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B8" w:rsidRPr="00B1220F" w:rsidRDefault="00B1220F" w:rsidP="00B1220F">
      <w:pPr>
        <w:spacing w:after="0" w:line="480" w:lineRule="auto"/>
        <w:jc w:val="center"/>
        <w:rPr>
          <w:rFonts w:ascii="Times New Roman" w:hAnsi="Times New Roman"/>
          <w:b/>
          <w:color w:val="FF0000"/>
          <w:sz w:val="24"/>
          <w:szCs w:val="24"/>
        </w:rPr>
      </w:pPr>
      <w:r w:rsidRPr="00B1220F">
        <w:rPr>
          <w:rFonts w:ascii="Times New Roman" w:hAnsi="Times New Roman"/>
          <w:b/>
          <w:sz w:val="24"/>
          <w:szCs w:val="24"/>
        </w:rPr>
        <w:t>Análise da rotulagem nutricional de pães de forma com informação nutricional complementar comercializados no município de Belo Horizonte - MG</w:t>
      </w:r>
    </w:p>
    <w:p w:rsidR="00814650" w:rsidRPr="00B1220F" w:rsidRDefault="00814650" w:rsidP="00B1220F">
      <w:pPr>
        <w:spacing w:after="0" w:line="480" w:lineRule="auto"/>
        <w:rPr>
          <w:rFonts w:ascii="Times New Roman" w:hAnsi="Times New Roman"/>
          <w:sz w:val="24"/>
          <w:szCs w:val="24"/>
        </w:rPr>
      </w:pPr>
    </w:p>
    <w:p w:rsidR="003E17B8" w:rsidRPr="00B1220F" w:rsidRDefault="003E17B8" w:rsidP="00B1220F">
      <w:pPr>
        <w:spacing w:after="0" w:line="480" w:lineRule="auto"/>
        <w:jc w:val="both"/>
        <w:rPr>
          <w:rFonts w:ascii="Times New Roman" w:hAnsi="Times New Roman"/>
          <w:b/>
          <w:sz w:val="24"/>
          <w:szCs w:val="24"/>
        </w:rPr>
      </w:pPr>
      <w:r w:rsidRPr="00B1220F">
        <w:rPr>
          <w:rFonts w:ascii="Times New Roman" w:hAnsi="Times New Roman"/>
          <w:b/>
          <w:sz w:val="24"/>
          <w:szCs w:val="24"/>
        </w:rPr>
        <w:t>RESUMO</w:t>
      </w:r>
    </w:p>
    <w:p w:rsidR="003E17B8" w:rsidRPr="00B1220F" w:rsidRDefault="003E17B8" w:rsidP="00B1220F">
      <w:pPr>
        <w:spacing w:after="0" w:line="480" w:lineRule="auto"/>
        <w:jc w:val="both"/>
        <w:rPr>
          <w:rFonts w:ascii="Times New Roman" w:hAnsi="Times New Roman"/>
          <w:sz w:val="24"/>
          <w:szCs w:val="24"/>
        </w:rPr>
      </w:pPr>
      <w:r w:rsidRPr="00B1220F">
        <w:rPr>
          <w:rFonts w:ascii="Times New Roman" w:hAnsi="Times New Roman"/>
          <w:sz w:val="24"/>
          <w:szCs w:val="24"/>
        </w:rPr>
        <w:t>A busca eminente da população por alimentos práticos, rápidos e saudáveis tem aumentado a preocupação com a rotulagem nutricional, visto que este é o principal veículo de informação ao consumidor sobre as características nutricionais dos alimentos embalados. O objetivo deste estudo foi verificar o índice de conformidades e inconformidades da rotulagem de pães embalados diante das regulamentações vigentes.</w:t>
      </w:r>
      <w:r w:rsidR="00A74318" w:rsidRPr="00B1220F">
        <w:rPr>
          <w:rFonts w:ascii="Times New Roman" w:hAnsi="Times New Roman"/>
          <w:sz w:val="24"/>
          <w:szCs w:val="24"/>
        </w:rPr>
        <w:t xml:space="preserve"> O presente trabalho</w:t>
      </w:r>
      <w:r w:rsidRPr="00B1220F">
        <w:rPr>
          <w:rFonts w:ascii="Times New Roman" w:hAnsi="Times New Roman"/>
          <w:sz w:val="24"/>
          <w:szCs w:val="24"/>
        </w:rPr>
        <w:t xml:space="preserve"> avaliou a rotulagem de 23 pães de forma com informação nutricio</w:t>
      </w:r>
      <w:r w:rsidR="009023B7" w:rsidRPr="00B1220F">
        <w:rPr>
          <w:rFonts w:ascii="Times New Roman" w:hAnsi="Times New Roman"/>
          <w:sz w:val="24"/>
          <w:szCs w:val="24"/>
        </w:rPr>
        <w:t>nal complementar</w:t>
      </w:r>
      <w:r w:rsidRPr="00B1220F">
        <w:rPr>
          <w:rFonts w:ascii="Times New Roman" w:hAnsi="Times New Roman"/>
          <w:sz w:val="24"/>
          <w:szCs w:val="24"/>
        </w:rPr>
        <w:t>. As análises foram realizadas através de um</w:t>
      </w:r>
      <w:r w:rsidR="000A6362">
        <w:rPr>
          <w:rFonts w:ascii="Times New Roman" w:hAnsi="Times New Roman"/>
          <w:sz w:val="24"/>
          <w:szCs w:val="24"/>
        </w:rPr>
        <w:t>a lista de verificação elaborada a partir d</w:t>
      </w:r>
      <w:r w:rsidRPr="00B1220F">
        <w:rPr>
          <w:rFonts w:ascii="Times New Roman" w:hAnsi="Times New Roman"/>
          <w:sz w:val="24"/>
          <w:szCs w:val="24"/>
        </w:rPr>
        <w:t xml:space="preserve">os requisitos estabelecidos pelas legislações vigentes e classificados como “satisfatório” ou “insatisfatório”. Os resultados demonstram que 95% dos rótulos analisados foram classificados inadequados em algum dos parâmetros avaliados, sendo que 26% dos rótulos avaliados foram reprovados no parâmetro “Denominação de venda”, 35% no parâmetro “Tabela de Informação nutricional” e o quesito “Informação Nutricional Complementar” obteve o maior número de </w:t>
      </w:r>
      <w:r w:rsidR="000A6362">
        <w:rPr>
          <w:rFonts w:ascii="Times New Roman" w:hAnsi="Times New Roman"/>
          <w:sz w:val="24"/>
          <w:szCs w:val="24"/>
        </w:rPr>
        <w:t>inadequações</w:t>
      </w:r>
      <w:r w:rsidRPr="00B1220F">
        <w:rPr>
          <w:rFonts w:ascii="Times New Roman" w:hAnsi="Times New Roman"/>
          <w:sz w:val="24"/>
          <w:szCs w:val="24"/>
        </w:rPr>
        <w:t xml:space="preserve"> </w:t>
      </w:r>
      <w:r w:rsidR="000A6362">
        <w:rPr>
          <w:rFonts w:ascii="Times New Roman" w:hAnsi="Times New Roman"/>
          <w:sz w:val="24"/>
          <w:szCs w:val="24"/>
        </w:rPr>
        <w:t>com</w:t>
      </w:r>
      <w:r w:rsidRPr="00B1220F">
        <w:rPr>
          <w:rFonts w:ascii="Times New Roman" w:hAnsi="Times New Roman"/>
          <w:sz w:val="24"/>
          <w:szCs w:val="24"/>
        </w:rPr>
        <w:t xml:space="preserve"> 82,6% da totalidade avaliada. Com base nos resultados obtidos conclui-se que a falta de entendimento por parte dos fabricantes da</w:t>
      </w:r>
      <w:r w:rsidR="000A6362">
        <w:rPr>
          <w:rFonts w:ascii="Times New Roman" w:hAnsi="Times New Roman"/>
          <w:sz w:val="24"/>
          <w:szCs w:val="24"/>
        </w:rPr>
        <w:t xml:space="preserve"> legislação </w:t>
      </w:r>
      <w:r w:rsidRPr="00B1220F">
        <w:rPr>
          <w:rFonts w:ascii="Times New Roman" w:hAnsi="Times New Roman"/>
          <w:sz w:val="24"/>
          <w:szCs w:val="24"/>
        </w:rPr>
        <w:t>d</w:t>
      </w:r>
      <w:r w:rsidR="000A6362">
        <w:rPr>
          <w:rFonts w:ascii="Times New Roman" w:hAnsi="Times New Roman"/>
          <w:sz w:val="24"/>
          <w:szCs w:val="24"/>
        </w:rPr>
        <w:t>e</w:t>
      </w:r>
      <w:r w:rsidRPr="00B1220F">
        <w:rPr>
          <w:rFonts w:ascii="Times New Roman" w:hAnsi="Times New Roman"/>
          <w:sz w:val="24"/>
          <w:szCs w:val="24"/>
        </w:rPr>
        <w:t xml:space="preserve"> rotulagem nutricional no país, entre outros fatores associados podem explicar as frequentes falhas na rotulagem de alimentos embalados, o que pode ocasionar privação à informação e direito de escolha dos consumidores brasileiros.</w:t>
      </w:r>
    </w:p>
    <w:p w:rsidR="00B1220F" w:rsidRDefault="00A74318" w:rsidP="00B1220F">
      <w:pPr>
        <w:spacing w:after="0" w:line="480" w:lineRule="auto"/>
        <w:jc w:val="both"/>
        <w:rPr>
          <w:rFonts w:ascii="Times New Roman" w:eastAsia="Times New Roman" w:hAnsi="Times New Roman"/>
          <w:sz w:val="24"/>
          <w:szCs w:val="24"/>
          <w:lang w:eastAsia="pt-BR"/>
        </w:rPr>
      </w:pPr>
      <w:r w:rsidRPr="00B1220F">
        <w:rPr>
          <w:rFonts w:ascii="Times New Roman" w:hAnsi="Times New Roman"/>
          <w:sz w:val="24"/>
          <w:szCs w:val="24"/>
        </w:rPr>
        <w:t>Palavra-chave</w:t>
      </w:r>
      <w:r w:rsidR="003E17B8" w:rsidRPr="00B1220F">
        <w:rPr>
          <w:rFonts w:ascii="Times New Roman" w:hAnsi="Times New Roman"/>
          <w:sz w:val="24"/>
          <w:szCs w:val="24"/>
        </w:rPr>
        <w:t xml:space="preserve">: </w:t>
      </w:r>
      <w:r w:rsidR="000A6362">
        <w:rPr>
          <w:rFonts w:ascii="Times New Roman" w:hAnsi="Times New Roman"/>
          <w:sz w:val="24"/>
          <w:szCs w:val="24"/>
        </w:rPr>
        <w:t xml:space="preserve">Alimentos. </w:t>
      </w:r>
      <w:r w:rsidR="003E17B8" w:rsidRPr="00B1220F">
        <w:rPr>
          <w:rFonts w:ascii="Times New Roman" w:hAnsi="Times New Roman"/>
          <w:sz w:val="24"/>
          <w:szCs w:val="24"/>
        </w:rPr>
        <w:t>Rotulagem</w:t>
      </w:r>
      <w:r w:rsidR="000A6362">
        <w:rPr>
          <w:rFonts w:ascii="Times New Roman" w:hAnsi="Times New Roman"/>
          <w:sz w:val="24"/>
          <w:szCs w:val="24"/>
        </w:rPr>
        <w:t xml:space="preserve"> de Alimentos. </w:t>
      </w:r>
      <w:r w:rsidR="000A6362">
        <w:rPr>
          <w:rFonts w:ascii="Times New Roman" w:eastAsia="Times New Roman" w:hAnsi="Times New Roman"/>
          <w:sz w:val="24"/>
          <w:szCs w:val="24"/>
          <w:lang w:eastAsia="pt-BR"/>
        </w:rPr>
        <w:t>Vigilância Sanitária.</w:t>
      </w:r>
    </w:p>
    <w:p w:rsidR="000A6362" w:rsidRDefault="000A6362" w:rsidP="00B1220F">
      <w:pPr>
        <w:spacing w:after="0" w:line="480" w:lineRule="auto"/>
        <w:jc w:val="both"/>
        <w:rPr>
          <w:rFonts w:ascii="Times New Roman" w:hAnsi="Times New Roman"/>
          <w:sz w:val="24"/>
          <w:szCs w:val="24"/>
        </w:rPr>
      </w:pPr>
    </w:p>
    <w:p w:rsidR="003E17B8" w:rsidRPr="00B1220F" w:rsidRDefault="003E17B8" w:rsidP="00B1220F">
      <w:pPr>
        <w:numPr>
          <w:ilvl w:val="0"/>
          <w:numId w:val="1"/>
        </w:numPr>
        <w:autoSpaceDE w:val="0"/>
        <w:autoSpaceDN w:val="0"/>
        <w:adjustRightInd w:val="0"/>
        <w:spacing w:after="0" w:line="480" w:lineRule="auto"/>
        <w:jc w:val="both"/>
        <w:rPr>
          <w:rFonts w:ascii="Times New Roman" w:hAnsi="Times New Roman"/>
          <w:b/>
          <w:bCs/>
          <w:sz w:val="24"/>
          <w:szCs w:val="24"/>
        </w:rPr>
      </w:pPr>
      <w:r w:rsidRPr="00B1220F">
        <w:rPr>
          <w:rFonts w:ascii="Times New Roman" w:hAnsi="Times New Roman"/>
          <w:b/>
          <w:bCs/>
          <w:sz w:val="24"/>
          <w:szCs w:val="24"/>
        </w:rPr>
        <w:t>INTRODUÇÃO</w:t>
      </w:r>
    </w:p>
    <w:p w:rsidR="003E17B8" w:rsidRPr="00B1220F" w:rsidRDefault="003E17B8" w:rsidP="00B1220F">
      <w:pPr>
        <w:autoSpaceDE w:val="0"/>
        <w:autoSpaceDN w:val="0"/>
        <w:adjustRightInd w:val="0"/>
        <w:spacing w:after="0" w:line="480" w:lineRule="auto"/>
        <w:mirrorIndents/>
        <w:jc w:val="both"/>
        <w:rPr>
          <w:rFonts w:ascii="Times New Roman" w:hAnsi="Times New Roman"/>
          <w:b/>
          <w:bCs/>
          <w:sz w:val="24"/>
          <w:szCs w:val="24"/>
        </w:rPr>
      </w:pPr>
    </w:p>
    <w:p w:rsidR="003E17B8" w:rsidRPr="00B1220F" w:rsidRDefault="003E17B8" w:rsidP="000A6362">
      <w:pPr>
        <w:spacing w:after="0" w:line="480" w:lineRule="auto"/>
        <w:ind w:firstLine="708"/>
        <w:jc w:val="both"/>
        <w:rPr>
          <w:rFonts w:ascii="Times New Roman" w:hAnsi="Times New Roman"/>
          <w:sz w:val="24"/>
          <w:szCs w:val="24"/>
        </w:rPr>
      </w:pPr>
      <w:r w:rsidRPr="00B1220F">
        <w:rPr>
          <w:rFonts w:ascii="Times New Roman" w:hAnsi="Times New Roman"/>
          <w:sz w:val="24"/>
          <w:szCs w:val="24"/>
        </w:rPr>
        <w:t>O estilo de vida dos grandes centros urbanos tem como característica</w:t>
      </w:r>
      <w:r w:rsidR="000A6362">
        <w:rPr>
          <w:rFonts w:ascii="Times New Roman" w:hAnsi="Times New Roman"/>
          <w:sz w:val="24"/>
          <w:szCs w:val="24"/>
        </w:rPr>
        <w:t xml:space="preserve"> as</w:t>
      </w:r>
      <w:r w:rsidRPr="00B1220F">
        <w:rPr>
          <w:rFonts w:ascii="Times New Roman" w:hAnsi="Times New Roman"/>
          <w:sz w:val="24"/>
          <w:szCs w:val="24"/>
        </w:rPr>
        <w:t xml:space="preserve"> rotinas aceleradas o que gera</w:t>
      </w:r>
      <w:r w:rsidR="000A6362">
        <w:rPr>
          <w:rFonts w:ascii="Times New Roman" w:hAnsi="Times New Roman"/>
          <w:sz w:val="24"/>
          <w:szCs w:val="24"/>
        </w:rPr>
        <w:t>,</w:t>
      </w:r>
      <w:r w:rsidRPr="00B1220F">
        <w:rPr>
          <w:rFonts w:ascii="Times New Roman" w:hAnsi="Times New Roman"/>
          <w:sz w:val="24"/>
          <w:szCs w:val="24"/>
        </w:rPr>
        <w:t xml:space="preserve"> como </w:t>
      </w:r>
      <w:r w:rsidR="000B09D5" w:rsidRPr="00B1220F">
        <w:rPr>
          <w:rFonts w:ascii="Times New Roman" w:hAnsi="Times New Roman"/>
          <w:sz w:val="24"/>
          <w:szCs w:val="24"/>
        </w:rPr>
        <w:t>consequência</w:t>
      </w:r>
      <w:r w:rsidR="000A6362">
        <w:rPr>
          <w:rFonts w:ascii="Times New Roman" w:hAnsi="Times New Roman"/>
          <w:sz w:val="24"/>
          <w:szCs w:val="24"/>
        </w:rPr>
        <w:t>,</w:t>
      </w:r>
      <w:r w:rsidRPr="00B1220F">
        <w:rPr>
          <w:rFonts w:ascii="Times New Roman" w:hAnsi="Times New Roman"/>
          <w:sz w:val="24"/>
          <w:szCs w:val="24"/>
        </w:rPr>
        <w:t xml:space="preserve"> a mudança da relação das pessoas com a alimentação. Opções de alimentos que forneçam além de nutrientes</w:t>
      </w:r>
      <w:r w:rsidR="000A6362">
        <w:rPr>
          <w:rFonts w:ascii="Times New Roman" w:hAnsi="Times New Roman"/>
          <w:sz w:val="24"/>
          <w:szCs w:val="24"/>
        </w:rPr>
        <w:t>,</w:t>
      </w:r>
      <w:r w:rsidRPr="00B1220F">
        <w:rPr>
          <w:rFonts w:ascii="Times New Roman" w:hAnsi="Times New Roman"/>
          <w:sz w:val="24"/>
          <w:szCs w:val="24"/>
        </w:rPr>
        <w:t xml:space="preserve"> praticidade, rapidez e durabilidade tem sido a escolha mais frequente dos consumidores brasileiros. (BEZERRA et al</w:t>
      </w:r>
      <w:r w:rsidR="000A6362">
        <w:rPr>
          <w:rFonts w:ascii="Times New Roman" w:hAnsi="Times New Roman"/>
          <w:sz w:val="24"/>
          <w:szCs w:val="24"/>
        </w:rPr>
        <w:t>.</w:t>
      </w:r>
      <w:r w:rsidRPr="00B1220F">
        <w:rPr>
          <w:rFonts w:ascii="Times New Roman" w:hAnsi="Times New Roman"/>
          <w:sz w:val="24"/>
          <w:szCs w:val="24"/>
        </w:rPr>
        <w:t xml:space="preserve">, 2013; </w:t>
      </w:r>
      <w:r w:rsidR="000A6362" w:rsidRPr="00B1220F">
        <w:rPr>
          <w:rFonts w:ascii="Times New Roman" w:hAnsi="Times New Roman"/>
          <w:sz w:val="24"/>
          <w:szCs w:val="24"/>
        </w:rPr>
        <w:t>GARCIA</w:t>
      </w:r>
      <w:r w:rsidR="000A6362">
        <w:rPr>
          <w:rFonts w:ascii="Times New Roman" w:hAnsi="Times New Roman"/>
          <w:sz w:val="24"/>
          <w:szCs w:val="24"/>
        </w:rPr>
        <w:t>;</w:t>
      </w:r>
      <w:r w:rsidR="000A6362" w:rsidRPr="00B1220F">
        <w:rPr>
          <w:rFonts w:ascii="Times New Roman" w:hAnsi="Times New Roman"/>
          <w:sz w:val="24"/>
          <w:szCs w:val="24"/>
        </w:rPr>
        <w:t xml:space="preserve"> CARVALHO, 2011; </w:t>
      </w:r>
      <w:r w:rsidRPr="00B1220F">
        <w:rPr>
          <w:rFonts w:ascii="Times New Roman" w:hAnsi="Times New Roman"/>
          <w:sz w:val="24"/>
          <w:szCs w:val="24"/>
        </w:rPr>
        <w:t>MAESTRO</w:t>
      </w:r>
      <w:r w:rsidR="00BA1129">
        <w:rPr>
          <w:rFonts w:ascii="Times New Roman" w:hAnsi="Times New Roman"/>
          <w:sz w:val="24"/>
          <w:szCs w:val="24"/>
        </w:rPr>
        <w:t>;</w:t>
      </w:r>
      <w:r w:rsidRPr="00B1220F">
        <w:rPr>
          <w:rFonts w:ascii="Times New Roman" w:hAnsi="Times New Roman"/>
          <w:sz w:val="24"/>
          <w:szCs w:val="24"/>
        </w:rPr>
        <w:t xml:space="preserve"> SILVA,</w:t>
      </w:r>
      <w:r w:rsidR="000A6362">
        <w:rPr>
          <w:rFonts w:ascii="Times New Roman" w:hAnsi="Times New Roman"/>
          <w:sz w:val="24"/>
          <w:szCs w:val="24"/>
        </w:rPr>
        <w:t xml:space="preserve"> </w:t>
      </w:r>
      <w:r w:rsidRPr="00B1220F">
        <w:rPr>
          <w:rFonts w:ascii="Times New Roman" w:hAnsi="Times New Roman"/>
          <w:sz w:val="24"/>
          <w:szCs w:val="24"/>
        </w:rPr>
        <w:t xml:space="preserve">2004). </w:t>
      </w:r>
      <w:r w:rsidRPr="00B1220F">
        <w:rPr>
          <w:rFonts w:ascii="Times New Roman" w:hAnsi="Times New Roman"/>
          <w:bCs/>
          <w:color w:val="000000"/>
          <w:sz w:val="24"/>
          <w:szCs w:val="24"/>
        </w:rPr>
        <w:t xml:space="preserve">A busca da sociedade por uma alimentação saudável tem se encontrado em destaque e com isso as indústrias alimentícias apostam cada vez mais nas versões de alimentos que detenham algum tipo de informação nutricional complementar em seus rótulos, ou seja, alimentos que apresentam teores reduzidos de açúcares, de gorduras ou que trazem um incremento de proteínas, fibras, vitaminas e minerais. Este aumento reforça a importância do entendimento dos rótulos destes produtos, visto que a rotulagem nutricional é fator de suma importância no auxílio a escolha de produtos mais saudáveis </w:t>
      </w:r>
      <w:r w:rsidRPr="00B1220F">
        <w:rPr>
          <w:rFonts w:ascii="Times New Roman" w:hAnsi="Times New Roman"/>
          <w:bCs/>
          <w:sz w:val="24"/>
          <w:szCs w:val="24"/>
        </w:rPr>
        <w:t>(</w:t>
      </w:r>
      <w:r w:rsidR="00BA1129" w:rsidRPr="00B1220F">
        <w:rPr>
          <w:rFonts w:ascii="Times New Roman" w:hAnsi="Times New Roman"/>
          <w:bCs/>
          <w:sz w:val="24"/>
          <w:szCs w:val="24"/>
        </w:rPr>
        <w:t>DANTAS et al</w:t>
      </w:r>
      <w:r w:rsidR="00BA1129">
        <w:rPr>
          <w:rFonts w:ascii="Times New Roman" w:hAnsi="Times New Roman"/>
          <w:bCs/>
          <w:sz w:val="24"/>
          <w:szCs w:val="24"/>
        </w:rPr>
        <w:t>.</w:t>
      </w:r>
      <w:r w:rsidR="00BA1129" w:rsidRPr="00B1220F">
        <w:rPr>
          <w:rFonts w:ascii="Times New Roman" w:hAnsi="Times New Roman"/>
          <w:bCs/>
          <w:sz w:val="24"/>
          <w:szCs w:val="24"/>
        </w:rPr>
        <w:t>, 2005</w:t>
      </w:r>
      <w:r w:rsidR="00BA1129">
        <w:rPr>
          <w:rFonts w:ascii="Times New Roman" w:hAnsi="Times New Roman"/>
          <w:bCs/>
          <w:sz w:val="24"/>
          <w:szCs w:val="24"/>
        </w:rPr>
        <w:t xml:space="preserve">; </w:t>
      </w:r>
      <w:r w:rsidRPr="00B1220F">
        <w:rPr>
          <w:rFonts w:ascii="Times New Roman" w:hAnsi="Times New Roman"/>
          <w:bCs/>
          <w:sz w:val="24"/>
          <w:szCs w:val="24"/>
        </w:rPr>
        <w:t>LAMANTE et al</w:t>
      </w:r>
      <w:r w:rsidR="00BA1129">
        <w:rPr>
          <w:rFonts w:ascii="Times New Roman" w:hAnsi="Times New Roman"/>
          <w:bCs/>
          <w:sz w:val="24"/>
          <w:szCs w:val="24"/>
        </w:rPr>
        <w:t xml:space="preserve">., </w:t>
      </w:r>
      <w:r w:rsidRPr="00B1220F">
        <w:rPr>
          <w:rFonts w:ascii="Times New Roman" w:hAnsi="Times New Roman"/>
          <w:bCs/>
          <w:sz w:val="24"/>
          <w:szCs w:val="24"/>
        </w:rPr>
        <w:t>2005;</w:t>
      </w:r>
      <w:r w:rsidR="00BA1129">
        <w:rPr>
          <w:rFonts w:ascii="Times New Roman" w:hAnsi="Times New Roman"/>
          <w:bCs/>
          <w:sz w:val="24"/>
          <w:szCs w:val="24"/>
        </w:rPr>
        <w:t xml:space="preserve"> </w:t>
      </w:r>
      <w:r w:rsidR="00BA1129" w:rsidRPr="00B1220F">
        <w:rPr>
          <w:rFonts w:ascii="Times New Roman" w:hAnsi="Times New Roman"/>
          <w:bCs/>
          <w:sz w:val="24"/>
          <w:szCs w:val="24"/>
        </w:rPr>
        <w:t>MONTEIRO; COUTINHO</w:t>
      </w:r>
      <w:r w:rsidR="00BA1129">
        <w:rPr>
          <w:rFonts w:ascii="Times New Roman" w:hAnsi="Times New Roman"/>
          <w:bCs/>
          <w:sz w:val="24"/>
          <w:szCs w:val="24"/>
        </w:rPr>
        <w:t>;</w:t>
      </w:r>
      <w:r w:rsidR="00BA1129" w:rsidRPr="00B1220F">
        <w:rPr>
          <w:rFonts w:ascii="Times New Roman" w:hAnsi="Times New Roman"/>
          <w:bCs/>
          <w:sz w:val="24"/>
          <w:szCs w:val="24"/>
        </w:rPr>
        <w:t xml:space="preserve"> RECINE,</w:t>
      </w:r>
      <w:r w:rsidR="00BA1129">
        <w:rPr>
          <w:rFonts w:ascii="Times New Roman" w:hAnsi="Times New Roman"/>
          <w:bCs/>
          <w:sz w:val="24"/>
          <w:szCs w:val="24"/>
        </w:rPr>
        <w:t xml:space="preserve"> </w:t>
      </w:r>
      <w:r w:rsidR="00BA1129" w:rsidRPr="00B1220F">
        <w:rPr>
          <w:rFonts w:ascii="Times New Roman" w:hAnsi="Times New Roman"/>
          <w:bCs/>
          <w:sz w:val="24"/>
          <w:szCs w:val="24"/>
        </w:rPr>
        <w:t>2005</w:t>
      </w:r>
      <w:r w:rsidRPr="00B1220F">
        <w:rPr>
          <w:rFonts w:ascii="Times New Roman" w:hAnsi="Times New Roman"/>
          <w:bCs/>
          <w:sz w:val="24"/>
          <w:szCs w:val="24"/>
        </w:rPr>
        <w:t>).</w:t>
      </w:r>
    </w:p>
    <w:p w:rsidR="003E17B8" w:rsidRPr="00B1220F" w:rsidRDefault="003E17B8" w:rsidP="00B1220F">
      <w:pPr>
        <w:autoSpaceDE w:val="0"/>
        <w:autoSpaceDN w:val="0"/>
        <w:adjustRightInd w:val="0"/>
        <w:spacing w:after="0" w:line="480" w:lineRule="auto"/>
        <w:ind w:firstLine="708"/>
        <w:jc w:val="both"/>
        <w:rPr>
          <w:rFonts w:ascii="Times New Roman" w:hAnsi="Times New Roman"/>
          <w:bCs/>
          <w:sz w:val="24"/>
          <w:szCs w:val="24"/>
        </w:rPr>
      </w:pPr>
      <w:r w:rsidRPr="00B1220F">
        <w:rPr>
          <w:rFonts w:ascii="Times New Roman" w:hAnsi="Times New Roman"/>
          <w:bCs/>
          <w:color w:val="000000"/>
          <w:sz w:val="24"/>
          <w:szCs w:val="24"/>
        </w:rPr>
        <w:t xml:space="preserve">Os rótulos de produtos embalados devem seguir critérios determinados por órgãos oficiais de forma clara e precisa e devem conter informações que contribuam para a escolha do consumidor, além de garantir a segurança alimentar e </w:t>
      </w:r>
      <w:r w:rsidRPr="00B1220F">
        <w:rPr>
          <w:rFonts w:ascii="Times New Roman" w:hAnsi="Times New Roman"/>
          <w:bCs/>
          <w:sz w:val="24"/>
          <w:szCs w:val="24"/>
        </w:rPr>
        <w:t>nutricional (CAMARA et al</w:t>
      </w:r>
      <w:r w:rsidR="00BA1129">
        <w:rPr>
          <w:rFonts w:ascii="Times New Roman" w:hAnsi="Times New Roman"/>
          <w:bCs/>
          <w:sz w:val="24"/>
          <w:szCs w:val="24"/>
        </w:rPr>
        <w:t xml:space="preserve">., </w:t>
      </w:r>
      <w:r w:rsidRPr="00B1220F">
        <w:rPr>
          <w:rFonts w:ascii="Times New Roman" w:hAnsi="Times New Roman"/>
          <w:bCs/>
          <w:sz w:val="24"/>
          <w:szCs w:val="24"/>
        </w:rPr>
        <w:t>2008</w:t>
      </w:r>
      <w:r w:rsidR="00BA1129">
        <w:rPr>
          <w:rFonts w:ascii="Times New Roman" w:hAnsi="Times New Roman"/>
          <w:bCs/>
          <w:sz w:val="24"/>
          <w:szCs w:val="24"/>
        </w:rPr>
        <w:t>;</w:t>
      </w:r>
      <w:r w:rsidR="00BA1129" w:rsidRPr="00BA1129">
        <w:rPr>
          <w:rFonts w:ascii="Times New Roman" w:hAnsi="Times New Roman"/>
          <w:bCs/>
          <w:sz w:val="24"/>
          <w:szCs w:val="24"/>
        </w:rPr>
        <w:t xml:space="preserve"> </w:t>
      </w:r>
      <w:r w:rsidR="00BA1129" w:rsidRPr="00B1220F">
        <w:rPr>
          <w:rFonts w:ascii="Times New Roman" w:hAnsi="Times New Roman"/>
          <w:bCs/>
          <w:sz w:val="24"/>
          <w:szCs w:val="24"/>
        </w:rPr>
        <w:t>CAVADA et al</w:t>
      </w:r>
      <w:r w:rsidR="00BA1129">
        <w:rPr>
          <w:rFonts w:ascii="Times New Roman" w:hAnsi="Times New Roman"/>
          <w:bCs/>
          <w:sz w:val="24"/>
          <w:szCs w:val="24"/>
        </w:rPr>
        <w:t>.</w:t>
      </w:r>
      <w:r w:rsidR="00BA1129" w:rsidRPr="00B1220F">
        <w:rPr>
          <w:rFonts w:ascii="Times New Roman" w:hAnsi="Times New Roman"/>
          <w:bCs/>
          <w:sz w:val="24"/>
          <w:szCs w:val="24"/>
        </w:rPr>
        <w:t>, 2012</w:t>
      </w:r>
      <w:r w:rsidR="00BA1129">
        <w:rPr>
          <w:rFonts w:ascii="Times New Roman" w:hAnsi="Times New Roman"/>
          <w:bCs/>
          <w:sz w:val="24"/>
          <w:szCs w:val="24"/>
        </w:rPr>
        <w:t xml:space="preserve">; </w:t>
      </w:r>
      <w:r w:rsidR="00BA1129" w:rsidRPr="00B1220F">
        <w:rPr>
          <w:rFonts w:ascii="Times New Roman" w:hAnsi="Times New Roman"/>
          <w:bCs/>
          <w:sz w:val="24"/>
          <w:szCs w:val="24"/>
        </w:rPr>
        <w:t>MACHADO et al</w:t>
      </w:r>
      <w:r w:rsidR="00BA1129">
        <w:rPr>
          <w:rFonts w:ascii="Times New Roman" w:hAnsi="Times New Roman"/>
          <w:bCs/>
          <w:sz w:val="24"/>
          <w:szCs w:val="24"/>
        </w:rPr>
        <w:t>.</w:t>
      </w:r>
      <w:r w:rsidR="00BA1129" w:rsidRPr="00B1220F">
        <w:rPr>
          <w:rFonts w:ascii="Times New Roman" w:hAnsi="Times New Roman"/>
          <w:bCs/>
          <w:sz w:val="24"/>
          <w:szCs w:val="24"/>
        </w:rPr>
        <w:t>,</w:t>
      </w:r>
      <w:r w:rsidR="00BA1129">
        <w:rPr>
          <w:rFonts w:ascii="Times New Roman" w:hAnsi="Times New Roman"/>
          <w:bCs/>
          <w:sz w:val="24"/>
          <w:szCs w:val="24"/>
        </w:rPr>
        <w:t xml:space="preserve"> </w:t>
      </w:r>
      <w:r w:rsidR="00BA1129" w:rsidRPr="00B1220F">
        <w:rPr>
          <w:rFonts w:ascii="Times New Roman" w:hAnsi="Times New Roman"/>
          <w:bCs/>
          <w:sz w:val="24"/>
          <w:szCs w:val="24"/>
        </w:rPr>
        <w:t>2006</w:t>
      </w:r>
      <w:r w:rsidRPr="00B1220F">
        <w:rPr>
          <w:rFonts w:ascii="Times New Roman" w:hAnsi="Times New Roman"/>
          <w:bCs/>
          <w:sz w:val="24"/>
          <w:szCs w:val="24"/>
        </w:rPr>
        <w:t>).</w:t>
      </w:r>
    </w:p>
    <w:p w:rsidR="003E17B8" w:rsidRPr="00B1220F" w:rsidRDefault="003E17B8" w:rsidP="00B1220F">
      <w:pPr>
        <w:autoSpaceDE w:val="0"/>
        <w:autoSpaceDN w:val="0"/>
        <w:adjustRightInd w:val="0"/>
        <w:spacing w:after="0" w:line="480" w:lineRule="auto"/>
        <w:jc w:val="both"/>
        <w:rPr>
          <w:rFonts w:ascii="Times New Roman" w:hAnsi="Times New Roman"/>
          <w:bCs/>
          <w:color w:val="000000"/>
          <w:sz w:val="24"/>
          <w:szCs w:val="24"/>
        </w:rPr>
      </w:pPr>
      <w:r w:rsidRPr="00B1220F">
        <w:rPr>
          <w:rFonts w:ascii="Times New Roman" w:hAnsi="Times New Roman"/>
          <w:bCs/>
          <w:color w:val="000000"/>
          <w:sz w:val="24"/>
          <w:szCs w:val="24"/>
        </w:rPr>
        <w:t xml:space="preserve"> </w:t>
      </w:r>
      <w:r w:rsidRPr="00B1220F">
        <w:rPr>
          <w:rFonts w:ascii="Times New Roman" w:hAnsi="Times New Roman"/>
          <w:bCs/>
          <w:color w:val="000000"/>
          <w:sz w:val="24"/>
          <w:szCs w:val="24"/>
        </w:rPr>
        <w:tab/>
        <w:t>Considerando a mudança no panorama da alimentação brasileira, este estudo objetivou analisar as conformidades e não conformidades da rotulagem de pães de forma embalados que apresentam informação nutricional complementar, com base nas exigências das legislações nacionais vigentes.</w:t>
      </w:r>
    </w:p>
    <w:p w:rsidR="00B1220F" w:rsidRPr="00B1220F" w:rsidRDefault="00B1220F" w:rsidP="00B1220F">
      <w:pPr>
        <w:autoSpaceDE w:val="0"/>
        <w:autoSpaceDN w:val="0"/>
        <w:adjustRightInd w:val="0"/>
        <w:spacing w:after="0" w:line="480" w:lineRule="auto"/>
        <w:jc w:val="both"/>
        <w:rPr>
          <w:rFonts w:ascii="Times New Roman" w:hAnsi="Times New Roman"/>
          <w:bCs/>
          <w:sz w:val="24"/>
          <w:szCs w:val="24"/>
        </w:rPr>
      </w:pPr>
    </w:p>
    <w:p w:rsidR="003E17B8" w:rsidRPr="00B1220F" w:rsidDel="007E7E55" w:rsidRDefault="00A74318" w:rsidP="00B1220F">
      <w:pPr>
        <w:numPr>
          <w:ilvl w:val="0"/>
          <w:numId w:val="1"/>
        </w:numPr>
        <w:spacing w:after="0" w:line="480" w:lineRule="auto"/>
        <w:ind w:right="59"/>
        <w:jc w:val="both"/>
        <w:rPr>
          <w:del w:id="0" w:author="simone.goncalves" w:date="2013-03-08T09:08:00Z"/>
          <w:rFonts w:ascii="Times New Roman" w:hAnsi="Times New Roman"/>
          <w:b/>
          <w:sz w:val="24"/>
          <w:szCs w:val="24"/>
        </w:rPr>
      </w:pPr>
      <w:r w:rsidRPr="00B1220F">
        <w:rPr>
          <w:rFonts w:ascii="Times New Roman" w:hAnsi="Times New Roman"/>
          <w:b/>
          <w:sz w:val="24"/>
          <w:szCs w:val="24"/>
        </w:rPr>
        <w:t>2.</w:t>
      </w:r>
    </w:p>
    <w:p w:rsidR="00B1220F" w:rsidRDefault="00A74318" w:rsidP="00B1220F">
      <w:pPr>
        <w:autoSpaceDE w:val="0"/>
        <w:autoSpaceDN w:val="0"/>
        <w:adjustRightInd w:val="0"/>
        <w:spacing w:after="0" w:line="480" w:lineRule="auto"/>
        <w:jc w:val="both"/>
        <w:rPr>
          <w:rStyle w:val="Forte"/>
          <w:rFonts w:ascii="Times New Roman" w:hAnsi="Times New Roman"/>
          <w:sz w:val="24"/>
          <w:szCs w:val="24"/>
        </w:rPr>
      </w:pPr>
      <w:r w:rsidRPr="00B1220F">
        <w:rPr>
          <w:rStyle w:val="Forte"/>
          <w:rFonts w:ascii="Times New Roman" w:hAnsi="Times New Roman"/>
          <w:sz w:val="24"/>
          <w:szCs w:val="24"/>
        </w:rPr>
        <w:t>MATERIAL E MÉTODOS</w:t>
      </w:r>
    </w:p>
    <w:p w:rsidR="003E17B8" w:rsidRPr="00B1220F" w:rsidRDefault="003E17B8" w:rsidP="00B1220F">
      <w:pPr>
        <w:autoSpaceDE w:val="0"/>
        <w:autoSpaceDN w:val="0"/>
        <w:adjustRightInd w:val="0"/>
        <w:spacing w:after="0" w:line="480" w:lineRule="auto"/>
        <w:ind w:firstLine="708"/>
        <w:jc w:val="both"/>
        <w:rPr>
          <w:rFonts w:ascii="Times New Roman" w:hAnsi="Times New Roman"/>
          <w:color w:val="000000"/>
          <w:sz w:val="24"/>
          <w:szCs w:val="24"/>
        </w:rPr>
      </w:pPr>
      <w:r w:rsidRPr="00B1220F">
        <w:rPr>
          <w:rFonts w:ascii="Times New Roman" w:hAnsi="Times New Roman"/>
          <w:color w:val="000000"/>
          <w:sz w:val="24"/>
          <w:szCs w:val="24"/>
        </w:rPr>
        <w:lastRenderedPageBreak/>
        <w:t>Foram analisados 23 rótulos de 5 marcas de pães que apresentam Info</w:t>
      </w:r>
      <w:r w:rsidR="009023B7" w:rsidRPr="00B1220F">
        <w:rPr>
          <w:rFonts w:ascii="Times New Roman" w:hAnsi="Times New Roman"/>
          <w:color w:val="000000"/>
          <w:sz w:val="24"/>
          <w:szCs w:val="24"/>
        </w:rPr>
        <w:t>rmação Nutricional Complementar.</w:t>
      </w:r>
      <w:r w:rsidR="00B1220F">
        <w:rPr>
          <w:rFonts w:ascii="Times New Roman" w:hAnsi="Times New Roman"/>
          <w:color w:val="000000"/>
          <w:sz w:val="24"/>
          <w:szCs w:val="24"/>
        </w:rPr>
        <w:t xml:space="preserve"> </w:t>
      </w:r>
      <w:r w:rsidRPr="00B1220F">
        <w:rPr>
          <w:rFonts w:ascii="Times New Roman" w:hAnsi="Times New Roman"/>
          <w:color w:val="000000"/>
          <w:sz w:val="24"/>
          <w:szCs w:val="24"/>
        </w:rPr>
        <w:t xml:space="preserve"> As amostras foram coletadas em cinco supermercados da cidade de Belo Horizonte - Minas Gerais.</w:t>
      </w:r>
      <w:r w:rsidR="00B1220F">
        <w:rPr>
          <w:rFonts w:ascii="Times New Roman" w:hAnsi="Times New Roman"/>
          <w:color w:val="000000"/>
          <w:sz w:val="24"/>
          <w:szCs w:val="24"/>
        </w:rPr>
        <w:t xml:space="preserve"> </w:t>
      </w:r>
      <w:r w:rsidR="00B1220F" w:rsidRPr="00B1220F">
        <w:rPr>
          <w:rFonts w:ascii="Times New Roman" w:hAnsi="Times New Roman"/>
          <w:color w:val="000000"/>
          <w:sz w:val="24"/>
          <w:szCs w:val="24"/>
        </w:rPr>
        <w:t>A escolha do pão de forma embalado se deu pelo fato de ser um alimento de consumo diário e possuir grande procura e aceitação por parte dos consumidores brasileiros.</w:t>
      </w:r>
    </w:p>
    <w:p w:rsidR="003E17B8" w:rsidRPr="00B1220F" w:rsidRDefault="003E17B8" w:rsidP="00B1220F">
      <w:pPr>
        <w:autoSpaceDE w:val="0"/>
        <w:autoSpaceDN w:val="0"/>
        <w:adjustRightInd w:val="0"/>
        <w:spacing w:after="0" w:line="480" w:lineRule="auto"/>
        <w:ind w:firstLine="708"/>
        <w:jc w:val="both"/>
        <w:rPr>
          <w:rFonts w:ascii="Times New Roman" w:hAnsi="Times New Roman"/>
          <w:color w:val="000000"/>
          <w:sz w:val="24"/>
          <w:szCs w:val="24"/>
        </w:rPr>
      </w:pPr>
      <w:r w:rsidRPr="00B1220F">
        <w:rPr>
          <w:rFonts w:ascii="Times New Roman" w:hAnsi="Times New Roman"/>
          <w:color w:val="000000"/>
          <w:sz w:val="24"/>
          <w:szCs w:val="24"/>
        </w:rPr>
        <w:t>A seleção dos produtos foi realizada a partir da disponibilidade dos mesmos nos supermercados visitados. Os rótulos coletados foram agrupados por marca e identificados por M1, M2, M3, M4 e M5. Foram avaliados os rótulos de 5 produtos das marca</w:t>
      </w:r>
      <w:r w:rsidR="00B1220F">
        <w:rPr>
          <w:rFonts w:ascii="Times New Roman" w:hAnsi="Times New Roman"/>
          <w:color w:val="000000"/>
          <w:sz w:val="24"/>
          <w:szCs w:val="24"/>
        </w:rPr>
        <w:t>s</w:t>
      </w:r>
      <w:r w:rsidRPr="00B1220F">
        <w:rPr>
          <w:rFonts w:ascii="Times New Roman" w:hAnsi="Times New Roman"/>
          <w:color w:val="000000"/>
          <w:sz w:val="24"/>
          <w:szCs w:val="24"/>
        </w:rPr>
        <w:t xml:space="preserve"> M1, M2 e M3</w:t>
      </w:r>
      <w:r w:rsidR="009023B7" w:rsidRPr="00B1220F">
        <w:rPr>
          <w:rFonts w:ascii="Times New Roman" w:hAnsi="Times New Roman"/>
          <w:color w:val="000000"/>
          <w:sz w:val="24"/>
          <w:szCs w:val="24"/>
        </w:rPr>
        <w:t xml:space="preserve"> e 4 rótulos das marcas M4 e M5 r</w:t>
      </w:r>
      <w:r w:rsidR="000947BB" w:rsidRPr="00B1220F">
        <w:rPr>
          <w:rFonts w:ascii="Times New Roman" w:hAnsi="Times New Roman"/>
          <w:color w:val="000000"/>
          <w:sz w:val="24"/>
          <w:szCs w:val="24"/>
        </w:rPr>
        <w:t>esultando em 23 produtos analisados.</w:t>
      </w:r>
    </w:p>
    <w:p w:rsidR="003E17B8" w:rsidRPr="00B1220F" w:rsidRDefault="003E17B8" w:rsidP="00B1220F">
      <w:pPr>
        <w:autoSpaceDE w:val="0"/>
        <w:autoSpaceDN w:val="0"/>
        <w:adjustRightInd w:val="0"/>
        <w:spacing w:after="0" w:line="480" w:lineRule="auto"/>
        <w:ind w:firstLine="708"/>
        <w:jc w:val="both"/>
        <w:rPr>
          <w:rFonts w:ascii="Times New Roman" w:hAnsi="Times New Roman"/>
          <w:sz w:val="24"/>
          <w:szCs w:val="24"/>
        </w:rPr>
      </w:pPr>
      <w:r w:rsidRPr="00B1220F">
        <w:rPr>
          <w:rFonts w:ascii="Times New Roman" w:hAnsi="Times New Roman"/>
          <w:sz w:val="24"/>
          <w:szCs w:val="24"/>
        </w:rPr>
        <w:t>A análise de rotulagem foi realizada a partir de um</w:t>
      </w:r>
      <w:r w:rsidR="00BA1129">
        <w:rPr>
          <w:rFonts w:ascii="Times New Roman" w:hAnsi="Times New Roman"/>
          <w:sz w:val="24"/>
          <w:szCs w:val="24"/>
        </w:rPr>
        <w:t>a lista de verificação ou</w:t>
      </w:r>
      <w:r w:rsidRPr="00B1220F">
        <w:rPr>
          <w:rFonts w:ascii="Times New Roman" w:hAnsi="Times New Roman"/>
          <w:sz w:val="24"/>
          <w:szCs w:val="24"/>
        </w:rPr>
        <w:t xml:space="preserve"> “</w:t>
      </w:r>
      <w:proofErr w:type="spellStart"/>
      <w:r w:rsidRPr="00B1220F">
        <w:rPr>
          <w:rFonts w:ascii="Times New Roman" w:hAnsi="Times New Roman"/>
          <w:sz w:val="24"/>
          <w:szCs w:val="24"/>
        </w:rPr>
        <w:t>check</w:t>
      </w:r>
      <w:proofErr w:type="spellEnd"/>
      <w:r w:rsidRPr="00B1220F">
        <w:rPr>
          <w:rFonts w:ascii="Times New Roman" w:hAnsi="Times New Roman"/>
          <w:sz w:val="24"/>
          <w:szCs w:val="24"/>
        </w:rPr>
        <w:t xml:space="preserve"> </w:t>
      </w:r>
      <w:proofErr w:type="spellStart"/>
      <w:r w:rsidRPr="00B1220F">
        <w:rPr>
          <w:rFonts w:ascii="Times New Roman" w:hAnsi="Times New Roman"/>
          <w:sz w:val="24"/>
          <w:szCs w:val="24"/>
        </w:rPr>
        <w:t>list</w:t>
      </w:r>
      <w:proofErr w:type="spellEnd"/>
      <w:r w:rsidRPr="00B1220F">
        <w:rPr>
          <w:rFonts w:ascii="Times New Roman" w:hAnsi="Times New Roman"/>
          <w:sz w:val="24"/>
          <w:szCs w:val="24"/>
        </w:rPr>
        <w:t>” baseado na Resolução de Diretoria Colegiada n</w:t>
      </w:r>
      <w:r w:rsidR="00BA1129">
        <w:rPr>
          <w:rFonts w:ascii="Times New Roman" w:hAnsi="Times New Roman"/>
          <w:sz w:val="24"/>
          <w:szCs w:val="24"/>
        </w:rPr>
        <w:t xml:space="preserve">° </w:t>
      </w:r>
      <w:r w:rsidRPr="00B1220F">
        <w:rPr>
          <w:rFonts w:ascii="Times New Roman" w:hAnsi="Times New Roman"/>
          <w:sz w:val="24"/>
          <w:szCs w:val="24"/>
        </w:rPr>
        <w:t xml:space="preserve">259 </w:t>
      </w:r>
      <w:r w:rsidR="00BA1129">
        <w:rPr>
          <w:rFonts w:ascii="Times New Roman" w:hAnsi="Times New Roman"/>
          <w:sz w:val="24"/>
          <w:szCs w:val="24"/>
        </w:rPr>
        <w:t xml:space="preserve">do ano de </w:t>
      </w:r>
      <w:r w:rsidRPr="00B1220F">
        <w:rPr>
          <w:rFonts w:ascii="Times New Roman" w:hAnsi="Times New Roman"/>
          <w:sz w:val="24"/>
          <w:szCs w:val="24"/>
        </w:rPr>
        <w:t>2002 da ANVISA (</w:t>
      </w:r>
      <w:r w:rsidR="009023B7" w:rsidRPr="00B1220F">
        <w:rPr>
          <w:rFonts w:ascii="Times New Roman" w:hAnsi="Times New Roman"/>
          <w:sz w:val="24"/>
          <w:szCs w:val="24"/>
        </w:rPr>
        <w:t>BRASIL, 2002</w:t>
      </w:r>
      <w:r w:rsidRPr="00B1220F">
        <w:rPr>
          <w:rFonts w:ascii="Times New Roman" w:hAnsi="Times New Roman"/>
          <w:sz w:val="24"/>
          <w:szCs w:val="24"/>
        </w:rPr>
        <w:t xml:space="preserve">) que consiste no Regulamento Técnico sobre Rotulagem de Alimentos Embalados, na </w:t>
      </w:r>
      <w:r w:rsidRPr="00B1220F">
        <w:rPr>
          <w:rFonts w:ascii="Times New Roman" w:hAnsi="Times New Roman"/>
          <w:color w:val="000000"/>
          <w:sz w:val="24"/>
          <w:szCs w:val="24"/>
        </w:rPr>
        <w:t>Resolução de Diretoria Colegiada n</w:t>
      </w:r>
      <w:r w:rsidR="00BA1129">
        <w:rPr>
          <w:rFonts w:ascii="Times New Roman" w:hAnsi="Times New Roman"/>
          <w:color w:val="000000"/>
          <w:sz w:val="24"/>
          <w:szCs w:val="24"/>
        </w:rPr>
        <w:t>°</w:t>
      </w:r>
      <w:r w:rsidRPr="00B1220F">
        <w:rPr>
          <w:rFonts w:ascii="Times New Roman" w:hAnsi="Times New Roman"/>
          <w:color w:val="000000"/>
          <w:sz w:val="24"/>
          <w:szCs w:val="24"/>
        </w:rPr>
        <w:t xml:space="preserve"> 360 do ano de 2003 da ANVISA (</w:t>
      </w:r>
      <w:r w:rsidR="009023B7" w:rsidRPr="00B1220F">
        <w:rPr>
          <w:rFonts w:ascii="Times New Roman" w:hAnsi="Times New Roman"/>
          <w:color w:val="000000"/>
          <w:sz w:val="24"/>
          <w:szCs w:val="24"/>
        </w:rPr>
        <w:t>BRASIL, 2003</w:t>
      </w:r>
      <w:r w:rsidRPr="00B1220F">
        <w:rPr>
          <w:rFonts w:ascii="Times New Roman" w:hAnsi="Times New Roman"/>
          <w:color w:val="000000"/>
          <w:sz w:val="24"/>
          <w:szCs w:val="24"/>
        </w:rPr>
        <w:t xml:space="preserve">) que </w:t>
      </w:r>
      <w:r w:rsidRPr="00B1220F">
        <w:rPr>
          <w:rFonts w:ascii="Times New Roman" w:hAnsi="Times New Roman"/>
          <w:sz w:val="24"/>
          <w:szCs w:val="24"/>
        </w:rPr>
        <w:t xml:space="preserve">Aprova o Regulamento Técnico sobre Rotulagem Nutricional de Alimentos Embalados e na </w:t>
      </w:r>
      <w:r w:rsidRPr="00B1220F">
        <w:rPr>
          <w:rFonts w:ascii="Times New Roman" w:hAnsi="Times New Roman"/>
          <w:color w:val="000000"/>
          <w:sz w:val="24"/>
          <w:szCs w:val="24"/>
        </w:rPr>
        <w:t>Portaria n</w:t>
      </w:r>
      <w:r w:rsidR="00BA1129">
        <w:rPr>
          <w:rFonts w:ascii="Times New Roman" w:hAnsi="Times New Roman"/>
          <w:color w:val="000000"/>
          <w:sz w:val="24"/>
          <w:szCs w:val="24"/>
        </w:rPr>
        <w:t>°</w:t>
      </w:r>
      <w:r w:rsidRPr="00B1220F">
        <w:rPr>
          <w:rFonts w:ascii="Times New Roman" w:hAnsi="Times New Roman"/>
          <w:color w:val="000000"/>
          <w:sz w:val="24"/>
          <w:szCs w:val="24"/>
        </w:rPr>
        <w:t>27 do ano de 1998 da Secretária de Vigilância Sanitária do Ministério da Saúde (</w:t>
      </w:r>
      <w:r w:rsidR="009023B7" w:rsidRPr="00B1220F">
        <w:rPr>
          <w:rFonts w:ascii="Times New Roman" w:hAnsi="Times New Roman"/>
          <w:color w:val="000000"/>
          <w:sz w:val="24"/>
          <w:szCs w:val="24"/>
        </w:rPr>
        <w:t>SVS, 1998</w:t>
      </w:r>
      <w:r w:rsidRPr="00B1220F">
        <w:rPr>
          <w:rFonts w:ascii="Times New Roman" w:hAnsi="Times New Roman"/>
          <w:color w:val="000000"/>
          <w:sz w:val="24"/>
          <w:szCs w:val="24"/>
        </w:rPr>
        <w:t xml:space="preserve">), </w:t>
      </w:r>
      <w:r w:rsidRPr="00B1220F">
        <w:rPr>
          <w:rFonts w:ascii="Times New Roman" w:hAnsi="Times New Roman"/>
          <w:sz w:val="24"/>
          <w:szCs w:val="24"/>
        </w:rPr>
        <w:t xml:space="preserve">que aborda o Regulamento Técnico referente à Informação Nutricional Complementar. </w:t>
      </w:r>
    </w:p>
    <w:p w:rsidR="003E17B8" w:rsidRPr="00B1220F" w:rsidRDefault="003E17B8" w:rsidP="00B1220F">
      <w:pPr>
        <w:autoSpaceDE w:val="0"/>
        <w:autoSpaceDN w:val="0"/>
        <w:adjustRightInd w:val="0"/>
        <w:spacing w:after="0" w:line="480" w:lineRule="auto"/>
        <w:ind w:firstLine="708"/>
        <w:jc w:val="both"/>
        <w:rPr>
          <w:rFonts w:ascii="Times New Roman" w:hAnsi="Times New Roman"/>
          <w:sz w:val="24"/>
          <w:szCs w:val="24"/>
        </w:rPr>
      </w:pPr>
      <w:r w:rsidRPr="00B1220F">
        <w:rPr>
          <w:rFonts w:ascii="Times New Roman" w:hAnsi="Times New Roman"/>
          <w:sz w:val="24"/>
          <w:szCs w:val="24"/>
        </w:rPr>
        <w:t>Com base nas legislações acima citadas, foram avaliados os seguintes itens:</w:t>
      </w:r>
      <w:r w:rsidRPr="00B1220F">
        <w:rPr>
          <w:rFonts w:ascii="Times New Roman" w:hAnsi="Times New Roman"/>
          <w:color w:val="FF0000"/>
          <w:sz w:val="24"/>
          <w:szCs w:val="24"/>
        </w:rPr>
        <w:t xml:space="preserve"> </w:t>
      </w:r>
      <w:r w:rsidRPr="00B1220F">
        <w:rPr>
          <w:rFonts w:ascii="Times New Roman" w:hAnsi="Times New Roman"/>
          <w:color w:val="000000"/>
          <w:sz w:val="24"/>
          <w:szCs w:val="24"/>
        </w:rPr>
        <w:t xml:space="preserve">denominação de venda do produto, a presença de declarações, frases, vocábulos, sinais que possam tornar a informação falsa ou levar ou induzir o consumidor a erro ou engano, </w:t>
      </w:r>
      <w:r w:rsidRPr="00B1220F">
        <w:rPr>
          <w:rFonts w:ascii="Times New Roman" w:hAnsi="Times New Roman"/>
          <w:sz w:val="24"/>
          <w:szCs w:val="24"/>
        </w:rPr>
        <w:t>as informações contidas na Tabela de Informação Nutricional e o uso e adequação de termos referentes à Informação Nutricional Complementar.</w:t>
      </w:r>
    </w:p>
    <w:p w:rsidR="003E17B8" w:rsidRPr="00B1220F" w:rsidRDefault="003E17B8" w:rsidP="00B1220F">
      <w:pPr>
        <w:autoSpaceDE w:val="0"/>
        <w:autoSpaceDN w:val="0"/>
        <w:adjustRightInd w:val="0"/>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A denominação de venda do produto e a presença de informações enganosas foram avaliadas com base na RDC </w:t>
      </w:r>
      <w:r w:rsidR="00BA1129">
        <w:rPr>
          <w:rFonts w:ascii="Times New Roman" w:hAnsi="Times New Roman"/>
          <w:sz w:val="24"/>
          <w:szCs w:val="24"/>
        </w:rPr>
        <w:t>n°</w:t>
      </w:r>
      <w:r w:rsidRPr="00B1220F">
        <w:rPr>
          <w:rFonts w:ascii="Times New Roman" w:hAnsi="Times New Roman"/>
          <w:sz w:val="24"/>
          <w:szCs w:val="24"/>
        </w:rPr>
        <w:t>259</w:t>
      </w:r>
      <w:r w:rsidR="00BA1129">
        <w:rPr>
          <w:rFonts w:ascii="Times New Roman" w:hAnsi="Times New Roman"/>
          <w:sz w:val="24"/>
          <w:szCs w:val="24"/>
        </w:rPr>
        <w:t xml:space="preserve"> que </w:t>
      </w:r>
      <w:r w:rsidRPr="00B1220F">
        <w:rPr>
          <w:rFonts w:ascii="Times New Roman" w:hAnsi="Times New Roman"/>
          <w:sz w:val="24"/>
          <w:szCs w:val="24"/>
        </w:rPr>
        <w:t xml:space="preserve">estabelece que a denominação de venda do </w:t>
      </w:r>
      <w:r w:rsidRPr="00B1220F">
        <w:rPr>
          <w:rFonts w:ascii="Times New Roman" w:hAnsi="Times New Roman"/>
          <w:sz w:val="24"/>
          <w:szCs w:val="24"/>
        </w:rPr>
        <w:lastRenderedPageBreak/>
        <w:t>alimento seja aquela que indique à verdadeira natureza e as características do alimento além dos princípios gerais aplicáveis a rotulagem nutricional.</w:t>
      </w:r>
    </w:p>
    <w:p w:rsidR="003E17B8" w:rsidRPr="00B1220F" w:rsidRDefault="003E17B8" w:rsidP="00B1220F">
      <w:pPr>
        <w:autoSpaceDE w:val="0"/>
        <w:autoSpaceDN w:val="0"/>
        <w:adjustRightInd w:val="0"/>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A RDC </w:t>
      </w:r>
      <w:r w:rsidR="00BA1129">
        <w:rPr>
          <w:rFonts w:ascii="Times New Roman" w:hAnsi="Times New Roman"/>
          <w:sz w:val="24"/>
          <w:szCs w:val="24"/>
        </w:rPr>
        <w:t>n°</w:t>
      </w:r>
      <w:r w:rsidRPr="00B1220F">
        <w:rPr>
          <w:rFonts w:ascii="Times New Roman" w:hAnsi="Times New Roman"/>
          <w:sz w:val="24"/>
          <w:szCs w:val="24"/>
        </w:rPr>
        <w:t>360 foi utilizada como referência para a verificação das informações contidas na Tabela de Informação Nutricional. Neste ponto, foi avaliada a forma de apresentação das informações na tabela, bem como a conformidade da declaração dos nutrientes obrigató</w:t>
      </w:r>
      <w:r w:rsidR="009023B7" w:rsidRPr="00B1220F">
        <w:rPr>
          <w:rFonts w:ascii="Times New Roman" w:hAnsi="Times New Roman"/>
          <w:sz w:val="24"/>
          <w:szCs w:val="24"/>
        </w:rPr>
        <w:t>rios e opcionais. Já como referê</w:t>
      </w:r>
      <w:r w:rsidRPr="00B1220F">
        <w:rPr>
          <w:rFonts w:ascii="Times New Roman" w:hAnsi="Times New Roman"/>
          <w:sz w:val="24"/>
          <w:szCs w:val="24"/>
        </w:rPr>
        <w:t xml:space="preserve">ncia para avaliar as adequações das declarações com Informação Nutricional Complementar foi utilizada a Portaria </w:t>
      </w:r>
      <w:r w:rsidR="00BA1129">
        <w:rPr>
          <w:rFonts w:ascii="Times New Roman" w:hAnsi="Times New Roman"/>
          <w:sz w:val="24"/>
          <w:szCs w:val="24"/>
        </w:rPr>
        <w:t>n°</w:t>
      </w:r>
      <w:r w:rsidRPr="00B1220F">
        <w:rPr>
          <w:rFonts w:ascii="Times New Roman" w:hAnsi="Times New Roman"/>
          <w:sz w:val="24"/>
          <w:szCs w:val="24"/>
        </w:rPr>
        <w:t>27.</w:t>
      </w:r>
    </w:p>
    <w:p w:rsidR="003E17B8" w:rsidRPr="00B1220F" w:rsidRDefault="003E17B8" w:rsidP="00B1220F">
      <w:pPr>
        <w:autoSpaceDE w:val="0"/>
        <w:autoSpaceDN w:val="0"/>
        <w:adjustRightInd w:val="0"/>
        <w:spacing w:after="0" w:line="480" w:lineRule="auto"/>
        <w:ind w:firstLine="708"/>
        <w:jc w:val="both"/>
        <w:rPr>
          <w:rFonts w:ascii="Times New Roman" w:hAnsi="Times New Roman"/>
          <w:color w:val="0070C0"/>
          <w:sz w:val="24"/>
          <w:szCs w:val="24"/>
        </w:rPr>
      </w:pPr>
      <w:r w:rsidRPr="00B1220F">
        <w:rPr>
          <w:rFonts w:ascii="Times New Roman" w:hAnsi="Times New Roman"/>
          <w:sz w:val="24"/>
          <w:szCs w:val="24"/>
        </w:rPr>
        <w:t xml:space="preserve"> Foi calculada a porcentagem de adequação de cada rótulo através da soma total dos quesitos adequados, dividindo-se pelo total de quesitos avaliados (adequados e não adequados) multiplicado por 100, ou seja, adequação</w:t>
      </w:r>
      <w:r w:rsidRPr="00B1220F">
        <w:rPr>
          <w:rFonts w:ascii="Times New Roman" w:hAnsi="Times New Roman"/>
          <w:color w:val="0070C0"/>
          <w:sz w:val="24"/>
          <w:szCs w:val="24"/>
        </w:rPr>
        <w:t xml:space="preserve"> </w:t>
      </w:r>
      <w:r w:rsidRPr="00B1220F">
        <w:rPr>
          <w:rFonts w:ascii="Times New Roman" w:hAnsi="Times New Roman"/>
          <w:sz w:val="24"/>
          <w:szCs w:val="24"/>
        </w:rPr>
        <w:t>(%) = (total de itens adequados/ total de itens adequados e não adequados) *100.</w:t>
      </w:r>
    </w:p>
    <w:p w:rsidR="003E17B8" w:rsidRPr="00B1220F" w:rsidRDefault="003E17B8" w:rsidP="00BA1129">
      <w:pPr>
        <w:autoSpaceDE w:val="0"/>
        <w:autoSpaceDN w:val="0"/>
        <w:adjustRightInd w:val="0"/>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Os resultados foram analisados no software </w:t>
      </w:r>
      <w:proofErr w:type="spellStart"/>
      <w:r w:rsidRPr="00B1220F">
        <w:rPr>
          <w:rFonts w:ascii="Times New Roman" w:hAnsi="Times New Roman"/>
          <w:sz w:val="24"/>
          <w:szCs w:val="24"/>
        </w:rPr>
        <w:t>Graphpad</w:t>
      </w:r>
      <w:proofErr w:type="spellEnd"/>
      <w:r w:rsidRPr="00B1220F">
        <w:rPr>
          <w:rFonts w:ascii="Times New Roman" w:hAnsi="Times New Roman"/>
          <w:sz w:val="24"/>
          <w:szCs w:val="24"/>
        </w:rPr>
        <w:t xml:space="preserve"> </w:t>
      </w:r>
      <w:proofErr w:type="spellStart"/>
      <w:r w:rsidRPr="00B1220F">
        <w:rPr>
          <w:rFonts w:ascii="Times New Roman" w:hAnsi="Times New Roman"/>
          <w:sz w:val="24"/>
          <w:szCs w:val="24"/>
        </w:rPr>
        <w:t>Prism</w:t>
      </w:r>
      <w:proofErr w:type="spellEnd"/>
      <w:r w:rsidRPr="00B1220F">
        <w:rPr>
          <w:rFonts w:ascii="Times New Roman" w:hAnsi="Times New Roman"/>
          <w:sz w:val="24"/>
          <w:szCs w:val="24"/>
        </w:rPr>
        <w:t xml:space="preserve"> 3.02 sendo apresentados como média e desvio-padrão. Foi realizada a comparação da adequação entre a legislação através de análise de variância seguida de pós teste de </w:t>
      </w:r>
      <w:proofErr w:type="spellStart"/>
      <w:r w:rsidRPr="00B1220F">
        <w:rPr>
          <w:rFonts w:ascii="Times New Roman" w:hAnsi="Times New Roman"/>
          <w:sz w:val="24"/>
          <w:szCs w:val="24"/>
        </w:rPr>
        <w:t>Tukey</w:t>
      </w:r>
      <w:proofErr w:type="spellEnd"/>
      <w:r w:rsidRPr="00B1220F">
        <w:rPr>
          <w:rFonts w:ascii="Times New Roman" w:hAnsi="Times New Roman"/>
          <w:sz w:val="24"/>
          <w:szCs w:val="24"/>
        </w:rPr>
        <w:t xml:space="preserve"> sendo consideradas significativas as diferenças de P&lt;0.05.</w:t>
      </w:r>
    </w:p>
    <w:p w:rsidR="003E17B8" w:rsidRPr="00B1220F" w:rsidRDefault="003E17B8" w:rsidP="00B1220F">
      <w:pPr>
        <w:autoSpaceDE w:val="0"/>
        <w:autoSpaceDN w:val="0"/>
        <w:adjustRightInd w:val="0"/>
        <w:spacing w:after="0" w:line="480" w:lineRule="auto"/>
        <w:jc w:val="both"/>
        <w:rPr>
          <w:rFonts w:ascii="Times New Roman" w:hAnsi="Times New Roman"/>
          <w:sz w:val="24"/>
          <w:szCs w:val="24"/>
        </w:rPr>
      </w:pPr>
    </w:p>
    <w:p w:rsidR="003E17B8" w:rsidRPr="00B1220F" w:rsidRDefault="003E17B8" w:rsidP="00B1220F">
      <w:pPr>
        <w:pStyle w:val="PargrafodaLista"/>
        <w:numPr>
          <w:ilvl w:val="0"/>
          <w:numId w:val="5"/>
        </w:numPr>
        <w:spacing w:after="0" w:line="480" w:lineRule="auto"/>
        <w:jc w:val="both"/>
        <w:rPr>
          <w:rFonts w:ascii="Times New Roman" w:hAnsi="Times New Roman"/>
          <w:b/>
          <w:sz w:val="24"/>
          <w:szCs w:val="24"/>
        </w:rPr>
      </w:pPr>
      <w:r w:rsidRPr="00B1220F">
        <w:rPr>
          <w:rFonts w:ascii="Times New Roman" w:hAnsi="Times New Roman"/>
          <w:b/>
          <w:sz w:val="24"/>
          <w:szCs w:val="24"/>
        </w:rPr>
        <w:t>RESULTADOS</w:t>
      </w:r>
      <w:r w:rsidR="00FA5698" w:rsidRPr="00B1220F">
        <w:rPr>
          <w:rFonts w:ascii="Times New Roman" w:hAnsi="Times New Roman"/>
          <w:b/>
          <w:sz w:val="24"/>
          <w:szCs w:val="24"/>
        </w:rPr>
        <w:t xml:space="preserve"> </w:t>
      </w:r>
    </w:p>
    <w:p w:rsidR="003E17B8" w:rsidRPr="00B1220F" w:rsidRDefault="003E17B8" w:rsidP="00B1220F">
      <w:pPr>
        <w:spacing w:after="0" w:line="480" w:lineRule="auto"/>
        <w:jc w:val="both"/>
        <w:rPr>
          <w:rFonts w:ascii="Times New Roman" w:hAnsi="Times New Roman"/>
          <w:sz w:val="24"/>
          <w:szCs w:val="24"/>
        </w:rPr>
      </w:pPr>
    </w:p>
    <w:p w:rsidR="00BA1129" w:rsidRDefault="003E17B8" w:rsidP="00BA1129">
      <w:pPr>
        <w:spacing w:after="0" w:line="480" w:lineRule="auto"/>
        <w:ind w:firstLine="708"/>
        <w:jc w:val="both"/>
        <w:rPr>
          <w:rFonts w:ascii="Times New Roman" w:eastAsia="Times New Roman" w:hAnsi="Times New Roman"/>
          <w:sz w:val="24"/>
          <w:szCs w:val="24"/>
          <w:lang w:eastAsia="pt-BR"/>
        </w:rPr>
      </w:pPr>
      <w:r w:rsidRPr="00B1220F">
        <w:rPr>
          <w:rFonts w:ascii="Times New Roman" w:eastAsia="Times New Roman" w:hAnsi="Times New Roman"/>
          <w:sz w:val="24"/>
          <w:szCs w:val="24"/>
          <w:lang w:eastAsia="pt-BR"/>
        </w:rPr>
        <w:t xml:space="preserve">A avaliação do percentual de </w:t>
      </w:r>
      <w:r w:rsidR="00B3257A">
        <w:rPr>
          <w:rFonts w:ascii="Times New Roman" w:eastAsia="Times New Roman" w:hAnsi="Times New Roman"/>
          <w:sz w:val="24"/>
          <w:szCs w:val="24"/>
          <w:lang w:eastAsia="pt-BR"/>
        </w:rPr>
        <w:t>inadequação</w:t>
      </w:r>
      <w:r w:rsidRPr="00B1220F">
        <w:rPr>
          <w:rFonts w:ascii="Times New Roman" w:eastAsia="Times New Roman" w:hAnsi="Times New Roman"/>
          <w:sz w:val="24"/>
          <w:szCs w:val="24"/>
          <w:lang w:eastAsia="pt-BR"/>
        </w:rPr>
        <w:t xml:space="preserve"> a legislação variou de </w:t>
      </w:r>
      <w:r w:rsidR="00B3257A">
        <w:rPr>
          <w:rFonts w:ascii="Times New Roman" w:eastAsia="Times New Roman" w:hAnsi="Times New Roman"/>
          <w:sz w:val="24"/>
          <w:szCs w:val="24"/>
          <w:lang w:eastAsia="pt-BR"/>
        </w:rPr>
        <w:t>26</w:t>
      </w:r>
      <w:r w:rsidRPr="00B1220F">
        <w:rPr>
          <w:rFonts w:ascii="Times New Roman" w:eastAsia="Times New Roman" w:hAnsi="Times New Roman"/>
          <w:sz w:val="24"/>
          <w:szCs w:val="24"/>
          <w:lang w:eastAsia="pt-BR"/>
        </w:rPr>
        <w:t xml:space="preserve">% a </w:t>
      </w:r>
      <w:r w:rsidR="00B3257A">
        <w:rPr>
          <w:rFonts w:ascii="Times New Roman" w:eastAsia="Times New Roman" w:hAnsi="Times New Roman"/>
          <w:sz w:val="24"/>
          <w:szCs w:val="24"/>
          <w:lang w:eastAsia="pt-BR"/>
        </w:rPr>
        <w:t>82,6</w:t>
      </w:r>
      <w:r w:rsidRPr="00B1220F">
        <w:rPr>
          <w:rFonts w:ascii="Times New Roman" w:eastAsia="Times New Roman" w:hAnsi="Times New Roman"/>
          <w:sz w:val="24"/>
          <w:szCs w:val="24"/>
          <w:lang w:eastAsia="pt-BR"/>
        </w:rPr>
        <w:t>%</w:t>
      </w:r>
      <w:r w:rsidR="00BA1129">
        <w:rPr>
          <w:rFonts w:ascii="Times New Roman" w:eastAsia="Times New Roman" w:hAnsi="Times New Roman"/>
          <w:sz w:val="24"/>
          <w:szCs w:val="24"/>
          <w:lang w:eastAsia="pt-BR"/>
        </w:rPr>
        <w:t xml:space="preserve"> </w:t>
      </w:r>
      <w:r w:rsidR="00B3257A">
        <w:rPr>
          <w:rFonts w:ascii="Times New Roman" w:eastAsia="Times New Roman" w:hAnsi="Times New Roman"/>
          <w:sz w:val="24"/>
          <w:szCs w:val="24"/>
          <w:lang w:eastAsia="pt-BR"/>
        </w:rPr>
        <w:t xml:space="preserve">na RDC 259 e </w:t>
      </w:r>
      <w:r w:rsidR="00B3257A">
        <w:rPr>
          <w:rFonts w:ascii="Times New Roman" w:eastAsia="Times New Roman" w:hAnsi="Times New Roman"/>
          <w:sz w:val="24"/>
          <w:szCs w:val="24"/>
          <w:lang w:eastAsia="pt-BR"/>
        </w:rPr>
        <w:t>portaria n°27</w:t>
      </w:r>
      <w:r w:rsidR="00B3257A">
        <w:rPr>
          <w:rFonts w:ascii="Times New Roman" w:eastAsia="Times New Roman" w:hAnsi="Times New Roman"/>
          <w:sz w:val="24"/>
          <w:szCs w:val="24"/>
          <w:lang w:eastAsia="pt-BR"/>
        </w:rPr>
        <w:t>, respectivamente.</w:t>
      </w:r>
      <w:r w:rsidR="00BA1129">
        <w:rPr>
          <w:rFonts w:ascii="Times New Roman" w:eastAsia="Times New Roman" w:hAnsi="Times New Roman"/>
          <w:sz w:val="24"/>
          <w:szCs w:val="24"/>
          <w:lang w:eastAsia="pt-BR"/>
        </w:rPr>
        <w:t xml:space="preserve"> </w:t>
      </w:r>
      <w:r w:rsidR="00B3257A">
        <w:rPr>
          <w:rFonts w:ascii="Times New Roman" w:eastAsia="Times New Roman" w:hAnsi="Times New Roman"/>
          <w:sz w:val="24"/>
          <w:szCs w:val="24"/>
          <w:lang w:eastAsia="pt-BR"/>
        </w:rPr>
        <w:t xml:space="preserve"> </w:t>
      </w:r>
      <w:r w:rsidR="00BA1129" w:rsidRPr="00B1220F">
        <w:rPr>
          <w:rFonts w:ascii="Times New Roman" w:eastAsia="Times New Roman" w:hAnsi="Times New Roman"/>
          <w:sz w:val="24"/>
          <w:szCs w:val="24"/>
          <w:lang w:eastAsia="pt-BR"/>
        </w:rPr>
        <w:t>A RDC</w:t>
      </w:r>
      <w:r w:rsidR="00B3257A">
        <w:rPr>
          <w:rFonts w:ascii="Times New Roman" w:eastAsia="Times New Roman" w:hAnsi="Times New Roman"/>
          <w:sz w:val="24"/>
          <w:szCs w:val="24"/>
          <w:lang w:eastAsia="pt-BR"/>
        </w:rPr>
        <w:t xml:space="preserve"> n°</w:t>
      </w:r>
      <w:r w:rsidR="00BA1129" w:rsidRPr="00B1220F">
        <w:rPr>
          <w:rFonts w:ascii="Times New Roman" w:eastAsia="Times New Roman" w:hAnsi="Times New Roman"/>
          <w:sz w:val="24"/>
          <w:szCs w:val="24"/>
          <w:lang w:eastAsia="pt-BR"/>
        </w:rPr>
        <w:t xml:space="preserve"> 360 que trata da tabela de informação nutricional apresentou 34,8% de inadequação</w:t>
      </w:r>
      <w:r w:rsidR="00BA1129">
        <w:rPr>
          <w:rFonts w:ascii="Times New Roman" w:eastAsia="Times New Roman" w:hAnsi="Times New Roman"/>
          <w:sz w:val="24"/>
          <w:szCs w:val="24"/>
          <w:lang w:eastAsia="pt-BR"/>
        </w:rPr>
        <w:t xml:space="preserve"> </w:t>
      </w:r>
      <w:r w:rsidR="00BA1129" w:rsidRPr="00B1220F">
        <w:rPr>
          <w:rFonts w:ascii="Times New Roman" w:eastAsia="Times New Roman" w:hAnsi="Times New Roman"/>
          <w:sz w:val="24"/>
          <w:szCs w:val="24"/>
          <w:lang w:eastAsia="pt-BR"/>
        </w:rPr>
        <w:t>(Tabela 1).</w:t>
      </w:r>
      <w:r w:rsidR="00BA1129">
        <w:rPr>
          <w:rFonts w:ascii="Times New Roman" w:eastAsia="Times New Roman" w:hAnsi="Times New Roman"/>
          <w:sz w:val="24"/>
          <w:szCs w:val="24"/>
          <w:lang w:eastAsia="pt-BR"/>
        </w:rPr>
        <w:t xml:space="preserve"> </w:t>
      </w:r>
    </w:p>
    <w:p w:rsidR="003E17B8" w:rsidRPr="00B1220F" w:rsidRDefault="003E17B8" w:rsidP="00B1220F">
      <w:pPr>
        <w:spacing w:after="0" w:line="480" w:lineRule="auto"/>
        <w:ind w:firstLine="708"/>
        <w:jc w:val="both"/>
        <w:rPr>
          <w:rFonts w:ascii="Times New Roman" w:eastAsia="Times New Roman" w:hAnsi="Times New Roman"/>
          <w:sz w:val="24"/>
          <w:szCs w:val="24"/>
          <w:lang w:eastAsia="pt-BR"/>
        </w:rPr>
      </w:pPr>
    </w:p>
    <w:p w:rsidR="003E17B8" w:rsidRPr="00B1220F" w:rsidRDefault="003E17B8" w:rsidP="00B1220F">
      <w:pPr>
        <w:spacing w:after="0" w:line="480" w:lineRule="auto"/>
        <w:rPr>
          <w:rFonts w:ascii="Times New Roman" w:hAnsi="Times New Roman"/>
          <w:sz w:val="24"/>
          <w:szCs w:val="24"/>
        </w:rPr>
      </w:pPr>
      <w:r w:rsidRPr="00B1220F">
        <w:rPr>
          <w:rFonts w:ascii="Times New Roman" w:hAnsi="Times New Roman"/>
          <w:sz w:val="24"/>
          <w:szCs w:val="24"/>
        </w:rPr>
        <w:t xml:space="preserve">Tabela 1. </w:t>
      </w:r>
      <w:r w:rsidR="00AB5821">
        <w:rPr>
          <w:rFonts w:ascii="Times New Roman" w:hAnsi="Times New Roman"/>
          <w:sz w:val="24"/>
          <w:szCs w:val="24"/>
        </w:rPr>
        <w:t>Frequência relativa de a</w:t>
      </w:r>
      <w:r w:rsidRPr="00B1220F">
        <w:rPr>
          <w:rFonts w:ascii="Times New Roman" w:hAnsi="Times New Roman"/>
          <w:sz w:val="24"/>
          <w:szCs w:val="24"/>
        </w:rPr>
        <w:t>tendimento a legislação de rotulagem nutricional.</w:t>
      </w:r>
    </w:p>
    <w:tbl>
      <w:tblPr>
        <w:tblW w:w="0" w:type="auto"/>
        <w:tblBorders>
          <w:top w:val="single" w:sz="4" w:space="0" w:color="auto"/>
          <w:bottom w:val="single" w:sz="4" w:space="0" w:color="auto"/>
        </w:tblBorders>
        <w:tblLook w:val="04A0" w:firstRow="1" w:lastRow="0" w:firstColumn="1" w:lastColumn="0" w:noHBand="0" w:noVBand="1"/>
      </w:tblPr>
      <w:tblGrid>
        <w:gridCol w:w="3994"/>
        <w:gridCol w:w="2238"/>
        <w:gridCol w:w="2272"/>
      </w:tblGrid>
      <w:tr w:rsidR="003E17B8" w:rsidRPr="00B1220F" w:rsidTr="00076E9C">
        <w:tc>
          <w:tcPr>
            <w:tcW w:w="4077" w:type="dxa"/>
            <w:tcBorders>
              <w:top w:val="single" w:sz="4" w:space="0" w:color="auto"/>
              <w:bottom w:val="single" w:sz="4" w:space="0" w:color="auto"/>
            </w:tcBorders>
            <w:shd w:val="clear" w:color="auto" w:fill="auto"/>
          </w:tcPr>
          <w:p w:rsidR="003E17B8" w:rsidRPr="00B1220F" w:rsidRDefault="003E17B8" w:rsidP="00B1220F">
            <w:pPr>
              <w:spacing w:after="0" w:line="480" w:lineRule="auto"/>
              <w:rPr>
                <w:rFonts w:ascii="Times New Roman" w:hAnsi="Times New Roman"/>
                <w:sz w:val="24"/>
                <w:szCs w:val="24"/>
              </w:rPr>
            </w:pPr>
            <w:r w:rsidRPr="00B1220F">
              <w:rPr>
                <w:rFonts w:ascii="Times New Roman" w:hAnsi="Times New Roman"/>
                <w:sz w:val="24"/>
                <w:szCs w:val="24"/>
              </w:rPr>
              <w:t>Legislação</w:t>
            </w:r>
          </w:p>
        </w:tc>
        <w:tc>
          <w:tcPr>
            <w:tcW w:w="2268" w:type="dxa"/>
            <w:tcBorders>
              <w:top w:val="single" w:sz="4" w:space="0" w:color="auto"/>
              <w:bottom w:val="single" w:sz="4" w:space="0" w:color="auto"/>
            </w:tcBorders>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A</w:t>
            </w:r>
            <w:r w:rsidR="00AB5821">
              <w:rPr>
                <w:rFonts w:ascii="Times New Roman" w:hAnsi="Times New Roman"/>
                <w:sz w:val="24"/>
                <w:szCs w:val="24"/>
              </w:rPr>
              <w:t>dequação</w:t>
            </w:r>
          </w:p>
        </w:tc>
        <w:tc>
          <w:tcPr>
            <w:tcW w:w="2299" w:type="dxa"/>
            <w:tcBorders>
              <w:top w:val="single" w:sz="4" w:space="0" w:color="auto"/>
              <w:bottom w:val="single" w:sz="4" w:space="0" w:color="auto"/>
            </w:tcBorders>
            <w:shd w:val="clear" w:color="auto" w:fill="auto"/>
          </w:tcPr>
          <w:p w:rsidR="003E17B8" w:rsidRPr="00B1220F" w:rsidRDefault="00AB5821" w:rsidP="00B1220F">
            <w:pPr>
              <w:spacing w:after="0" w:line="480" w:lineRule="auto"/>
              <w:jc w:val="center"/>
              <w:rPr>
                <w:rFonts w:ascii="Times New Roman" w:hAnsi="Times New Roman"/>
                <w:sz w:val="24"/>
                <w:szCs w:val="24"/>
              </w:rPr>
            </w:pPr>
            <w:r>
              <w:rPr>
                <w:rFonts w:ascii="Times New Roman" w:hAnsi="Times New Roman"/>
                <w:sz w:val="24"/>
                <w:szCs w:val="24"/>
              </w:rPr>
              <w:t>Inadequação</w:t>
            </w:r>
          </w:p>
        </w:tc>
      </w:tr>
      <w:tr w:rsidR="003E17B8" w:rsidRPr="00B1220F" w:rsidTr="00076E9C">
        <w:tc>
          <w:tcPr>
            <w:tcW w:w="4077" w:type="dxa"/>
            <w:tcBorders>
              <w:top w:val="single" w:sz="4" w:space="0" w:color="auto"/>
            </w:tcBorders>
            <w:shd w:val="clear" w:color="auto" w:fill="auto"/>
          </w:tcPr>
          <w:p w:rsidR="003E17B8" w:rsidRPr="00B1220F" w:rsidRDefault="003E17B8" w:rsidP="00B1220F">
            <w:pPr>
              <w:tabs>
                <w:tab w:val="left" w:pos="1958"/>
              </w:tabs>
              <w:spacing w:after="0" w:line="480" w:lineRule="auto"/>
              <w:rPr>
                <w:rFonts w:ascii="Times New Roman" w:hAnsi="Times New Roman"/>
                <w:sz w:val="24"/>
                <w:szCs w:val="24"/>
              </w:rPr>
            </w:pPr>
            <w:r w:rsidRPr="00B1220F">
              <w:rPr>
                <w:rFonts w:ascii="Times New Roman" w:hAnsi="Times New Roman"/>
                <w:sz w:val="24"/>
                <w:szCs w:val="24"/>
              </w:rPr>
              <w:t xml:space="preserve">RDC 259 </w:t>
            </w:r>
          </w:p>
        </w:tc>
        <w:tc>
          <w:tcPr>
            <w:tcW w:w="2268" w:type="dxa"/>
            <w:tcBorders>
              <w:top w:val="single" w:sz="4" w:space="0" w:color="auto"/>
            </w:tcBorders>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73,9%</w:t>
            </w:r>
          </w:p>
        </w:tc>
        <w:tc>
          <w:tcPr>
            <w:tcW w:w="2299" w:type="dxa"/>
            <w:tcBorders>
              <w:top w:val="single" w:sz="4" w:space="0" w:color="auto"/>
            </w:tcBorders>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26%</w:t>
            </w:r>
          </w:p>
        </w:tc>
      </w:tr>
      <w:tr w:rsidR="003E17B8" w:rsidRPr="00B1220F" w:rsidTr="00076E9C">
        <w:tc>
          <w:tcPr>
            <w:tcW w:w="4077" w:type="dxa"/>
            <w:shd w:val="clear" w:color="auto" w:fill="auto"/>
          </w:tcPr>
          <w:p w:rsidR="003E17B8" w:rsidRPr="00B1220F" w:rsidRDefault="003E17B8" w:rsidP="00B1220F">
            <w:pPr>
              <w:spacing w:after="0" w:line="480" w:lineRule="auto"/>
              <w:rPr>
                <w:rFonts w:ascii="Times New Roman" w:hAnsi="Times New Roman"/>
                <w:sz w:val="24"/>
                <w:szCs w:val="24"/>
              </w:rPr>
            </w:pPr>
            <w:r w:rsidRPr="00B1220F">
              <w:rPr>
                <w:rFonts w:ascii="Times New Roman" w:hAnsi="Times New Roman"/>
                <w:sz w:val="24"/>
                <w:szCs w:val="24"/>
              </w:rPr>
              <w:lastRenderedPageBreak/>
              <w:t>RDC 360</w:t>
            </w:r>
          </w:p>
        </w:tc>
        <w:tc>
          <w:tcPr>
            <w:tcW w:w="2268" w:type="dxa"/>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65,2%</w:t>
            </w:r>
          </w:p>
        </w:tc>
        <w:tc>
          <w:tcPr>
            <w:tcW w:w="2299" w:type="dxa"/>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34,8%</w:t>
            </w:r>
          </w:p>
        </w:tc>
      </w:tr>
      <w:tr w:rsidR="003E17B8" w:rsidRPr="00B1220F" w:rsidTr="00076E9C">
        <w:tc>
          <w:tcPr>
            <w:tcW w:w="4077" w:type="dxa"/>
            <w:shd w:val="clear" w:color="auto" w:fill="auto"/>
          </w:tcPr>
          <w:p w:rsidR="003E17B8" w:rsidRPr="00B1220F" w:rsidRDefault="003E17B8" w:rsidP="00B1220F">
            <w:pPr>
              <w:spacing w:after="0" w:line="480" w:lineRule="auto"/>
              <w:rPr>
                <w:rFonts w:ascii="Times New Roman" w:hAnsi="Times New Roman"/>
                <w:sz w:val="24"/>
                <w:szCs w:val="24"/>
              </w:rPr>
            </w:pPr>
            <w:r w:rsidRPr="00B1220F">
              <w:rPr>
                <w:rFonts w:ascii="Times New Roman" w:hAnsi="Times New Roman"/>
                <w:sz w:val="24"/>
                <w:szCs w:val="24"/>
              </w:rPr>
              <w:t>PORTARIA 27</w:t>
            </w:r>
          </w:p>
        </w:tc>
        <w:tc>
          <w:tcPr>
            <w:tcW w:w="2268" w:type="dxa"/>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17,3%</w:t>
            </w:r>
          </w:p>
        </w:tc>
        <w:tc>
          <w:tcPr>
            <w:tcW w:w="2299" w:type="dxa"/>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82,6%</w:t>
            </w:r>
          </w:p>
        </w:tc>
      </w:tr>
    </w:tbl>
    <w:p w:rsidR="003E17B8" w:rsidRPr="00B1220F" w:rsidRDefault="006D6951" w:rsidP="00B1220F">
      <w:pPr>
        <w:spacing w:after="0" w:line="480" w:lineRule="auto"/>
        <w:rPr>
          <w:rFonts w:ascii="Times New Roman" w:hAnsi="Times New Roman"/>
          <w:sz w:val="24"/>
          <w:szCs w:val="24"/>
        </w:rPr>
      </w:pPr>
      <w:r w:rsidRPr="00B1220F">
        <w:rPr>
          <w:rFonts w:ascii="Times New Roman" w:hAnsi="Times New Roman"/>
          <w:sz w:val="24"/>
          <w:szCs w:val="24"/>
        </w:rPr>
        <w:t>Fonte: Os autores</w:t>
      </w:r>
      <w:r w:rsidR="00B1220F">
        <w:rPr>
          <w:rFonts w:ascii="Times New Roman" w:hAnsi="Times New Roman"/>
          <w:sz w:val="24"/>
          <w:szCs w:val="24"/>
        </w:rPr>
        <w:t xml:space="preserve"> </w:t>
      </w:r>
      <w:r w:rsidRPr="00B1220F">
        <w:rPr>
          <w:rFonts w:ascii="Times New Roman" w:hAnsi="Times New Roman"/>
          <w:sz w:val="24"/>
          <w:szCs w:val="24"/>
        </w:rPr>
        <w:t>(2017)</w:t>
      </w:r>
    </w:p>
    <w:p w:rsidR="00B3257A" w:rsidRDefault="00B3257A" w:rsidP="00B1220F">
      <w:pPr>
        <w:spacing w:after="0" w:line="480" w:lineRule="auto"/>
        <w:jc w:val="both"/>
        <w:rPr>
          <w:rFonts w:ascii="Times New Roman" w:hAnsi="Times New Roman"/>
          <w:sz w:val="24"/>
          <w:szCs w:val="24"/>
        </w:rPr>
      </w:pPr>
    </w:p>
    <w:p w:rsidR="00B3257A" w:rsidRDefault="00B3257A" w:rsidP="00B3257A">
      <w:pPr>
        <w:spacing w:after="0" w:line="480" w:lineRule="auto"/>
        <w:ind w:firstLine="708"/>
        <w:jc w:val="both"/>
        <w:rPr>
          <w:rFonts w:ascii="Times New Roman" w:eastAsia="Times New Roman" w:hAnsi="Times New Roman"/>
          <w:sz w:val="24"/>
          <w:szCs w:val="24"/>
          <w:lang w:eastAsia="pt-BR"/>
        </w:rPr>
      </w:pPr>
      <w:r w:rsidRPr="00B1220F">
        <w:rPr>
          <w:rFonts w:ascii="Times New Roman" w:eastAsia="Times New Roman" w:hAnsi="Times New Roman"/>
          <w:sz w:val="24"/>
          <w:szCs w:val="24"/>
          <w:lang w:eastAsia="pt-BR"/>
        </w:rPr>
        <w:t xml:space="preserve">A Portaria 27 foi </w:t>
      </w:r>
      <w:r>
        <w:rPr>
          <w:rFonts w:ascii="Times New Roman" w:eastAsia="Times New Roman" w:hAnsi="Times New Roman"/>
          <w:sz w:val="24"/>
          <w:szCs w:val="24"/>
          <w:lang w:eastAsia="pt-BR"/>
        </w:rPr>
        <w:t>a</w:t>
      </w:r>
      <w:r w:rsidRPr="00B1220F">
        <w:rPr>
          <w:rFonts w:ascii="Times New Roman" w:eastAsia="Times New Roman" w:hAnsi="Times New Roman"/>
          <w:sz w:val="24"/>
          <w:szCs w:val="24"/>
          <w:lang w:eastAsia="pt-BR"/>
        </w:rPr>
        <w:t xml:space="preserve"> legislação com menor percentual de adequação</w:t>
      </w:r>
      <w:r>
        <w:rPr>
          <w:rFonts w:ascii="Times New Roman" w:eastAsia="Times New Roman" w:hAnsi="Times New Roman"/>
          <w:sz w:val="24"/>
          <w:szCs w:val="24"/>
          <w:lang w:eastAsia="pt-BR"/>
        </w:rPr>
        <w:t xml:space="preserve"> sendo que </w:t>
      </w:r>
      <w:r w:rsidRPr="00B1220F">
        <w:rPr>
          <w:rFonts w:ascii="Times New Roman" w:eastAsia="Times New Roman" w:hAnsi="Times New Roman"/>
          <w:sz w:val="24"/>
          <w:szCs w:val="24"/>
          <w:lang w:eastAsia="pt-BR"/>
        </w:rPr>
        <w:t xml:space="preserve">dos rótulos insatisfatórios, as </w:t>
      </w:r>
      <w:r>
        <w:rPr>
          <w:rFonts w:ascii="Times New Roman" w:eastAsia="Times New Roman" w:hAnsi="Times New Roman"/>
          <w:sz w:val="24"/>
          <w:szCs w:val="24"/>
          <w:lang w:eastAsia="pt-BR"/>
        </w:rPr>
        <w:t>inadequações</w:t>
      </w:r>
      <w:r w:rsidRPr="00B1220F">
        <w:rPr>
          <w:rFonts w:ascii="Times New Roman" w:eastAsia="Times New Roman" w:hAnsi="Times New Roman"/>
          <w:sz w:val="24"/>
          <w:szCs w:val="24"/>
          <w:lang w:eastAsia="pt-BR"/>
        </w:rPr>
        <w:t xml:space="preserve"> se concentraram em “declarações não previstas" (63,6%) “não atende ao atributo" (22,7%) e "declarações inerentes" (13,6%)</w:t>
      </w:r>
      <w:r>
        <w:rPr>
          <w:rFonts w:ascii="Times New Roman" w:eastAsia="Times New Roman" w:hAnsi="Times New Roman"/>
          <w:sz w:val="24"/>
          <w:szCs w:val="24"/>
          <w:lang w:eastAsia="pt-BR"/>
        </w:rPr>
        <w:t>. F</w:t>
      </w:r>
      <w:r w:rsidRPr="00B1220F">
        <w:rPr>
          <w:rFonts w:ascii="Times New Roman" w:eastAsia="Times New Roman" w:hAnsi="Times New Roman"/>
          <w:sz w:val="24"/>
          <w:szCs w:val="24"/>
          <w:lang w:eastAsia="pt-BR"/>
        </w:rPr>
        <w:t xml:space="preserve">oi observado </w:t>
      </w:r>
      <w:r>
        <w:rPr>
          <w:rFonts w:ascii="Times New Roman" w:eastAsia="Times New Roman" w:hAnsi="Times New Roman"/>
          <w:sz w:val="24"/>
          <w:szCs w:val="24"/>
          <w:lang w:eastAsia="pt-BR"/>
        </w:rPr>
        <w:t xml:space="preserve">também </w:t>
      </w:r>
      <w:r w:rsidRPr="00B1220F">
        <w:rPr>
          <w:rFonts w:ascii="Times New Roman" w:eastAsia="Times New Roman" w:hAnsi="Times New Roman"/>
          <w:sz w:val="24"/>
          <w:szCs w:val="24"/>
          <w:lang w:eastAsia="pt-BR"/>
        </w:rPr>
        <w:t>que 87% dos produtos pesquisados continham a frase incorreta em relação ao conteúdo de gorduras trans.</w:t>
      </w:r>
    </w:p>
    <w:p w:rsidR="00B3257A" w:rsidRPr="00B1220F" w:rsidRDefault="00B3257A" w:rsidP="00B3257A">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Em relação a tabela de informação nutricional </w:t>
      </w:r>
      <w:r>
        <w:rPr>
          <w:rFonts w:ascii="Times New Roman" w:eastAsia="Times New Roman" w:hAnsi="Times New Roman"/>
          <w:sz w:val="24"/>
          <w:szCs w:val="24"/>
          <w:lang w:eastAsia="pt-BR"/>
        </w:rPr>
        <w:t>da</w:t>
      </w:r>
      <w:r>
        <w:rPr>
          <w:rFonts w:ascii="Times New Roman" w:eastAsia="Times New Roman" w:hAnsi="Times New Roman"/>
          <w:sz w:val="24"/>
          <w:szCs w:val="24"/>
          <w:lang w:eastAsia="pt-BR"/>
        </w:rPr>
        <w:t xml:space="preserve"> RDC </w:t>
      </w:r>
      <w:r>
        <w:rPr>
          <w:rFonts w:ascii="Times New Roman" w:eastAsia="Times New Roman" w:hAnsi="Times New Roman"/>
          <w:sz w:val="24"/>
          <w:szCs w:val="24"/>
          <w:lang w:eastAsia="pt-BR"/>
        </w:rPr>
        <w:t xml:space="preserve">n° </w:t>
      </w:r>
      <w:r>
        <w:rPr>
          <w:rFonts w:ascii="Times New Roman" w:eastAsia="Times New Roman" w:hAnsi="Times New Roman"/>
          <w:sz w:val="24"/>
          <w:szCs w:val="24"/>
          <w:lang w:eastAsia="pt-BR"/>
        </w:rPr>
        <w:t>360 f</w:t>
      </w:r>
      <w:r w:rsidRPr="00B1220F">
        <w:rPr>
          <w:rFonts w:ascii="Times New Roman" w:hAnsi="Times New Roman"/>
          <w:sz w:val="24"/>
          <w:szCs w:val="24"/>
        </w:rPr>
        <w:t xml:space="preserve">oi observado que dos rótulos insatisfatórios as inadequações </w:t>
      </w:r>
      <w:r w:rsidRPr="00B1220F">
        <w:rPr>
          <w:rFonts w:ascii="Times New Roman" w:eastAsia="Times New Roman" w:hAnsi="Times New Roman"/>
          <w:sz w:val="24"/>
          <w:szCs w:val="24"/>
          <w:lang w:eastAsia="pt-BR"/>
        </w:rPr>
        <w:t xml:space="preserve">se concentraram no cálculo incorreto (44,4%) e na apresentação incorreta da tabela nutricional (55,5%) </w:t>
      </w:r>
    </w:p>
    <w:p w:rsidR="003E17B8" w:rsidRPr="00B1220F" w:rsidRDefault="003E17B8" w:rsidP="00B3257A">
      <w:pPr>
        <w:spacing w:after="0" w:line="480" w:lineRule="auto"/>
        <w:jc w:val="both"/>
        <w:rPr>
          <w:rFonts w:ascii="Times New Roman" w:hAnsi="Times New Roman"/>
          <w:sz w:val="24"/>
          <w:szCs w:val="24"/>
        </w:rPr>
      </w:pPr>
      <w:r w:rsidRPr="00B1220F">
        <w:rPr>
          <w:rFonts w:ascii="Times New Roman" w:hAnsi="Times New Roman"/>
          <w:sz w:val="24"/>
          <w:szCs w:val="24"/>
        </w:rPr>
        <w:tab/>
        <w:t>O item 3.1 da RDC 259 que avalia a presença de declarações enganosas demonstrou 26% de inadequação. O item 6.1 da mesma legislação que se refere à denominação do produto obteve o melhor resultado do estudo com 100% de adequação (Tabela 2).</w:t>
      </w:r>
    </w:p>
    <w:p w:rsidR="003E17B8" w:rsidRPr="00B1220F" w:rsidRDefault="003E17B8" w:rsidP="00B1220F">
      <w:pPr>
        <w:spacing w:after="0" w:line="480" w:lineRule="auto"/>
        <w:jc w:val="both"/>
        <w:rPr>
          <w:rFonts w:ascii="Times New Roman" w:hAnsi="Times New Roman"/>
          <w:sz w:val="24"/>
          <w:szCs w:val="24"/>
        </w:rPr>
      </w:pPr>
    </w:p>
    <w:p w:rsidR="003E17B8" w:rsidRPr="00B1220F" w:rsidRDefault="003E17B8" w:rsidP="00B1220F">
      <w:pPr>
        <w:spacing w:after="0" w:line="480" w:lineRule="auto"/>
        <w:rPr>
          <w:rFonts w:ascii="Times New Roman" w:hAnsi="Times New Roman"/>
          <w:sz w:val="24"/>
          <w:szCs w:val="24"/>
        </w:rPr>
      </w:pPr>
      <w:r w:rsidRPr="00B1220F">
        <w:rPr>
          <w:rFonts w:ascii="Times New Roman" w:hAnsi="Times New Roman"/>
          <w:sz w:val="24"/>
          <w:szCs w:val="24"/>
        </w:rPr>
        <w:t xml:space="preserve">Tabela 2. </w:t>
      </w:r>
      <w:r w:rsidR="00AB5821">
        <w:rPr>
          <w:rFonts w:ascii="Times New Roman" w:hAnsi="Times New Roman"/>
          <w:sz w:val="24"/>
          <w:szCs w:val="24"/>
        </w:rPr>
        <w:t>Frequência relativa de a</w:t>
      </w:r>
      <w:r w:rsidRPr="00B1220F">
        <w:rPr>
          <w:rFonts w:ascii="Times New Roman" w:hAnsi="Times New Roman"/>
          <w:sz w:val="24"/>
          <w:szCs w:val="24"/>
        </w:rPr>
        <w:t xml:space="preserve">tendimento </w:t>
      </w:r>
      <w:r w:rsidR="00B3257A">
        <w:rPr>
          <w:rFonts w:ascii="Times New Roman" w:hAnsi="Times New Roman"/>
          <w:sz w:val="24"/>
          <w:szCs w:val="24"/>
        </w:rPr>
        <w:t xml:space="preserve">aos itens da </w:t>
      </w:r>
      <w:r w:rsidRPr="00B1220F">
        <w:rPr>
          <w:rFonts w:ascii="Times New Roman" w:hAnsi="Times New Roman"/>
          <w:sz w:val="24"/>
          <w:szCs w:val="24"/>
        </w:rPr>
        <w:t xml:space="preserve">RDC </w:t>
      </w:r>
      <w:r w:rsidR="00B3257A">
        <w:rPr>
          <w:rFonts w:ascii="Times New Roman" w:hAnsi="Times New Roman"/>
          <w:sz w:val="24"/>
          <w:szCs w:val="24"/>
        </w:rPr>
        <w:t>n°</w:t>
      </w:r>
      <w:r w:rsidRPr="00B1220F">
        <w:rPr>
          <w:rFonts w:ascii="Times New Roman" w:hAnsi="Times New Roman"/>
          <w:sz w:val="24"/>
          <w:szCs w:val="24"/>
        </w:rPr>
        <w:t>259</w:t>
      </w:r>
      <w:r w:rsidR="00B3257A">
        <w:rPr>
          <w:rFonts w:ascii="Times New Roman" w:hAnsi="Times New Roman"/>
          <w:sz w:val="24"/>
          <w:szCs w:val="24"/>
        </w:rPr>
        <w:t>.</w:t>
      </w:r>
    </w:p>
    <w:tbl>
      <w:tblPr>
        <w:tblW w:w="0" w:type="auto"/>
        <w:tblBorders>
          <w:top w:val="single" w:sz="4" w:space="0" w:color="auto"/>
          <w:bottom w:val="single" w:sz="4" w:space="0" w:color="auto"/>
        </w:tblBorders>
        <w:tblLook w:val="04A0" w:firstRow="1" w:lastRow="0" w:firstColumn="1" w:lastColumn="0" w:noHBand="0" w:noVBand="1"/>
      </w:tblPr>
      <w:tblGrid>
        <w:gridCol w:w="4950"/>
        <w:gridCol w:w="1296"/>
        <w:gridCol w:w="2258"/>
      </w:tblGrid>
      <w:tr w:rsidR="003E17B8" w:rsidRPr="00B1220F" w:rsidTr="00353611">
        <w:tc>
          <w:tcPr>
            <w:tcW w:w="4962" w:type="dxa"/>
            <w:tcBorders>
              <w:top w:val="single" w:sz="4" w:space="0" w:color="auto"/>
              <w:bottom w:val="single" w:sz="4" w:space="0" w:color="auto"/>
            </w:tcBorders>
            <w:shd w:val="clear" w:color="auto" w:fill="auto"/>
          </w:tcPr>
          <w:p w:rsidR="003E17B8" w:rsidRPr="00B1220F" w:rsidRDefault="003E17B8" w:rsidP="00B1220F">
            <w:pPr>
              <w:spacing w:after="0" w:line="480" w:lineRule="auto"/>
              <w:rPr>
                <w:rFonts w:ascii="Times New Roman" w:hAnsi="Times New Roman"/>
                <w:sz w:val="24"/>
                <w:szCs w:val="24"/>
              </w:rPr>
            </w:pPr>
            <w:r w:rsidRPr="00B1220F">
              <w:rPr>
                <w:rFonts w:ascii="Times New Roman" w:hAnsi="Times New Roman"/>
                <w:sz w:val="24"/>
                <w:szCs w:val="24"/>
              </w:rPr>
              <w:t>Legislação</w:t>
            </w:r>
          </w:p>
        </w:tc>
        <w:tc>
          <w:tcPr>
            <w:tcW w:w="1281" w:type="dxa"/>
            <w:tcBorders>
              <w:top w:val="single" w:sz="4" w:space="0" w:color="auto"/>
              <w:bottom w:val="single" w:sz="4" w:space="0" w:color="auto"/>
            </w:tcBorders>
            <w:shd w:val="clear" w:color="auto" w:fill="auto"/>
          </w:tcPr>
          <w:p w:rsidR="003E17B8" w:rsidRPr="00B1220F" w:rsidRDefault="00AB5821" w:rsidP="00B1220F">
            <w:pPr>
              <w:spacing w:after="0" w:line="480" w:lineRule="auto"/>
              <w:jc w:val="center"/>
              <w:rPr>
                <w:rFonts w:ascii="Times New Roman" w:hAnsi="Times New Roman"/>
                <w:sz w:val="24"/>
                <w:szCs w:val="24"/>
              </w:rPr>
            </w:pPr>
            <w:r>
              <w:rPr>
                <w:rFonts w:ascii="Times New Roman" w:hAnsi="Times New Roman"/>
                <w:sz w:val="24"/>
                <w:szCs w:val="24"/>
              </w:rPr>
              <w:t>Adequação</w:t>
            </w:r>
          </w:p>
        </w:tc>
        <w:tc>
          <w:tcPr>
            <w:tcW w:w="2261" w:type="dxa"/>
            <w:tcBorders>
              <w:top w:val="single" w:sz="4" w:space="0" w:color="auto"/>
              <w:bottom w:val="single" w:sz="4" w:space="0" w:color="auto"/>
            </w:tcBorders>
            <w:shd w:val="clear" w:color="auto" w:fill="auto"/>
          </w:tcPr>
          <w:p w:rsidR="003E17B8" w:rsidRPr="00B1220F" w:rsidRDefault="00AB5821" w:rsidP="00B1220F">
            <w:pPr>
              <w:spacing w:after="0" w:line="480" w:lineRule="auto"/>
              <w:jc w:val="center"/>
              <w:rPr>
                <w:rFonts w:ascii="Times New Roman" w:hAnsi="Times New Roman"/>
                <w:sz w:val="24"/>
                <w:szCs w:val="24"/>
              </w:rPr>
            </w:pPr>
            <w:r>
              <w:rPr>
                <w:rFonts w:ascii="Times New Roman" w:hAnsi="Times New Roman"/>
                <w:sz w:val="24"/>
                <w:szCs w:val="24"/>
              </w:rPr>
              <w:t>Inadequação</w:t>
            </w:r>
          </w:p>
        </w:tc>
      </w:tr>
      <w:tr w:rsidR="003E17B8" w:rsidRPr="00B1220F" w:rsidTr="00353611">
        <w:tc>
          <w:tcPr>
            <w:tcW w:w="4962" w:type="dxa"/>
            <w:tcBorders>
              <w:top w:val="single" w:sz="4" w:space="0" w:color="auto"/>
            </w:tcBorders>
            <w:shd w:val="clear" w:color="auto" w:fill="auto"/>
          </w:tcPr>
          <w:p w:rsidR="003E17B8" w:rsidRPr="00B1220F" w:rsidRDefault="00B3257A" w:rsidP="00B1220F">
            <w:pPr>
              <w:spacing w:after="0" w:line="480" w:lineRule="auto"/>
              <w:rPr>
                <w:rFonts w:ascii="Times New Roman" w:hAnsi="Times New Roman"/>
                <w:sz w:val="24"/>
                <w:szCs w:val="24"/>
              </w:rPr>
            </w:pPr>
            <w:r>
              <w:rPr>
                <w:rFonts w:ascii="Times New Roman" w:hAnsi="Times New Roman"/>
                <w:sz w:val="24"/>
                <w:szCs w:val="24"/>
              </w:rPr>
              <w:t>Denominação do produto</w:t>
            </w:r>
            <w:r w:rsidR="00353611">
              <w:rPr>
                <w:rFonts w:ascii="Times New Roman" w:hAnsi="Times New Roman"/>
                <w:sz w:val="24"/>
                <w:szCs w:val="24"/>
              </w:rPr>
              <w:t xml:space="preserve"> (item 6.1)</w:t>
            </w:r>
          </w:p>
        </w:tc>
        <w:tc>
          <w:tcPr>
            <w:tcW w:w="1281" w:type="dxa"/>
            <w:tcBorders>
              <w:top w:val="single" w:sz="4" w:space="0" w:color="auto"/>
            </w:tcBorders>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100%</w:t>
            </w:r>
          </w:p>
        </w:tc>
        <w:tc>
          <w:tcPr>
            <w:tcW w:w="2261" w:type="dxa"/>
            <w:tcBorders>
              <w:top w:val="single" w:sz="4" w:space="0" w:color="auto"/>
            </w:tcBorders>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0%</w:t>
            </w:r>
          </w:p>
        </w:tc>
      </w:tr>
      <w:tr w:rsidR="003E17B8" w:rsidRPr="00B1220F" w:rsidTr="00353611">
        <w:tc>
          <w:tcPr>
            <w:tcW w:w="4962" w:type="dxa"/>
            <w:shd w:val="clear" w:color="auto" w:fill="auto"/>
          </w:tcPr>
          <w:p w:rsidR="003E17B8" w:rsidRPr="00B1220F" w:rsidRDefault="00B3257A" w:rsidP="00B1220F">
            <w:pPr>
              <w:tabs>
                <w:tab w:val="left" w:pos="1958"/>
              </w:tabs>
              <w:spacing w:after="0" w:line="480" w:lineRule="auto"/>
              <w:rPr>
                <w:rFonts w:ascii="Times New Roman" w:hAnsi="Times New Roman"/>
                <w:sz w:val="24"/>
                <w:szCs w:val="24"/>
              </w:rPr>
            </w:pPr>
            <w:r>
              <w:rPr>
                <w:rFonts w:ascii="Times New Roman" w:hAnsi="Times New Roman"/>
                <w:sz w:val="24"/>
                <w:szCs w:val="24"/>
              </w:rPr>
              <w:t>Presença de declarações enganosas</w:t>
            </w:r>
            <w:r w:rsidR="00353611">
              <w:rPr>
                <w:rFonts w:ascii="Times New Roman" w:hAnsi="Times New Roman"/>
                <w:sz w:val="24"/>
                <w:szCs w:val="24"/>
              </w:rPr>
              <w:t xml:space="preserve"> (item 3.1)</w:t>
            </w:r>
          </w:p>
        </w:tc>
        <w:tc>
          <w:tcPr>
            <w:tcW w:w="1281" w:type="dxa"/>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74%</w:t>
            </w:r>
          </w:p>
        </w:tc>
        <w:tc>
          <w:tcPr>
            <w:tcW w:w="2261" w:type="dxa"/>
            <w:shd w:val="clear" w:color="auto" w:fill="auto"/>
          </w:tcPr>
          <w:p w:rsidR="003E17B8" w:rsidRPr="00B1220F" w:rsidRDefault="003E17B8" w:rsidP="00B1220F">
            <w:pPr>
              <w:spacing w:after="0" w:line="480" w:lineRule="auto"/>
              <w:jc w:val="center"/>
              <w:rPr>
                <w:rFonts w:ascii="Times New Roman" w:hAnsi="Times New Roman"/>
                <w:sz w:val="24"/>
                <w:szCs w:val="24"/>
              </w:rPr>
            </w:pPr>
            <w:r w:rsidRPr="00B1220F">
              <w:rPr>
                <w:rFonts w:ascii="Times New Roman" w:hAnsi="Times New Roman"/>
                <w:sz w:val="24"/>
                <w:szCs w:val="24"/>
              </w:rPr>
              <w:t>26%</w:t>
            </w:r>
          </w:p>
        </w:tc>
      </w:tr>
    </w:tbl>
    <w:p w:rsidR="003E17B8" w:rsidRPr="00B1220F" w:rsidRDefault="006D6951" w:rsidP="00B1220F">
      <w:pPr>
        <w:spacing w:after="0" w:line="480" w:lineRule="auto"/>
        <w:rPr>
          <w:rFonts w:ascii="Times New Roman" w:hAnsi="Times New Roman"/>
          <w:sz w:val="24"/>
          <w:szCs w:val="24"/>
        </w:rPr>
      </w:pPr>
      <w:r w:rsidRPr="00B1220F">
        <w:rPr>
          <w:rFonts w:ascii="Times New Roman" w:hAnsi="Times New Roman"/>
          <w:sz w:val="24"/>
          <w:szCs w:val="24"/>
        </w:rPr>
        <w:t>Fonte: Os autores (2017)</w:t>
      </w:r>
    </w:p>
    <w:p w:rsidR="006D6951" w:rsidRDefault="006D6951" w:rsidP="00AB5821">
      <w:pPr>
        <w:spacing w:after="0" w:line="480" w:lineRule="auto"/>
        <w:jc w:val="both"/>
        <w:rPr>
          <w:rFonts w:ascii="Times New Roman" w:hAnsi="Times New Roman"/>
          <w:sz w:val="24"/>
          <w:szCs w:val="24"/>
        </w:rPr>
      </w:pPr>
    </w:p>
    <w:p w:rsidR="00AB5821" w:rsidRPr="00B1220F" w:rsidRDefault="00AB5821" w:rsidP="00AB5821">
      <w:pPr>
        <w:spacing w:after="0" w:line="480" w:lineRule="auto"/>
        <w:ind w:firstLine="708"/>
        <w:jc w:val="both"/>
        <w:rPr>
          <w:rFonts w:ascii="Times New Roman" w:hAnsi="Times New Roman"/>
          <w:sz w:val="24"/>
          <w:szCs w:val="24"/>
        </w:rPr>
      </w:pPr>
      <w:r>
        <w:rPr>
          <w:rFonts w:ascii="Times New Roman" w:hAnsi="Times New Roman"/>
          <w:sz w:val="24"/>
          <w:szCs w:val="24"/>
        </w:rPr>
        <w:t>Foi observado</w:t>
      </w:r>
      <w:r w:rsidRPr="00B1220F">
        <w:rPr>
          <w:rFonts w:ascii="Times New Roman" w:hAnsi="Times New Roman"/>
          <w:sz w:val="24"/>
          <w:szCs w:val="24"/>
        </w:rPr>
        <w:t xml:space="preserve"> 34,8%</w:t>
      </w:r>
      <w:r>
        <w:rPr>
          <w:rFonts w:ascii="Times New Roman" w:hAnsi="Times New Roman"/>
          <w:sz w:val="24"/>
          <w:szCs w:val="24"/>
        </w:rPr>
        <w:t xml:space="preserve"> de inadequação</w:t>
      </w:r>
      <w:r w:rsidRPr="00B1220F">
        <w:rPr>
          <w:rFonts w:ascii="Times New Roman" w:hAnsi="Times New Roman"/>
          <w:sz w:val="24"/>
          <w:szCs w:val="24"/>
        </w:rPr>
        <w:t xml:space="preserve"> na tabela nutricional e 82,6% na informação nutricional complementar (Tabela 3).</w:t>
      </w:r>
    </w:p>
    <w:p w:rsidR="00AB5821" w:rsidRPr="00B1220F" w:rsidRDefault="00AB5821" w:rsidP="00AB5821">
      <w:pPr>
        <w:spacing w:after="0" w:line="480" w:lineRule="auto"/>
        <w:jc w:val="both"/>
        <w:rPr>
          <w:rFonts w:ascii="Times New Roman" w:hAnsi="Times New Roman"/>
          <w:sz w:val="24"/>
          <w:szCs w:val="24"/>
        </w:rPr>
      </w:pPr>
    </w:p>
    <w:p w:rsidR="00AB5821" w:rsidRPr="00B1220F" w:rsidRDefault="00AB5821" w:rsidP="00AB5821">
      <w:pPr>
        <w:spacing w:after="0" w:line="480" w:lineRule="auto"/>
        <w:jc w:val="both"/>
        <w:rPr>
          <w:rFonts w:ascii="Times New Roman" w:hAnsi="Times New Roman"/>
          <w:sz w:val="24"/>
          <w:szCs w:val="24"/>
        </w:rPr>
      </w:pPr>
      <w:r w:rsidRPr="00B1220F">
        <w:rPr>
          <w:rFonts w:ascii="Times New Roman" w:hAnsi="Times New Roman"/>
          <w:sz w:val="24"/>
          <w:szCs w:val="24"/>
        </w:rPr>
        <w:t xml:space="preserve">TABELA 3. </w:t>
      </w:r>
      <w:r>
        <w:rPr>
          <w:rFonts w:ascii="Times New Roman" w:hAnsi="Times New Roman"/>
          <w:sz w:val="24"/>
          <w:szCs w:val="24"/>
        </w:rPr>
        <w:t xml:space="preserve">Frequência relativa de inadequações da </w:t>
      </w:r>
      <w:r w:rsidRPr="00B1220F">
        <w:rPr>
          <w:rFonts w:ascii="Times New Roman" w:hAnsi="Times New Roman"/>
          <w:sz w:val="24"/>
          <w:szCs w:val="24"/>
        </w:rPr>
        <w:t>Informação Nutricional Complementar de rótulos de Pães</w:t>
      </w:r>
      <w:r>
        <w:rPr>
          <w:rFonts w:ascii="Times New Roman" w:hAnsi="Times New Roman"/>
          <w:sz w:val="24"/>
          <w:szCs w:val="24"/>
        </w:rPr>
        <w:t>.</w:t>
      </w:r>
    </w:p>
    <w:p w:rsidR="00AB5821" w:rsidRPr="00B1220F" w:rsidDel="00407CE2" w:rsidRDefault="00AB5821" w:rsidP="00AB5821">
      <w:pPr>
        <w:spacing w:after="0" w:line="480" w:lineRule="auto"/>
        <w:ind w:firstLine="284"/>
        <w:jc w:val="both"/>
        <w:rPr>
          <w:del w:id="1" w:author="simone.goncalves" w:date="2013-03-08T10:50:00Z"/>
          <w:rFonts w:ascii="Times New Roman" w:hAnsi="Times New Roman"/>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4568"/>
        <w:gridCol w:w="1968"/>
        <w:gridCol w:w="1968"/>
      </w:tblGrid>
      <w:tr w:rsidR="00AB5821" w:rsidRPr="00B1220F" w:rsidTr="00AB5821">
        <w:tc>
          <w:tcPr>
            <w:tcW w:w="2686" w:type="pct"/>
            <w:tcBorders>
              <w:top w:val="single" w:sz="4" w:space="0" w:color="auto"/>
              <w:bottom w:val="single" w:sz="4" w:space="0" w:color="auto"/>
            </w:tcBorders>
            <w:shd w:val="clear" w:color="auto" w:fill="auto"/>
            <w:noWrap/>
          </w:tcPr>
          <w:p w:rsidR="00AB5821" w:rsidRPr="00AB5821" w:rsidRDefault="00AB5821" w:rsidP="00CF4444">
            <w:pPr>
              <w:spacing w:after="0" w:line="480" w:lineRule="auto"/>
              <w:rPr>
                <w:rFonts w:ascii="Times New Roman" w:eastAsia="Times New Roman" w:hAnsi="Times New Roman"/>
                <w:bCs/>
                <w:sz w:val="24"/>
                <w:szCs w:val="24"/>
              </w:rPr>
            </w:pPr>
            <w:r w:rsidRPr="00AB5821">
              <w:rPr>
                <w:rFonts w:ascii="Times New Roman" w:eastAsia="Times New Roman" w:hAnsi="Times New Roman"/>
                <w:bCs/>
                <w:sz w:val="24"/>
                <w:szCs w:val="24"/>
              </w:rPr>
              <w:t>Itens Verificados</w:t>
            </w:r>
          </w:p>
        </w:tc>
        <w:tc>
          <w:tcPr>
            <w:tcW w:w="1157" w:type="pct"/>
            <w:tcBorders>
              <w:top w:val="single" w:sz="4" w:space="0" w:color="auto"/>
              <w:bottom w:val="single" w:sz="4" w:space="0" w:color="auto"/>
            </w:tcBorders>
            <w:shd w:val="clear" w:color="auto" w:fill="auto"/>
          </w:tcPr>
          <w:p w:rsidR="00AB5821" w:rsidRPr="00AB5821" w:rsidRDefault="00AB5821" w:rsidP="00CF4444">
            <w:pPr>
              <w:spacing w:after="0" w:line="480" w:lineRule="auto"/>
              <w:jc w:val="center"/>
              <w:rPr>
                <w:rFonts w:ascii="Times New Roman" w:eastAsia="Times New Roman" w:hAnsi="Times New Roman"/>
                <w:bCs/>
                <w:sz w:val="24"/>
                <w:szCs w:val="24"/>
              </w:rPr>
            </w:pPr>
            <w:r w:rsidRPr="00AB5821">
              <w:rPr>
                <w:rFonts w:ascii="Times New Roman" w:eastAsia="Times New Roman" w:hAnsi="Times New Roman"/>
                <w:bCs/>
                <w:sz w:val="24"/>
                <w:szCs w:val="24"/>
              </w:rPr>
              <w:t>Adequação</w:t>
            </w:r>
          </w:p>
        </w:tc>
        <w:tc>
          <w:tcPr>
            <w:tcW w:w="1157" w:type="pct"/>
            <w:tcBorders>
              <w:top w:val="single" w:sz="4" w:space="0" w:color="auto"/>
              <w:bottom w:val="single" w:sz="4" w:space="0" w:color="auto"/>
            </w:tcBorders>
          </w:tcPr>
          <w:p w:rsidR="00AB5821" w:rsidRPr="00AB5821" w:rsidRDefault="00AB5821" w:rsidP="00CF4444">
            <w:pPr>
              <w:spacing w:after="0" w:line="480" w:lineRule="auto"/>
              <w:jc w:val="center"/>
              <w:rPr>
                <w:rFonts w:ascii="Times New Roman" w:eastAsia="Times New Roman" w:hAnsi="Times New Roman"/>
                <w:bCs/>
                <w:sz w:val="24"/>
                <w:szCs w:val="24"/>
              </w:rPr>
            </w:pPr>
            <w:r w:rsidRPr="00AB5821">
              <w:rPr>
                <w:rFonts w:ascii="Times New Roman" w:eastAsia="Times New Roman" w:hAnsi="Times New Roman"/>
                <w:bCs/>
                <w:sz w:val="24"/>
                <w:szCs w:val="24"/>
              </w:rPr>
              <w:t>Inadequação</w:t>
            </w:r>
          </w:p>
        </w:tc>
      </w:tr>
      <w:tr w:rsidR="00AB5821" w:rsidRPr="00B1220F" w:rsidTr="00AB5821">
        <w:tc>
          <w:tcPr>
            <w:tcW w:w="2686" w:type="pct"/>
            <w:shd w:val="clear" w:color="auto" w:fill="auto"/>
            <w:noWrap/>
          </w:tcPr>
          <w:p w:rsidR="00AB5821" w:rsidRPr="00B1220F" w:rsidRDefault="00AB5821" w:rsidP="00AB5821">
            <w:pPr>
              <w:spacing w:after="0" w:line="480" w:lineRule="auto"/>
              <w:rPr>
                <w:rFonts w:ascii="Times New Roman" w:eastAsia="Times New Roman" w:hAnsi="Times New Roman"/>
                <w:bCs/>
                <w:sz w:val="24"/>
                <w:szCs w:val="24"/>
              </w:rPr>
            </w:pPr>
            <w:r w:rsidRPr="00B1220F">
              <w:rPr>
                <w:rFonts w:ascii="Times New Roman" w:eastAsia="Times New Roman" w:hAnsi="Times New Roman"/>
                <w:bCs/>
                <w:sz w:val="24"/>
                <w:szCs w:val="24"/>
              </w:rPr>
              <w:t>Tabela Nutricional</w:t>
            </w:r>
          </w:p>
        </w:tc>
        <w:tc>
          <w:tcPr>
            <w:tcW w:w="1157" w:type="pct"/>
            <w:shd w:val="clear" w:color="auto" w:fill="auto"/>
          </w:tcPr>
          <w:p w:rsidR="00AB5821" w:rsidRPr="00B1220F" w:rsidRDefault="00AB5821" w:rsidP="00AB5821">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65,2%</w:t>
            </w:r>
          </w:p>
        </w:tc>
        <w:tc>
          <w:tcPr>
            <w:tcW w:w="1157" w:type="pct"/>
          </w:tcPr>
          <w:p w:rsidR="00AB5821" w:rsidRPr="00B1220F" w:rsidRDefault="00AB5821" w:rsidP="00AB5821">
            <w:pPr>
              <w:spacing w:after="0" w:line="480" w:lineRule="auto"/>
              <w:jc w:val="center"/>
              <w:rPr>
                <w:rFonts w:ascii="Times New Roman" w:eastAsia="Times New Roman" w:hAnsi="Times New Roman"/>
                <w:sz w:val="24"/>
                <w:szCs w:val="24"/>
              </w:rPr>
            </w:pPr>
            <w:r w:rsidRPr="00B1220F">
              <w:rPr>
                <w:rFonts w:ascii="Times New Roman" w:eastAsia="Times New Roman" w:hAnsi="Times New Roman"/>
                <w:sz w:val="24"/>
                <w:szCs w:val="24"/>
              </w:rPr>
              <w:t>3</w:t>
            </w:r>
            <w:r>
              <w:rPr>
                <w:rFonts w:ascii="Times New Roman" w:eastAsia="Times New Roman" w:hAnsi="Times New Roman"/>
                <w:sz w:val="24"/>
                <w:szCs w:val="24"/>
              </w:rPr>
              <w:t>4,8</w:t>
            </w:r>
            <w:r>
              <w:rPr>
                <w:rFonts w:ascii="Times New Roman" w:eastAsia="Times New Roman" w:hAnsi="Times New Roman"/>
                <w:sz w:val="24"/>
                <w:szCs w:val="24"/>
              </w:rPr>
              <w:t>%</w:t>
            </w:r>
          </w:p>
        </w:tc>
      </w:tr>
      <w:tr w:rsidR="00AB5821" w:rsidRPr="00B1220F" w:rsidTr="00AB5821">
        <w:tc>
          <w:tcPr>
            <w:tcW w:w="2686" w:type="pct"/>
            <w:shd w:val="clear" w:color="auto" w:fill="auto"/>
            <w:noWrap/>
          </w:tcPr>
          <w:p w:rsidR="00AB5821" w:rsidRPr="00B1220F" w:rsidRDefault="00AB5821" w:rsidP="00AB5821">
            <w:pPr>
              <w:spacing w:after="0" w:line="480" w:lineRule="auto"/>
              <w:rPr>
                <w:rFonts w:ascii="Times New Roman" w:eastAsia="Times New Roman" w:hAnsi="Times New Roman"/>
                <w:bCs/>
                <w:sz w:val="24"/>
                <w:szCs w:val="24"/>
              </w:rPr>
            </w:pPr>
            <w:r w:rsidRPr="00B1220F">
              <w:rPr>
                <w:rFonts w:ascii="Times New Roman" w:eastAsia="Times New Roman" w:hAnsi="Times New Roman"/>
                <w:bCs/>
                <w:sz w:val="24"/>
                <w:szCs w:val="24"/>
              </w:rPr>
              <w:t>Informação Nutricional Complementar</w:t>
            </w:r>
          </w:p>
        </w:tc>
        <w:tc>
          <w:tcPr>
            <w:tcW w:w="1157" w:type="pct"/>
            <w:shd w:val="clear" w:color="auto" w:fill="auto"/>
          </w:tcPr>
          <w:p w:rsidR="00AB5821" w:rsidRPr="00B1220F" w:rsidRDefault="00AB5821" w:rsidP="00AB5821">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17,4%</w:t>
            </w:r>
          </w:p>
        </w:tc>
        <w:tc>
          <w:tcPr>
            <w:tcW w:w="1157" w:type="pct"/>
          </w:tcPr>
          <w:p w:rsidR="00AB5821" w:rsidRPr="00B1220F" w:rsidRDefault="00AB5821" w:rsidP="00AB5821">
            <w:pPr>
              <w:spacing w:after="0" w:line="480" w:lineRule="auto"/>
              <w:jc w:val="center"/>
              <w:rPr>
                <w:rFonts w:ascii="Times New Roman" w:eastAsia="Times New Roman" w:hAnsi="Times New Roman"/>
                <w:sz w:val="24"/>
                <w:szCs w:val="24"/>
              </w:rPr>
            </w:pPr>
            <w:r w:rsidRPr="00B1220F">
              <w:rPr>
                <w:rFonts w:ascii="Times New Roman" w:eastAsia="Times New Roman" w:hAnsi="Times New Roman"/>
                <w:sz w:val="24"/>
                <w:szCs w:val="24"/>
              </w:rPr>
              <w:t>82,6</w:t>
            </w:r>
            <w:r>
              <w:rPr>
                <w:rFonts w:ascii="Times New Roman" w:eastAsia="Times New Roman" w:hAnsi="Times New Roman"/>
                <w:sz w:val="24"/>
                <w:szCs w:val="24"/>
              </w:rPr>
              <w:t>%</w:t>
            </w:r>
          </w:p>
        </w:tc>
      </w:tr>
    </w:tbl>
    <w:p w:rsidR="00AB5821" w:rsidRPr="00B1220F" w:rsidRDefault="00AB5821" w:rsidP="00AB5821">
      <w:pPr>
        <w:spacing w:after="0" w:line="480" w:lineRule="auto"/>
        <w:rPr>
          <w:rFonts w:ascii="Times New Roman" w:hAnsi="Times New Roman"/>
          <w:sz w:val="24"/>
          <w:szCs w:val="24"/>
        </w:rPr>
      </w:pPr>
      <w:r w:rsidRPr="00B1220F">
        <w:rPr>
          <w:rFonts w:ascii="Times New Roman" w:hAnsi="Times New Roman"/>
          <w:sz w:val="24"/>
          <w:szCs w:val="24"/>
        </w:rPr>
        <w:t xml:space="preserve"> Fonte: os autores (2017)</w:t>
      </w:r>
    </w:p>
    <w:p w:rsidR="00AB5821" w:rsidRPr="00B1220F" w:rsidRDefault="00AB5821" w:rsidP="00AB5821">
      <w:pPr>
        <w:spacing w:after="0" w:line="480" w:lineRule="auto"/>
        <w:jc w:val="both"/>
        <w:rPr>
          <w:rFonts w:ascii="Times New Roman" w:hAnsi="Times New Roman"/>
          <w:sz w:val="24"/>
          <w:szCs w:val="24"/>
        </w:rPr>
      </w:pP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O teste de </w:t>
      </w:r>
      <w:proofErr w:type="spellStart"/>
      <w:r w:rsidRPr="00B1220F">
        <w:rPr>
          <w:rFonts w:ascii="Times New Roman" w:hAnsi="Times New Roman"/>
          <w:sz w:val="24"/>
          <w:szCs w:val="24"/>
        </w:rPr>
        <w:t>Tukey</w:t>
      </w:r>
      <w:proofErr w:type="spellEnd"/>
      <w:r w:rsidRPr="00B1220F">
        <w:rPr>
          <w:rFonts w:ascii="Times New Roman" w:hAnsi="Times New Roman"/>
          <w:sz w:val="24"/>
          <w:szCs w:val="24"/>
        </w:rPr>
        <w:t xml:space="preserve"> demonstrou que a Portaria 27 apresentou </w:t>
      </w:r>
      <w:r w:rsidR="00AB5821">
        <w:rPr>
          <w:rFonts w:ascii="Times New Roman" w:hAnsi="Times New Roman"/>
          <w:sz w:val="24"/>
          <w:szCs w:val="24"/>
        </w:rPr>
        <w:t xml:space="preserve">média de </w:t>
      </w:r>
      <w:r w:rsidRPr="00B1220F">
        <w:rPr>
          <w:rFonts w:ascii="Times New Roman" w:hAnsi="Times New Roman"/>
          <w:sz w:val="24"/>
          <w:szCs w:val="24"/>
        </w:rPr>
        <w:t>inadequação significativamente superior a RDC 360 (P&lt; 0,01). Não foram encontradas diferenças significativas</w:t>
      </w:r>
      <w:r w:rsidR="001C12EA" w:rsidRPr="00B1220F">
        <w:rPr>
          <w:rFonts w:ascii="Times New Roman" w:hAnsi="Times New Roman"/>
          <w:sz w:val="24"/>
          <w:szCs w:val="24"/>
        </w:rPr>
        <w:t xml:space="preserve"> entre as demais </w:t>
      </w:r>
      <w:proofErr w:type="spellStart"/>
      <w:r w:rsidR="001C12EA" w:rsidRPr="00B1220F">
        <w:rPr>
          <w:rFonts w:ascii="Times New Roman" w:hAnsi="Times New Roman"/>
          <w:sz w:val="24"/>
          <w:szCs w:val="24"/>
        </w:rPr>
        <w:t>RDCs</w:t>
      </w:r>
      <w:proofErr w:type="spellEnd"/>
      <w:r w:rsidR="001C12EA" w:rsidRPr="00B1220F">
        <w:rPr>
          <w:rFonts w:ascii="Times New Roman" w:hAnsi="Times New Roman"/>
          <w:sz w:val="24"/>
          <w:szCs w:val="24"/>
        </w:rPr>
        <w:t xml:space="preserve"> avaliadas, conforme demonstra o gráfico 1.</w:t>
      </w:r>
    </w:p>
    <w:p w:rsidR="003E17B8" w:rsidRPr="00B1220F" w:rsidRDefault="003E17B8" w:rsidP="00B1220F">
      <w:pPr>
        <w:spacing w:after="0" w:line="480" w:lineRule="auto"/>
        <w:ind w:firstLine="708"/>
        <w:jc w:val="both"/>
        <w:rPr>
          <w:rFonts w:ascii="Times New Roman" w:hAnsi="Times New Roman"/>
          <w:sz w:val="24"/>
          <w:szCs w:val="24"/>
        </w:rPr>
      </w:pPr>
    </w:p>
    <w:p w:rsidR="003E17B8" w:rsidRPr="00B1220F" w:rsidRDefault="003E17B8" w:rsidP="00B1220F">
      <w:pPr>
        <w:spacing w:after="0" w:line="480" w:lineRule="auto"/>
        <w:rPr>
          <w:rFonts w:ascii="Times New Roman" w:hAnsi="Times New Roman"/>
          <w:color w:val="E36C0A"/>
          <w:sz w:val="24"/>
          <w:szCs w:val="24"/>
        </w:rPr>
      </w:pPr>
    </w:p>
    <w:p w:rsidR="003E17B8" w:rsidRPr="00B1220F" w:rsidRDefault="003E17B8" w:rsidP="00B1220F">
      <w:pPr>
        <w:spacing w:after="0" w:line="480" w:lineRule="auto"/>
        <w:rPr>
          <w:rFonts w:ascii="Times New Roman" w:hAnsi="Times New Roman"/>
          <w:color w:val="E36C0A"/>
          <w:sz w:val="24"/>
          <w:szCs w:val="24"/>
        </w:rPr>
      </w:pPr>
      <w:r w:rsidRPr="00B1220F">
        <w:rPr>
          <w:rFonts w:ascii="Times New Roman" w:hAnsi="Times New Roman"/>
          <w:noProof/>
          <w:color w:val="E36C0A"/>
          <w:sz w:val="24"/>
          <w:szCs w:val="24"/>
          <w:lang w:eastAsia="pt-BR"/>
        </w:rPr>
        <w:drawing>
          <wp:inline distT="0" distB="0" distL="0" distR="0">
            <wp:extent cx="3257550" cy="2305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2305050"/>
                    </a:xfrm>
                    <a:prstGeom prst="rect">
                      <a:avLst/>
                    </a:prstGeom>
                    <a:noFill/>
                    <a:ln>
                      <a:noFill/>
                    </a:ln>
                  </pic:spPr>
                </pic:pic>
              </a:graphicData>
            </a:graphic>
          </wp:inline>
        </w:drawing>
      </w:r>
    </w:p>
    <w:p w:rsidR="001C12EA" w:rsidRPr="00B1220F" w:rsidRDefault="001C12EA" w:rsidP="00B1220F">
      <w:pPr>
        <w:spacing w:after="0" w:line="480" w:lineRule="auto"/>
        <w:rPr>
          <w:rFonts w:ascii="Times New Roman" w:hAnsi="Times New Roman"/>
          <w:sz w:val="24"/>
          <w:szCs w:val="24"/>
        </w:rPr>
      </w:pPr>
      <w:r w:rsidRPr="00B1220F">
        <w:rPr>
          <w:rFonts w:ascii="Times New Roman" w:hAnsi="Times New Roman"/>
          <w:sz w:val="24"/>
          <w:szCs w:val="24"/>
        </w:rPr>
        <w:t xml:space="preserve">Gráfico 1. Número </w:t>
      </w:r>
      <w:r w:rsidR="00AB5821">
        <w:rPr>
          <w:rFonts w:ascii="Times New Roman" w:hAnsi="Times New Roman"/>
          <w:sz w:val="24"/>
          <w:szCs w:val="24"/>
        </w:rPr>
        <w:t>médio</w:t>
      </w:r>
      <w:r w:rsidR="000A71BF">
        <w:rPr>
          <w:rFonts w:ascii="Times New Roman" w:hAnsi="Times New Roman"/>
          <w:sz w:val="24"/>
          <w:szCs w:val="24"/>
        </w:rPr>
        <w:t xml:space="preserve"> </w:t>
      </w:r>
      <w:r w:rsidRPr="00B1220F">
        <w:rPr>
          <w:rFonts w:ascii="Times New Roman" w:hAnsi="Times New Roman"/>
          <w:sz w:val="24"/>
          <w:szCs w:val="24"/>
        </w:rPr>
        <w:t xml:space="preserve">de inadequações nas </w:t>
      </w:r>
      <w:proofErr w:type="spellStart"/>
      <w:r w:rsidRPr="00B1220F">
        <w:rPr>
          <w:rFonts w:ascii="Times New Roman" w:hAnsi="Times New Roman"/>
          <w:sz w:val="24"/>
          <w:szCs w:val="24"/>
        </w:rPr>
        <w:t>RDCs</w:t>
      </w:r>
      <w:proofErr w:type="spellEnd"/>
      <w:r w:rsidRPr="00B1220F">
        <w:rPr>
          <w:rFonts w:ascii="Times New Roman" w:hAnsi="Times New Roman"/>
          <w:sz w:val="24"/>
          <w:szCs w:val="24"/>
        </w:rPr>
        <w:t xml:space="preserve"> 27, 259 e 360</w:t>
      </w:r>
      <w:r w:rsidR="00AB5821">
        <w:rPr>
          <w:rFonts w:ascii="Times New Roman" w:hAnsi="Times New Roman"/>
          <w:sz w:val="24"/>
          <w:szCs w:val="24"/>
        </w:rPr>
        <w:t xml:space="preserve"> nos rótulos de pães,</w:t>
      </w:r>
      <w:r w:rsidRPr="00B1220F">
        <w:rPr>
          <w:rFonts w:ascii="Times New Roman" w:hAnsi="Times New Roman"/>
          <w:sz w:val="24"/>
          <w:szCs w:val="24"/>
        </w:rPr>
        <w:t xml:space="preserve"> * diferença significativa (p&lt;0.01) entre a RDC360 e a RDC27.</w:t>
      </w:r>
    </w:p>
    <w:p w:rsidR="003E17B8" w:rsidRPr="00B1220F" w:rsidRDefault="006D6951" w:rsidP="00B1220F">
      <w:pPr>
        <w:spacing w:after="0" w:line="480" w:lineRule="auto"/>
        <w:rPr>
          <w:rFonts w:ascii="Times New Roman" w:hAnsi="Times New Roman"/>
          <w:sz w:val="24"/>
          <w:szCs w:val="24"/>
        </w:rPr>
      </w:pPr>
      <w:r w:rsidRPr="00B1220F">
        <w:rPr>
          <w:rFonts w:ascii="Times New Roman" w:hAnsi="Times New Roman"/>
          <w:sz w:val="24"/>
          <w:szCs w:val="24"/>
        </w:rPr>
        <w:t>Fonte: Os autores (2017)</w:t>
      </w:r>
    </w:p>
    <w:p w:rsidR="006D6951" w:rsidRPr="00B1220F" w:rsidRDefault="006D6951" w:rsidP="00B1220F">
      <w:pPr>
        <w:spacing w:after="0" w:line="480" w:lineRule="auto"/>
        <w:rPr>
          <w:rFonts w:ascii="Times New Roman" w:hAnsi="Times New Roman"/>
          <w:sz w:val="24"/>
          <w:szCs w:val="24"/>
        </w:rPr>
      </w:pPr>
    </w:p>
    <w:p w:rsidR="003E17B8" w:rsidRPr="00B1220F" w:rsidRDefault="003E17B8" w:rsidP="00B1220F">
      <w:pPr>
        <w:spacing w:after="0" w:line="480" w:lineRule="auto"/>
        <w:rPr>
          <w:rFonts w:ascii="Times New Roman" w:hAnsi="Times New Roman"/>
          <w:sz w:val="24"/>
          <w:szCs w:val="24"/>
        </w:rPr>
      </w:pPr>
    </w:p>
    <w:p w:rsidR="00FA5698" w:rsidRPr="00B1220F" w:rsidRDefault="00FA5698" w:rsidP="00B1220F">
      <w:pPr>
        <w:pStyle w:val="PargrafodaLista"/>
        <w:numPr>
          <w:ilvl w:val="0"/>
          <w:numId w:val="4"/>
        </w:numPr>
        <w:spacing w:after="0" w:line="480" w:lineRule="auto"/>
        <w:rPr>
          <w:rFonts w:ascii="Times New Roman" w:hAnsi="Times New Roman"/>
          <w:b/>
          <w:sz w:val="24"/>
          <w:szCs w:val="24"/>
        </w:rPr>
      </w:pPr>
      <w:r w:rsidRPr="00B1220F">
        <w:rPr>
          <w:rFonts w:ascii="Times New Roman" w:hAnsi="Times New Roman"/>
          <w:b/>
          <w:sz w:val="24"/>
          <w:szCs w:val="24"/>
        </w:rPr>
        <w:lastRenderedPageBreak/>
        <w:t xml:space="preserve"> DISCUSSÃO</w:t>
      </w:r>
    </w:p>
    <w:p w:rsidR="00FA5698" w:rsidRPr="00B1220F" w:rsidRDefault="00FA5698" w:rsidP="00B1220F">
      <w:pPr>
        <w:spacing w:after="0" w:line="480" w:lineRule="auto"/>
        <w:rPr>
          <w:rFonts w:ascii="Times New Roman" w:hAnsi="Times New Roman"/>
          <w:sz w:val="24"/>
          <w:szCs w:val="24"/>
        </w:rPr>
      </w:pP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A avaliação geral mostra que dos 23 rótulos analisados 22 continham uma ou mais irregularidades frente </w:t>
      </w:r>
      <w:r w:rsidR="000A71BF">
        <w:rPr>
          <w:rFonts w:ascii="Times New Roman" w:hAnsi="Times New Roman"/>
          <w:sz w:val="24"/>
          <w:szCs w:val="24"/>
        </w:rPr>
        <w:t>a</w:t>
      </w:r>
      <w:r w:rsidRPr="00B1220F">
        <w:rPr>
          <w:rFonts w:ascii="Times New Roman" w:hAnsi="Times New Roman"/>
          <w:sz w:val="24"/>
          <w:szCs w:val="24"/>
        </w:rPr>
        <w:t xml:space="preserve"> legislaç</w:t>
      </w:r>
      <w:r w:rsidR="000A71BF">
        <w:rPr>
          <w:rFonts w:ascii="Times New Roman" w:hAnsi="Times New Roman"/>
          <w:sz w:val="24"/>
          <w:szCs w:val="24"/>
        </w:rPr>
        <w:t>ão</w:t>
      </w:r>
      <w:r w:rsidRPr="00B1220F">
        <w:rPr>
          <w:rFonts w:ascii="Times New Roman" w:hAnsi="Times New Roman"/>
          <w:sz w:val="24"/>
          <w:szCs w:val="24"/>
        </w:rPr>
        <w:t>, representando 95</w:t>
      </w:r>
      <w:r w:rsidR="000A71BF">
        <w:rPr>
          <w:rFonts w:ascii="Times New Roman" w:hAnsi="Times New Roman"/>
          <w:sz w:val="24"/>
          <w:szCs w:val="24"/>
        </w:rPr>
        <w:t>,6</w:t>
      </w:r>
      <w:r w:rsidRPr="00B1220F">
        <w:rPr>
          <w:rFonts w:ascii="Times New Roman" w:hAnsi="Times New Roman"/>
          <w:sz w:val="24"/>
          <w:szCs w:val="24"/>
        </w:rPr>
        <w:t>% das amostras avaliadas</w:t>
      </w:r>
      <w:r w:rsidR="000A71BF">
        <w:rPr>
          <w:rFonts w:ascii="Times New Roman" w:hAnsi="Times New Roman"/>
          <w:sz w:val="24"/>
          <w:szCs w:val="24"/>
        </w:rPr>
        <w:t xml:space="preserve">. </w:t>
      </w:r>
      <w:r w:rsidRPr="00B1220F">
        <w:rPr>
          <w:rFonts w:ascii="Times New Roman" w:hAnsi="Times New Roman"/>
          <w:sz w:val="24"/>
          <w:szCs w:val="24"/>
        </w:rPr>
        <w:t xml:space="preserve">Resultado semelhante a um estudo realizado por </w:t>
      </w:r>
      <w:proofErr w:type="spellStart"/>
      <w:proofErr w:type="gramStart"/>
      <w:r w:rsidRPr="00B1220F">
        <w:rPr>
          <w:rFonts w:ascii="Times New Roman" w:hAnsi="Times New Roman"/>
          <w:sz w:val="24"/>
          <w:szCs w:val="24"/>
        </w:rPr>
        <w:t>Lobanco</w:t>
      </w:r>
      <w:proofErr w:type="spellEnd"/>
      <w:r w:rsidR="00B1220F">
        <w:rPr>
          <w:rFonts w:ascii="Times New Roman" w:hAnsi="Times New Roman"/>
          <w:sz w:val="24"/>
          <w:szCs w:val="24"/>
        </w:rPr>
        <w:t xml:space="preserve"> </w:t>
      </w:r>
      <w:r w:rsidR="000A71BF">
        <w:rPr>
          <w:rFonts w:ascii="Times New Roman" w:hAnsi="Times New Roman"/>
          <w:sz w:val="24"/>
          <w:szCs w:val="24"/>
        </w:rPr>
        <w:t xml:space="preserve"> e</w:t>
      </w:r>
      <w:proofErr w:type="gramEnd"/>
      <w:r w:rsidR="000A71BF">
        <w:rPr>
          <w:rFonts w:ascii="Times New Roman" w:hAnsi="Times New Roman"/>
          <w:sz w:val="24"/>
          <w:szCs w:val="24"/>
        </w:rPr>
        <w:t xml:space="preserve"> outros </w:t>
      </w:r>
      <w:r w:rsidRPr="00B1220F">
        <w:rPr>
          <w:rFonts w:ascii="Times New Roman" w:hAnsi="Times New Roman"/>
          <w:sz w:val="24"/>
          <w:szCs w:val="24"/>
        </w:rPr>
        <w:t>(2009)</w:t>
      </w:r>
      <w:r w:rsidR="00B1220F">
        <w:rPr>
          <w:rFonts w:ascii="Times New Roman" w:hAnsi="Times New Roman"/>
          <w:sz w:val="24"/>
          <w:szCs w:val="24"/>
        </w:rPr>
        <w:t xml:space="preserve"> que </w:t>
      </w:r>
      <w:r w:rsidRPr="00B1220F">
        <w:rPr>
          <w:rFonts w:ascii="Times New Roman" w:hAnsi="Times New Roman"/>
          <w:sz w:val="24"/>
          <w:szCs w:val="24"/>
        </w:rPr>
        <w:t>avali</w:t>
      </w:r>
      <w:r w:rsidR="00B1220F">
        <w:rPr>
          <w:rFonts w:ascii="Times New Roman" w:hAnsi="Times New Roman"/>
          <w:sz w:val="24"/>
          <w:szCs w:val="24"/>
        </w:rPr>
        <w:t>ou</w:t>
      </w:r>
      <w:r w:rsidRPr="00B1220F">
        <w:rPr>
          <w:rFonts w:ascii="Times New Roman" w:hAnsi="Times New Roman"/>
          <w:sz w:val="24"/>
          <w:szCs w:val="24"/>
        </w:rPr>
        <w:t xml:space="preserve"> a rotulagem de 153 amostras de alimentos industrializados destinados à crianças e adolescentes</w:t>
      </w:r>
      <w:r w:rsidR="00B1220F">
        <w:rPr>
          <w:rFonts w:ascii="Times New Roman" w:hAnsi="Times New Roman"/>
          <w:sz w:val="24"/>
          <w:szCs w:val="24"/>
        </w:rPr>
        <w:t xml:space="preserve"> e </w:t>
      </w:r>
      <w:r w:rsidRPr="00B1220F">
        <w:rPr>
          <w:rFonts w:ascii="Times New Roman" w:hAnsi="Times New Roman"/>
          <w:sz w:val="24"/>
          <w:szCs w:val="24"/>
        </w:rPr>
        <w:t>verific</w:t>
      </w:r>
      <w:r w:rsidR="00B1220F">
        <w:rPr>
          <w:rFonts w:ascii="Times New Roman" w:hAnsi="Times New Roman"/>
          <w:sz w:val="24"/>
          <w:szCs w:val="24"/>
        </w:rPr>
        <w:t>ou</w:t>
      </w:r>
      <w:r w:rsidRPr="00B1220F">
        <w:rPr>
          <w:rFonts w:ascii="Times New Roman" w:hAnsi="Times New Roman"/>
          <w:sz w:val="24"/>
          <w:szCs w:val="24"/>
        </w:rPr>
        <w:t xml:space="preserve"> que todas as amostras apresentaram algum tipo de inconformidade entre os dados nutricionais declarados no r</w:t>
      </w:r>
      <w:r w:rsidR="000A71BF">
        <w:rPr>
          <w:rFonts w:ascii="Times New Roman" w:hAnsi="Times New Roman"/>
          <w:sz w:val="24"/>
          <w:szCs w:val="24"/>
        </w:rPr>
        <w:t>ó</w:t>
      </w:r>
      <w:r w:rsidRPr="00B1220F">
        <w:rPr>
          <w:rFonts w:ascii="Times New Roman" w:hAnsi="Times New Roman"/>
          <w:sz w:val="24"/>
          <w:szCs w:val="24"/>
        </w:rPr>
        <w:t>tulo</w:t>
      </w:r>
      <w:r w:rsidR="00B1220F">
        <w:rPr>
          <w:rFonts w:ascii="Times New Roman" w:hAnsi="Times New Roman"/>
          <w:sz w:val="24"/>
          <w:szCs w:val="24"/>
        </w:rPr>
        <w:t>.</w:t>
      </w:r>
      <w:r w:rsidRPr="00B1220F">
        <w:rPr>
          <w:rFonts w:ascii="Times New Roman" w:hAnsi="Times New Roman"/>
          <w:sz w:val="24"/>
          <w:szCs w:val="24"/>
        </w:rPr>
        <w:t xml:space="preserve"> </w:t>
      </w:r>
      <w:r w:rsidR="00B1220F">
        <w:rPr>
          <w:rFonts w:ascii="Times New Roman" w:hAnsi="Times New Roman"/>
          <w:sz w:val="24"/>
          <w:szCs w:val="24"/>
        </w:rPr>
        <w:t>J</w:t>
      </w:r>
      <w:r w:rsidRPr="00B1220F">
        <w:rPr>
          <w:rFonts w:ascii="Times New Roman" w:hAnsi="Times New Roman"/>
          <w:sz w:val="24"/>
          <w:szCs w:val="24"/>
        </w:rPr>
        <w:t>á Nascimento e Nascimento (2008) relataram que 84,2% dos produtos com denominações “light” analisados continham algum tipo de irregularidade frente a legislação.</w:t>
      </w:r>
    </w:p>
    <w:p w:rsidR="003E17B8" w:rsidRPr="00B1220F" w:rsidRDefault="003E17B8" w:rsidP="00B1220F">
      <w:pPr>
        <w:autoSpaceDE w:val="0"/>
        <w:autoSpaceDN w:val="0"/>
        <w:adjustRightInd w:val="0"/>
        <w:spacing w:after="0" w:line="480" w:lineRule="auto"/>
        <w:ind w:firstLine="708"/>
        <w:jc w:val="both"/>
        <w:rPr>
          <w:rFonts w:ascii="Times New Roman" w:hAnsi="Times New Roman"/>
          <w:sz w:val="24"/>
          <w:szCs w:val="24"/>
        </w:rPr>
      </w:pPr>
      <w:r w:rsidRPr="00B1220F">
        <w:rPr>
          <w:rFonts w:ascii="Times New Roman" w:hAnsi="Times New Roman"/>
          <w:sz w:val="24"/>
          <w:szCs w:val="24"/>
        </w:rPr>
        <w:t>A denominação de venda, ou seja, o nome que indica a real natureza do produto, conforme descreve Dutra e Silva (2011) é considerada informação obrigatória e é fixada por regulamentos técnicos específicos conforme a categoria de alimento e na ausência destes pode</w:t>
      </w:r>
      <w:r w:rsidR="00B1220F">
        <w:rPr>
          <w:rFonts w:ascii="Times New Roman" w:hAnsi="Times New Roman"/>
          <w:sz w:val="24"/>
          <w:szCs w:val="24"/>
        </w:rPr>
        <w:t>m</w:t>
      </w:r>
      <w:r w:rsidRPr="00B1220F">
        <w:rPr>
          <w:rFonts w:ascii="Times New Roman" w:hAnsi="Times New Roman"/>
          <w:sz w:val="24"/>
          <w:szCs w:val="24"/>
        </w:rPr>
        <w:t xml:space="preserve"> ser utilizada</w:t>
      </w:r>
      <w:r w:rsidR="00B1220F">
        <w:rPr>
          <w:rFonts w:ascii="Times New Roman" w:hAnsi="Times New Roman"/>
          <w:sz w:val="24"/>
          <w:szCs w:val="24"/>
        </w:rPr>
        <w:t>s as</w:t>
      </w:r>
      <w:r w:rsidRPr="00B1220F">
        <w:rPr>
          <w:rFonts w:ascii="Times New Roman" w:hAnsi="Times New Roman"/>
          <w:sz w:val="24"/>
          <w:szCs w:val="24"/>
        </w:rPr>
        <w:t xml:space="preserve"> denominações consagradas pelo uso (ANVISA,</w:t>
      </w:r>
      <w:r w:rsidR="00B1220F">
        <w:rPr>
          <w:rFonts w:ascii="Times New Roman" w:hAnsi="Times New Roman"/>
          <w:sz w:val="24"/>
          <w:szCs w:val="24"/>
        </w:rPr>
        <w:t xml:space="preserve"> </w:t>
      </w:r>
      <w:r w:rsidRPr="00B1220F">
        <w:rPr>
          <w:rFonts w:ascii="Times New Roman" w:hAnsi="Times New Roman"/>
          <w:sz w:val="24"/>
          <w:szCs w:val="24"/>
        </w:rPr>
        <w:t>2002).</w:t>
      </w:r>
    </w:p>
    <w:p w:rsidR="003E17B8" w:rsidRPr="00B1220F" w:rsidRDefault="003E17B8" w:rsidP="00B1220F">
      <w:pPr>
        <w:spacing w:after="0" w:line="480" w:lineRule="auto"/>
        <w:ind w:firstLine="284"/>
        <w:jc w:val="both"/>
        <w:rPr>
          <w:rFonts w:ascii="Times New Roman" w:hAnsi="Times New Roman"/>
          <w:sz w:val="24"/>
          <w:szCs w:val="24"/>
        </w:rPr>
      </w:pPr>
      <w:r w:rsidRPr="00B1220F">
        <w:rPr>
          <w:rFonts w:ascii="Times New Roman" w:hAnsi="Times New Roman"/>
          <w:sz w:val="24"/>
          <w:szCs w:val="24"/>
        </w:rPr>
        <w:t xml:space="preserve">      Um estudo feito por Silvino </w:t>
      </w:r>
      <w:r w:rsidR="000A71BF">
        <w:rPr>
          <w:rFonts w:ascii="Times New Roman" w:hAnsi="Times New Roman"/>
          <w:sz w:val="24"/>
          <w:szCs w:val="24"/>
        </w:rPr>
        <w:t>e outros</w:t>
      </w:r>
      <w:r w:rsidRPr="00B1220F">
        <w:rPr>
          <w:rFonts w:ascii="Times New Roman" w:hAnsi="Times New Roman"/>
          <w:sz w:val="24"/>
          <w:szCs w:val="24"/>
        </w:rPr>
        <w:t xml:space="preserve"> (2012) que analisou a conformidade da rotulagem de queijos coalho distribuídos no comércio varejista de Maceió–Alagoas verificou </w:t>
      </w:r>
      <w:proofErr w:type="gramStart"/>
      <w:r w:rsidRPr="00B1220F">
        <w:rPr>
          <w:rFonts w:ascii="Times New Roman" w:hAnsi="Times New Roman"/>
          <w:sz w:val="24"/>
          <w:szCs w:val="24"/>
        </w:rPr>
        <w:t>que  28</w:t>
      </w:r>
      <w:proofErr w:type="gramEnd"/>
      <w:r w:rsidRPr="00B1220F">
        <w:rPr>
          <w:rFonts w:ascii="Times New Roman" w:hAnsi="Times New Roman"/>
          <w:sz w:val="24"/>
          <w:szCs w:val="24"/>
        </w:rPr>
        <w:t>,5% dos rótulos analisados não continham a denominação de venda correta de acordo com regulamento técnico espec</w:t>
      </w:r>
      <w:r w:rsidR="00B1220F">
        <w:rPr>
          <w:rFonts w:ascii="Times New Roman" w:hAnsi="Times New Roman"/>
          <w:sz w:val="24"/>
          <w:szCs w:val="24"/>
        </w:rPr>
        <w:t>í</w:t>
      </w:r>
      <w:r w:rsidRPr="00B1220F">
        <w:rPr>
          <w:rFonts w:ascii="Times New Roman" w:hAnsi="Times New Roman"/>
          <w:sz w:val="24"/>
          <w:szCs w:val="24"/>
        </w:rPr>
        <w:t>fico para a categoria.</w:t>
      </w:r>
    </w:p>
    <w:p w:rsidR="00FA5698" w:rsidRPr="00B1220F" w:rsidRDefault="003E17B8" w:rsidP="00B1220F">
      <w:pPr>
        <w:spacing w:after="0" w:line="480" w:lineRule="auto"/>
        <w:ind w:firstLine="851"/>
        <w:jc w:val="both"/>
        <w:rPr>
          <w:rFonts w:ascii="Times New Roman" w:hAnsi="Times New Roman"/>
          <w:sz w:val="24"/>
          <w:szCs w:val="24"/>
        </w:rPr>
      </w:pPr>
      <w:r w:rsidRPr="00B1220F">
        <w:rPr>
          <w:rFonts w:ascii="Times New Roman" w:hAnsi="Times New Roman"/>
          <w:sz w:val="24"/>
          <w:szCs w:val="24"/>
        </w:rPr>
        <w:t xml:space="preserve">Resultados semelhantes foram obtidos em um estudo realizado por </w:t>
      </w:r>
      <w:proofErr w:type="spellStart"/>
      <w:r w:rsidRPr="00B1220F">
        <w:rPr>
          <w:rFonts w:ascii="Times New Roman" w:hAnsi="Times New Roman"/>
          <w:sz w:val="24"/>
          <w:szCs w:val="24"/>
        </w:rPr>
        <w:t>Comelli</w:t>
      </w:r>
      <w:proofErr w:type="spellEnd"/>
      <w:r w:rsidR="000A71BF">
        <w:rPr>
          <w:rFonts w:ascii="Times New Roman" w:hAnsi="Times New Roman"/>
          <w:sz w:val="24"/>
          <w:szCs w:val="24"/>
        </w:rPr>
        <w:t xml:space="preserve"> e outros</w:t>
      </w:r>
      <w:r w:rsidRPr="00B1220F">
        <w:rPr>
          <w:rFonts w:ascii="Times New Roman" w:hAnsi="Times New Roman"/>
          <w:sz w:val="24"/>
          <w:szCs w:val="24"/>
        </w:rPr>
        <w:t xml:space="preserve"> (2011</w:t>
      </w:r>
      <w:r w:rsidR="00B1220F">
        <w:rPr>
          <w:rFonts w:ascii="Times New Roman" w:hAnsi="Times New Roman"/>
          <w:sz w:val="24"/>
          <w:szCs w:val="24"/>
        </w:rPr>
        <w:t>) que</w:t>
      </w:r>
      <w:r w:rsidRPr="00B1220F">
        <w:rPr>
          <w:rFonts w:ascii="Times New Roman" w:hAnsi="Times New Roman"/>
          <w:sz w:val="24"/>
          <w:szCs w:val="24"/>
        </w:rPr>
        <w:t xml:space="preserve"> avali</w:t>
      </w:r>
      <w:r w:rsidR="00B1220F">
        <w:rPr>
          <w:rFonts w:ascii="Times New Roman" w:hAnsi="Times New Roman"/>
          <w:sz w:val="24"/>
          <w:szCs w:val="24"/>
        </w:rPr>
        <w:t>ou</w:t>
      </w:r>
      <w:r w:rsidRPr="00B1220F">
        <w:rPr>
          <w:rFonts w:ascii="Times New Roman" w:hAnsi="Times New Roman"/>
          <w:sz w:val="24"/>
          <w:szCs w:val="24"/>
        </w:rPr>
        <w:t xml:space="preserve"> a qualidade microbiológica e rotulagem de massas frescas </w:t>
      </w:r>
      <w:proofErr w:type="spellStart"/>
      <w:r w:rsidRPr="00B1220F">
        <w:rPr>
          <w:rFonts w:ascii="Times New Roman" w:hAnsi="Times New Roman"/>
          <w:sz w:val="24"/>
          <w:szCs w:val="24"/>
        </w:rPr>
        <w:t>semi-prontas</w:t>
      </w:r>
      <w:proofErr w:type="spellEnd"/>
      <w:r w:rsidRPr="00B1220F">
        <w:rPr>
          <w:rFonts w:ascii="Times New Roman" w:hAnsi="Times New Roman"/>
          <w:sz w:val="24"/>
          <w:szCs w:val="24"/>
        </w:rPr>
        <w:t xml:space="preserve"> na cidade de Ribeirão Preto –SP</w:t>
      </w:r>
      <w:r w:rsidR="00B1220F">
        <w:rPr>
          <w:rFonts w:ascii="Times New Roman" w:hAnsi="Times New Roman"/>
          <w:sz w:val="24"/>
          <w:szCs w:val="24"/>
        </w:rPr>
        <w:t xml:space="preserve"> e</w:t>
      </w:r>
      <w:r w:rsidRPr="00B1220F">
        <w:rPr>
          <w:rFonts w:ascii="Times New Roman" w:hAnsi="Times New Roman"/>
          <w:sz w:val="24"/>
          <w:szCs w:val="24"/>
        </w:rPr>
        <w:t xml:space="preserve"> demonstrou que 7% dos rótulos analisados apresentaram</w:t>
      </w:r>
      <w:r w:rsidR="00B1220F">
        <w:rPr>
          <w:rFonts w:ascii="Times New Roman" w:hAnsi="Times New Roman"/>
          <w:sz w:val="24"/>
          <w:szCs w:val="24"/>
        </w:rPr>
        <w:t>-se</w:t>
      </w:r>
      <w:r w:rsidRPr="00B1220F">
        <w:rPr>
          <w:rFonts w:ascii="Times New Roman" w:hAnsi="Times New Roman"/>
          <w:sz w:val="24"/>
          <w:szCs w:val="24"/>
        </w:rPr>
        <w:t xml:space="preserve"> em desacordo</w:t>
      </w:r>
      <w:r w:rsidR="000A71BF">
        <w:rPr>
          <w:rFonts w:ascii="Times New Roman" w:hAnsi="Times New Roman"/>
          <w:sz w:val="24"/>
          <w:szCs w:val="24"/>
        </w:rPr>
        <w:t xml:space="preserve"> com</w:t>
      </w:r>
      <w:r w:rsidRPr="00B1220F">
        <w:rPr>
          <w:rFonts w:ascii="Times New Roman" w:hAnsi="Times New Roman"/>
          <w:sz w:val="24"/>
          <w:szCs w:val="24"/>
        </w:rPr>
        <w:t xml:space="preserve"> a RDC 259 em relação ao parâmetro denominação de venda. </w:t>
      </w:r>
      <w:r w:rsidR="00FA5698" w:rsidRPr="00B1220F">
        <w:rPr>
          <w:rFonts w:ascii="Times New Roman" w:hAnsi="Times New Roman"/>
          <w:sz w:val="24"/>
          <w:szCs w:val="24"/>
        </w:rPr>
        <w:t xml:space="preserve">        </w:t>
      </w:r>
    </w:p>
    <w:p w:rsidR="003E17B8" w:rsidRPr="00B1220F" w:rsidRDefault="003E17B8" w:rsidP="00B1220F">
      <w:pPr>
        <w:spacing w:after="0" w:line="480" w:lineRule="auto"/>
        <w:ind w:firstLine="851"/>
        <w:jc w:val="both"/>
        <w:rPr>
          <w:rFonts w:ascii="Times New Roman" w:hAnsi="Times New Roman"/>
          <w:sz w:val="24"/>
          <w:szCs w:val="24"/>
        </w:rPr>
      </w:pPr>
      <w:r w:rsidRPr="00B1220F">
        <w:rPr>
          <w:rFonts w:ascii="Times New Roman" w:hAnsi="Times New Roman"/>
          <w:sz w:val="24"/>
          <w:szCs w:val="24"/>
        </w:rPr>
        <w:t>Já um estudo apresentado por Silva e Nascimento (2007)</w:t>
      </w:r>
      <w:r w:rsidR="00B1220F">
        <w:rPr>
          <w:rFonts w:ascii="Times New Roman" w:hAnsi="Times New Roman"/>
          <w:sz w:val="24"/>
          <w:szCs w:val="24"/>
        </w:rPr>
        <w:t xml:space="preserve"> avaliando </w:t>
      </w:r>
      <w:r w:rsidRPr="00B1220F">
        <w:rPr>
          <w:rFonts w:ascii="Times New Roman" w:hAnsi="Times New Roman"/>
          <w:sz w:val="24"/>
          <w:szCs w:val="24"/>
        </w:rPr>
        <w:t xml:space="preserve">20 rótulos de iogurtes nacionais de diversos sabores de diferentes fabricantes e marcas, sendo 50% </w:t>
      </w:r>
      <w:r w:rsidRPr="00B1220F">
        <w:rPr>
          <w:rFonts w:ascii="Times New Roman" w:hAnsi="Times New Roman"/>
          <w:sz w:val="24"/>
          <w:szCs w:val="24"/>
        </w:rPr>
        <w:lastRenderedPageBreak/>
        <w:t>categoria comum e 50% light, observaram que todas as amostras se encontravam em conformidade com a RDC 259 referente à denominação de venda do produto</w:t>
      </w:r>
      <w:r w:rsidR="00B1220F">
        <w:rPr>
          <w:rFonts w:ascii="Times New Roman" w:hAnsi="Times New Roman"/>
          <w:sz w:val="24"/>
          <w:szCs w:val="24"/>
        </w:rPr>
        <w:t>, r</w:t>
      </w:r>
      <w:r w:rsidRPr="00B1220F">
        <w:rPr>
          <w:rFonts w:ascii="Times New Roman" w:hAnsi="Times New Roman"/>
          <w:sz w:val="24"/>
          <w:szCs w:val="24"/>
        </w:rPr>
        <w:t xml:space="preserve">esultado semelhante ao apresentado no presente estudo </w:t>
      </w:r>
      <w:r w:rsidR="000A71BF">
        <w:rPr>
          <w:rFonts w:ascii="Times New Roman" w:hAnsi="Times New Roman"/>
          <w:sz w:val="24"/>
          <w:szCs w:val="24"/>
        </w:rPr>
        <w:t>que</w:t>
      </w:r>
      <w:r w:rsidRPr="00B1220F">
        <w:rPr>
          <w:rFonts w:ascii="Times New Roman" w:hAnsi="Times New Roman"/>
          <w:sz w:val="24"/>
          <w:szCs w:val="24"/>
        </w:rPr>
        <w:t xml:space="preserve"> verificou que todos os rótulos avaliados apresentaram a denominação de venda completa conforme preconiza a legislação vigente.</w:t>
      </w:r>
    </w:p>
    <w:p w:rsidR="003E17B8" w:rsidRPr="00B1220F" w:rsidRDefault="003E17B8" w:rsidP="00B1220F">
      <w:pPr>
        <w:autoSpaceDE w:val="0"/>
        <w:autoSpaceDN w:val="0"/>
        <w:adjustRightInd w:val="0"/>
        <w:spacing w:after="0" w:line="480" w:lineRule="auto"/>
        <w:ind w:firstLine="708"/>
        <w:jc w:val="both"/>
        <w:rPr>
          <w:rFonts w:ascii="Times New Roman" w:hAnsi="Times New Roman"/>
          <w:sz w:val="24"/>
          <w:szCs w:val="24"/>
        </w:rPr>
      </w:pPr>
      <w:r w:rsidRPr="00B1220F">
        <w:rPr>
          <w:rFonts w:ascii="Times New Roman" w:hAnsi="Times New Roman"/>
          <w:sz w:val="24"/>
          <w:szCs w:val="24"/>
        </w:rPr>
        <w:t>Em relação às informações enganosas, a RDC 259 determina que os rótulos de alimentos não devam apresentar informações que contenham frases, vocábulos, representações gráficas, ilustrações, símbolos</w:t>
      </w:r>
      <w:r w:rsidR="00F96540">
        <w:rPr>
          <w:rFonts w:ascii="Times New Roman" w:hAnsi="Times New Roman"/>
          <w:sz w:val="24"/>
          <w:szCs w:val="24"/>
        </w:rPr>
        <w:t>,</w:t>
      </w:r>
      <w:r w:rsidRPr="00B1220F">
        <w:rPr>
          <w:rFonts w:ascii="Times New Roman" w:hAnsi="Times New Roman"/>
          <w:sz w:val="24"/>
          <w:szCs w:val="24"/>
        </w:rPr>
        <w:t xml:space="preserve"> entre outros que induzam, confundam ou levem o consumidor ao engano em relação à natureza verdadeira do produto, sua composição, tipo, procedência, quantidade, qualidade, quantidade, forma de uso e rendimento (ANVISA,</w:t>
      </w:r>
      <w:r w:rsidR="00F96540">
        <w:rPr>
          <w:rFonts w:ascii="Times New Roman" w:hAnsi="Times New Roman"/>
          <w:sz w:val="24"/>
          <w:szCs w:val="24"/>
        </w:rPr>
        <w:t xml:space="preserve"> </w:t>
      </w:r>
      <w:r w:rsidRPr="00B1220F">
        <w:rPr>
          <w:rFonts w:ascii="Times New Roman" w:hAnsi="Times New Roman"/>
          <w:sz w:val="24"/>
          <w:szCs w:val="24"/>
        </w:rPr>
        <w:t>2002).</w:t>
      </w: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Silva e Dutra (2011) realizaram um estudo na cidade de Uberaba – </w:t>
      </w:r>
      <w:r w:rsidR="00F96540">
        <w:rPr>
          <w:rFonts w:ascii="Times New Roman" w:hAnsi="Times New Roman"/>
          <w:sz w:val="24"/>
          <w:szCs w:val="24"/>
        </w:rPr>
        <w:t>MG</w:t>
      </w:r>
      <w:r w:rsidRPr="00B1220F">
        <w:rPr>
          <w:rFonts w:ascii="Times New Roman" w:hAnsi="Times New Roman"/>
          <w:sz w:val="24"/>
          <w:szCs w:val="24"/>
        </w:rPr>
        <w:t xml:space="preserve">, </w:t>
      </w:r>
      <w:r w:rsidR="00F96540">
        <w:rPr>
          <w:rFonts w:ascii="Times New Roman" w:hAnsi="Times New Roman"/>
          <w:sz w:val="24"/>
          <w:szCs w:val="24"/>
        </w:rPr>
        <w:t xml:space="preserve">que avaliou </w:t>
      </w:r>
      <w:r w:rsidRPr="00B1220F">
        <w:rPr>
          <w:rFonts w:ascii="Times New Roman" w:hAnsi="Times New Roman"/>
          <w:sz w:val="24"/>
          <w:szCs w:val="24"/>
        </w:rPr>
        <w:t xml:space="preserve">as informações contidas em 63 rótulos de 21 fabricantes de café torrado e moído </w:t>
      </w:r>
      <w:r w:rsidR="000A71BF">
        <w:rPr>
          <w:rFonts w:ascii="Times New Roman" w:hAnsi="Times New Roman"/>
          <w:sz w:val="24"/>
          <w:szCs w:val="24"/>
        </w:rPr>
        <w:t>no qual</w:t>
      </w:r>
      <w:r w:rsidRPr="00B1220F">
        <w:rPr>
          <w:rFonts w:ascii="Times New Roman" w:hAnsi="Times New Roman"/>
          <w:sz w:val="24"/>
          <w:szCs w:val="24"/>
        </w:rPr>
        <w:t xml:space="preserve"> observaram </w:t>
      </w:r>
      <w:r w:rsidR="0075183E">
        <w:rPr>
          <w:rFonts w:ascii="Times New Roman" w:hAnsi="Times New Roman"/>
          <w:sz w:val="24"/>
          <w:szCs w:val="24"/>
        </w:rPr>
        <w:t xml:space="preserve">que </w:t>
      </w:r>
      <w:r w:rsidRPr="00B1220F">
        <w:rPr>
          <w:rFonts w:ascii="Times New Roman" w:hAnsi="Times New Roman"/>
          <w:sz w:val="24"/>
          <w:szCs w:val="24"/>
        </w:rPr>
        <w:t>6% dos rótulos continham informações que poderiam levar o consumidor ao erro ou engano, o que também pode ser evidenciado em um estudo realizado por Tavares e</w:t>
      </w:r>
      <w:r w:rsidR="0075183E">
        <w:rPr>
          <w:rFonts w:ascii="Times New Roman" w:hAnsi="Times New Roman"/>
          <w:sz w:val="24"/>
          <w:szCs w:val="24"/>
        </w:rPr>
        <w:t xml:space="preserve"> outros</w:t>
      </w:r>
      <w:r w:rsidRPr="00B1220F">
        <w:rPr>
          <w:rFonts w:ascii="Times New Roman" w:hAnsi="Times New Roman"/>
          <w:sz w:val="24"/>
          <w:szCs w:val="24"/>
        </w:rPr>
        <w:t xml:space="preserve"> (2003) que avaliaram doces e gel</w:t>
      </w:r>
      <w:r w:rsidR="00F96540">
        <w:rPr>
          <w:rFonts w:ascii="Times New Roman" w:hAnsi="Times New Roman"/>
          <w:sz w:val="24"/>
          <w:szCs w:val="24"/>
        </w:rPr>
        <w:t>e</w:t>
      </w:r>
      <w:r w:rsidRPr="00B1220F">
        <w:rPr>
          <w:rFonts w:ascii="Times New Roman" w:hAnsi="Times New Roman"/>
          <w:sz w:val="24"/>
          <w:szCs w:val="24"/>
        </w:rPr>
        <w:t>ias de morango e tutti</w:t>
      </w:r>
      <w:r w:rsidR="00F96540">
        <w:rPr>
          <w:rFonts w:ascii="Times New Roman" w:hAnsi="Times New Roman"/>
          <w:sz w:val="24"/>
          <w:szCs w:val="24"/>
        </w:rPr>
        <w:t>-</w:t>
      </w:r>
      <w:proofErr w:type="spellStart"/>
      <w:proofErr w:type="gramStart"/>
      <w:r w:rsidRPr="00B1220F">
        <w:rPr>
          <w:rFonts w:ascii="Times New Roman" w:hAnsi="Times New Roman"/>
          <w:sz w:val="24"/>
          <w:szCs w:val="24"/>
        </w:rPr>
        <w:t>fruti</w:t>
      </w:r>
      <w:proofErr w:type="spellEnd"/>
      <w:r w:rsidRPr="00B1220F">
        <w:rPr>
          <w:rFonts w:ascii="Times New Roman" w:hAnsi="Times New Roman"/>
          <w:sz w:val="24"/>
          <w:szCs w:val="24"/>
        </w:rPr>
        <w:t xml:space="preserve">  e</w:t>
      </w:r>
      <w:proofErr w:type="gramEnd"/>
      <w:r w:rsidRPr="00B1220F">
        <w:rPr>
          <w:rFonts w:ascii="Times New Roman" w:hAnsi="Times New Roman"/>
          <w:sz w:val="24"/>
          <w:szCs w:val="24"/>
        </w:rPr>
        <w:t xml:space="preserve"> concluíram que 29% das amostras apresentaram o prazo de validade de forma duvidosa.</w:t>
      </w: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t>Já no estudo de Takahashi (2011)</w:t>
      </w:r>
      <w:r w:rsidR="00F96540">
        <w:rPr>
          <w:rFonts w:ascii="Times New Roman" w:hAnsi="Times New Roman"/>
          <w:sz w:val="24"/>
          <w:szCs w:val="24"/>
        </w:rPr>
        <w:t xml:space="preserve"> que</w:t>
      </w:r>
      <w:r w:rsidRPr="00B1220F">
        <w:rPr>
          <w:rFonts w:ascii="Times New Roman" w:hAnsi="Times New Roman"/>
          <w:sz w:val="24"/>
          <w:szCs w:val="24"/>
        </w:rPr>
        <w:t xml:space="preserve"> avaliou a fidedignidade da rotulagem de bentos comercializados em São Paulo – SP verificou que as declarações de nutrientes como valor calórico, carboidratos, proteínas, fibras e sódio se encontravam divergentes entre a rotulagem apresentada e a an</w:t>
      </w:r>
      <w:r w:rsidR="00F96540">
        <w:rPr>
          <w:rFonts w:ascii="Times New Roman" w:hAnsi="Times New Roman"/>
          <w:sz w:val="24"/>
          <w:szCs w:val="24"/>
        </w:rPr>
        <w:t>á</w:t>
      </w:r>
      <w:r w:rsidRPr="00B1220F">
        <w:rPr>
          <w:rFonts w:ascii="Times New Roman" w:hAnsi="Times New Roman"/>
          <w:sz w:val="24"/>
          <w:szCs w:val="24"/>
        </w:rPr>
        <w:t>lise laboratorial, fator considerado como declaração enganosa ao consumidor</w:t>
      </w:r>
      <w:r w:rsidR="006D6951" w:rsidRPr="00B1220F">
        <w:rPr>
          <w:rFonts w:ascii="Times New Roman" w:hAnsi="Times New Roman"/>
          <w:sz w:val="24"/>
          <w:szCs w:val="24"/>
        </w:rPr>
        <w:t>.</w:t>
      </w:r>
      <w:r w:rsidR="00F96540">
        <w:rPr>
          <w:rFonts w:ascii="Times New Roman" w:hAnsi="Times New Roman"/>
          <w:sz w:val="24"/>
          <w:szCs w:val="24"/>
        </w:rPr>
        <w:t xml:space="preserve"> </w:t>
      </w:r>
      <w:r w:rsidRPr="00B1220F">
        <w:rPr>
          <w:rFonts w:ascii="Times New Roman" w:hAnsi="Times New Roman"/>
          <w:sz w:val="24"/>
          <w:szCs w:val="24"/>
        </w:rPr>
        <w:t xml:space="preserve">Nos resultados obtidos no presente estudo, observou-se que 26% dos rótulos avaliados continham frases, vocábulos ou desenhos que apresentavam </w:t>
      </w:r>
      <w:r w:rsidRPr="00B1220F">
        <w:rPr>
          <w:rFonts w:ascii="Times New Roman" w:hAnsi="Times New Roman"/>
          <w:sz w:val="24"/>
          <w:szCs w:val="24"/>
        </w:rPr>
        <w:lastRenderedPageBreak/>
        <w:t>falso conceito sobre vantagem e segurança em relação a produtos semelhantes, induzindo o consumidor ao erro ou engano.</w:t>
      </w:r>
    </w:p>
    <w:p w:rsidR="003E17B8" w:rsidRPr="00B1220F" w:rsidRDefault="003E17B8" w:rsidP="00B1220F">
      <w:pPr>
        <w:spacing w:after="0" w:line="480" w:lineRule="auto"/>
        <w:ind w:firstLine="284"/>
        <w:jc w:val="both"/>
        <w:rPr>
          <w:rFonts w:ascii="Times New Roman" w:hAnsi="Times New Roman"/>
          <w:sz w:val="24"/>
          <w:szCs w:val="24"/>
        </w:rPr>
      </w:pPr>
      <w:r w:rsidRPr="00B1220F">
        <w:rPr>
          <w:rFonts w:ascii="Times New Roman" w:hAnsi="Times New Roman"/>
          <w:sz w:val="24"/>
          <w:szCs w:val="24"/>
        </w:rPr>
        <w:t xml:space="preserve">      A RDC 360 determina a obrigatoriedade da declaração de alguns nutrientes na rotulagem, sendo estes: valor energético, carboidratos, proteínas, gorduras totais, gorduras saturadas, gorduras </w:t>
      </w:r>
      <w:proofErr w:type="spellStart"/>
      <w:r w:rsidRPr="00B1220F">
        <w:rPr>
          <w:rFonts w:ascii="Times New Roman" w:hAnsi="Times New Roman"/>
          <w:sz w:val="24"/>
          <w:szCs w:val="24"/>
        </w:rPr>
        <w:t>trans</w:t>
      </w:r>
      <w:proofErr w:type="spellEnd"/>
      <w:r w:rsidRPr="00B1220F">
        <w:rPr>
          <w:rFonts w:ascii="Times New Roman" w:hAnsi="Times New Roman"/>
          <w:sz w:val="24"/>
          <w:szCs w:val="24"/>
        </w:rPr>
        <w:t xml:space="preserve"> e sódio, além da declaração dos valores em percentual da ingestão diária recomendada de nutrientes (%VD). A legislação determina também quanto </w:t>
      </w:r>
      <w:r w:rsidR="0075183E">
        <w:rPr>
          <w:rFonts w:ascii="Times New Roman" w:hAnsi="Times New Roman"/>
          <w:sz w:val="24"/>
          <w:szCs w:val="24"/>
        </w:rPr>
        <w:t>a</w:t>
      </w:r>
      <w:r w:rsidRPr="00B1220F">
        <w:rPr>
          <w:rFonts w:ascii="Times New Roman" w:hAnsi="Times New Roman"/>
          <w:sz w:val="24"/>
          <w:szCs w:val="24"/>
        </w:rPr>
        <w:t xml:space="preserve"> forma de apresentação na </w:t>
      </w:r>
      <w:proofErr w:type="gramStart"/>
      <w:r w:rsidRPr="00B1220F">
        <w:rPr>
          <w:rFonts w:ascii="Times New Roman" w:hAnsi="Times New Roman"/>
          <w:sz w:val="24"/>
          <w:szCs w:val="24"/>
        </w:rPr>
        <w:t>tabela  para</w:t>
      </w:r>
      <w:proofErr w:type="gramEnd"/>
      <w:r w:rsidRPr="00B1220F">
        <w:rPr>
          <w:rFonts w:ascii="Times New Roman" w:hAnsi="Times New Roman"/>
          <w:sz w:val="24"/>
          <w:szCs w:val="24"/>
        </w:rPr>
        <w:t xml:space="preserve">  cada parâmetro citado (ANVISA,2003).</w:t>
      </w:r>
    </w:p>
    <w:p w:rsidR="003E17B8" w:rsidRPr="00B1220F" w:rsidRDefault="003E17B8" w:rsidP="00B1220F">
      <w:pPr>
        <w:spacing w:after="0" w:line="480" w:lineRule="auto"/>
        <w:ind w:firstLine="284"/>
        <w:jc w:val="both"/>
        <w:rPr>
          <w:rFonts w:ascii="Times New Roman" w:hAnsi="Times New Roman"/>
          <w:sz w:val="24"/>
          <w:szCs w:val="24"/>
        </w:rPr>
      </w:pPr>
      <w:r w:rsidRPr="00B1220F">
        <w:rPr>
          <w:rFonts w:ascii="Times New Roman" w:hAnsi="Times New Roman"/>
          <w:sz w:val="24"/>
          <w:szCs w:val="24"/>
        </w:rPr>
        <w:t xml:space="preserve">Um estudo realizado por </w:t>
      </w:r>
      <w:proofErr w:type="spellStart"/>
      <w:r w:rsidRPr="00B1220F">
        <w:rPr>
          <w:rFonts w:ascii="Times New Roman" w:hAnsi="Times New Roman"/>
          <w:sz w:val="24"/>
          <w:szCs w:val="24"/>
        </w:rPr>
        <w:t>Grandi</w:t>
      </w:r>
      <w:proofErr w:type="spellEnd"/>
      <w:r w:rsidRPr="00B1220F">
        <w:rPr>
          <w:rFonts w:ascii="Times New Roman" w:hAnsi="Times New Roman"/>
          <w:sz w:val="24"/>
          <w:szCs w:val="24"/>
        </w:rPr>
        <w:t xml:space="preserve"> e Rossi (2009), </w:t>
      </w:r>
      <w:r w:rsidR="00F96540">
        <w:rPr>
          <w:rFonts w:ascii="Times New Roman" w:hAnsi="Times New Roman"/>
          <w:sz w:val="24"/>
          <w:szCs w:val="24"/>
        </w:rPr>
        <w:t>no qual</w:t>
      </w:r>
      <w:r w:rsidRPr="00B1220F">
        <w:rPr>
          <w:rFonts w:ascii="Times New Roman" w:hAnsi="Times New Roman"/>
          <w:sz w:val="24"/>
          <w:szCs w:val="24"/>
        </w:rPr>
        <w:t xml:space="preserve"> foram avaliados os itens obrigatórios na rotulagem nutricional de produtos lácteos fermentados, realizado em Uberlândia – </w:t>
      </w:r>
      <w:r w:rsidR="00F96540">
        <w:rPr>
          <w:rFonts w:ascii="Times New Roman" w:hAnsi="Times New Roman"/>
          <w:sz w:val="24"/>
          <w:szCs w:val="24"/>
        </w:rPr>
        <w:t>MG</w:t>
      </w:r>
      <w:r w:rsidRPr="00B1220F">
        <w:rPr>
          <w:rFonts w:ascii="Times New Roman" w:hAnsi="Times New Roman"/>
          <w:sz w:val="24"/>
          <w:szCs w:val="24"/>
        </w:rPr>
        <w:t xml:space="preserve"> mostrou que 28,9% dos rótulos de 114 amostras de iogurtes e 57,1%</w:t>
      </w:r>
      <w:r w:rsidR="0075183E">
        <w:rPr>
          <w:rFonts w:ascii="Times New Roman" w:hAnsi="Times New Roman"/>
          <w:sz w:val="24"/>
          <w:szCs w:val="24"/>
        </w:rPr>
        <w:t xml:space="preserve"> dos</w:t>
      </w:r>
      <w:r w:rsidRPr="00B1220F">
        <w:rPr>
          <w:rFonts w:ascii="Times New Roman" w:hAnsi="Times New Roman"/>
          <w:sz w:val="24"/>
          <w:szCs w:val="24"/>
        </w:rPr>
        <w:t xml:space="preserve"> rótulos de 26 amostras de bebida láctea declararam de forma incorreta o </w:t>
      </w:r>
      <w:r w:rsidR="00F96540">
        <w:rPr>
          <w:rFonts w:ascii="Times New Roman" w:hAnsi="Times New Roman"/>
          <w:sz w:val="24"/>
          <w:szCs w:val="24"/>
        </w:rPr>
        <w:t>percentual do valor diário (</w:t>
      </w:r>
      <w:r w:rsidRPr="00B1220F">
        <w:rPr>
          <w:rFonts w:ascii="Times New Roman" w:hAnsi="Times New Roman"/>
          <w:sz w:val="24"/>
          <w:szCs w:val="24"/>
        </w:rPr>
        <w:t>%VD</w:t>
      </w:r>
      <w:r w:rsidR="00F96540">
        <w:rPr>
          <w:rFonts w:ascii="Times New Roman" w:hAnsi="Times New Roman"/>
          <w:sz w:val="24"/>
          <w:szCs w:val="24"/>
        </w:rPr>
        <w:t>)</w:t>
      </w:r>
      <w:r w:rsidRPr="00B1220F">
        <w:rPr>
          <w:rFonts w:ascii="Times New Roman" w:hAnsi="Times New Roman"/>
          <w:sz w:val="24"/>
          <w:szCs w:val="24"/>
        </w:rPr>
        <w:t xml:space="preserve"> em seus rótulos. Resultado semelhante ao estudo realizado por Abrantes e </w:t>
      </w:r>
      <w:proofErr w:type="spellStart"/>
      <w:r w:rsidRPr="00B1220F">
        <w:rPr>
          <w:rFonts w:ascii="Times New Roman" w:hAnsi="Times New Roman"/>
          <w:sz w:val="24"/>
          <w:szCs w:val="24"/>
        </w:rPr>
        <w:t>Tabai</w:t>
      </w:r>
      <w:proofErr w:type="spellEnd"/>
      <w:r w:rsidRPr="00B1220F">
        <w:rPr>
          <w:rFonts w:ascii="Times New Roman" w:hAnsi="Times New Roman"/>
          <w:sz w:val="24"/>
          <w:szCs w:val="24"/>
        </w:rPr>
        <w:t xml:space="preserve"> (2010)</w:t>
      </w:r>
      <w:r w:rsidR="00F96540">
        <w:rPr>
          <w:rFonts w:ascii="Times New Roman" w:hAnsi="Times New Roman"/>
          <w:sz w:val="24"/>
          <w:szCs w:val="24"/>
        </w:rPr>
        <w:t xml:space="preserve"> que</w:t>
      </w:r>
      <w:r w:rsidRPr="00B1220F">
        <w:rPr>
          <w:rFonts w:ascii="Times New Roman" w:hAnsi="Times New Roman"/>
          <w:sz w:val="24"/>
          <w:szCs w:val="24"/>
        </w:rPr>
        <w:t xml:space="preserve"> analis</w:t>
      </w:r>
      <w:r w:rsidR="00F96540">
        <w:rPr>
          <w:rFonts w:ascii="Times New Roman" w:hAnsi="Times New Roman"/>
          <w:sz w:val="24"/>
          <w:szCs w:val="24"/>
        </w:rPr>
        <w:t>ou</w:t>
      </w:r>
      <w:r w:rsidRPr="00B1220F">
        <w:rPr>
          <w:rFonts w:ascii="Times New Roman" w:hAnsi="Times New Roman"/>
          <w:sz w:val="24"/>
          <w:szCs w:val="24"/>
        </w:rPr>
        <w:t xml:space="preserve"> a rotulagem de leite em pó modificado, leite em pó integral, leite de cabra em pó e alimentos à base de soja</w:t>
      </w:r>
      <w:r w:rsidR="0075183E">
        <w:rPr>
          <w:rFonts w:ascii="Times New Roman" w:hAnsi="Times New Roman"/>
          <w:sz w:val="24"/>
          <w:szCs w:val="24"/>
        </w:rPr>
        <w:t xml:space="preserve"> e</w:t>
      </w:r>
      <w:r w:rsidRPr="00B1220F">
        <w:rPr>
          <w:rFonts w:ascii="Times New Roman" w:hAnsi="Times New Roman"/>
          <w:sz w:val="24"/>
          <w:szCs w:val="24"/>
        </w:rPr>
        <w:t xml:space="preserve"> </w:t>
      </w:r>
      <w:r w:rsidR="00F96540">
        <w:rPr>
          <w:rFonts w:ascii="Times New Roman" w:hAnsi="Times New Roman"/>
          <w:sz w:val="24"/>
          <w:szCs w:val="24"/>
        </w:rPr>
        <w:t>apontou</w:t>
      </w:r>
      <w:r w:rsidRPr="00B1220F">
        <w:rPr>
          <w:rFonts w:ascii="Times New Roman" w:hAnsi="Times New Roman"/>
          <w:sz w:val="24"/>
          <w:szCs w:val="24"/>
        </w:rPr>
        <w:t xml:space="preserve"> que 33% das marcas avaliadas, calcularam e declararam o %VD do sódio de forma incorreta, subestimando 20% do seu valor real, o que não é permitido pela legislação.</w:t>
      </w:r>
    </w:p>
    <w:p w:rsidR="003E17B8" w:rsidRPr="00B1220F" w:rsidRDefault="003E17B8" w:rsidP="00B1220F">
      <w:pPr>
        <w:spacing w:after="0" w:line="480" w:lineRule="auto"/>
        <w:ind w:firstLine="284"/>
        <w:jc w:val="both"/>
        <w:rPr>
          <w:rFonts w:ascii="Times New Roman" w:hAnsi="Times New Roman"/>
          <w:sz w:val="24"/>
          <w:szCs w:val="24"/>
        </w:rPr>
      </w:pPr>
      <w:r w:rsidRPr="00B1220F">
        <w:rPr>
          <w:rFonts w:ascii="Times New Roman" w:hAnsi="Times New Roman"/>
          <w:sz w:val="24"/>
          <w:szCs w:val="24"/>
        </w:rPr>
        <w:t xml:space="preserve">       No presente estudo</w:t>
      </w:r>
      <w:r w:rsidR="00F96540">
        <w:rPr>
          <w:rFonts w:ascii="Times New Roman" w:hAnsi="Times New Roman"/>
          <w:sz w:val="24"/>
          <w:szCs w:val="24"/>
        </w:rPr>
        <w:t xml:space="preserve"> </w:t>
      </w:r>
      <w:r w:rsidRPr="00B1220F">
        <w:rPr>
          <w:rFonts w:ascii="Times New Roman" w:hAnsi="Times New Roman"/>
          <w:sz w:val="24"/>
          <w:szCs w:val="24"/>
        </w:rPr>
        <w:t>verificou-se 34,8% de inadequações nos rótulos avaliados, sendo a apresentação incorreta da tabela nutricional a mais prevalente inadequação encontrada na RDC 360.</w:t>
      </w:r>
    </w:p>
    <w:p w:rsidR="003E17B8" w:rsidRPr="00B1220F" w:rsidRDefault="003E17B8" w:rsidP="00B1220F">
      <w:pPr>
        <w:spacing w:after="0" w:line="480" w:lineRule="auto"/>
        <w:jc w:val="both"/>
        <w:rPr>
          <w:rFonts w:ascii="Times New Roman" w:hAnsi="Times New Roman"/>
          <w:sz w:val="24"/>
          <w:szCs w:val="24"/>
        </w:rPr>
      </w:pPr>
      <w:r w:rsidRPr="00B1220F">
        <w:rPr>
          <w:rFonts w:ascii="Times New Roman" w:hAnsi="Times New Roman"/>
          <w:sz w:val="24"/>
          <w:szCs w:val="24"/>
        </w:rPr>
        <w:t xml:space="preserve">        A Portaria 27 define o termo Informação Nutricional complementar como qualquer informação que afirme, sugira e/ou implique que um alimento detenha uma ou mais propriedades nutricionais espec</w:t>
      </w:r>
      <w:r w:rsidR="0075183E">
        <w:rPr>
          <w:rFonts w:ascii="Times New Roman" w:hAnsi="Times New Roman"/>
          <w:sz w:val="24"/>
          <w:szCs w:val="24"/>
        </w:rPr>
        <w:t>í</w:t>
      </w:r>
      <w:r w:rsidRPr="00B1220F">
        <w:rPr>
          <w:rFonts w:ascii="Times New Roman" w:hAnsi="Times New Roman"/>
          <w:sz w:val="24"/>
          <w:szCs w:val="24"/>
        </w:rPr>
        <w:t>ficas em relação ao valor energético, carboidratos, proteínas</w:t>
      </w:r>
      <w:r w:rsidR="00F96540">
        <w:rPr>
          <w:rFonts w:ascii="Times New Roman" w:hAnsi="Times New Roman"/>
          <w:sz w:val="24"/>
          <w:szCs w:val="24"/>
        </w:rPr>
        <w:t>,</w:t>
      </w:r>
      <w:r w:rsidRPr="00B1220F">
        <w:rPr>
          <w:rFonts w:ascii="Times New Roman" w:hAnsi="Times New Roman"/>
          <w:sz w:val="24"/>
          <w:szCs w:val="24"/>
        </w:rPr>
        <w:t xml:space="preserve"> gorduras, fibras alimentares, ou até mesmo vitaminas e minerais (</w:t>
      </w:r>
      <w:r w:rsidR="00F96540" w:rsidRPr="00B1220F">
        <w:rPr>
          <w:rFonts w:ascii="Times New Roman" w:hAnsi="Times New Roman"/>
          <w:sz w:val="24"/>
          <w:szCs w:val="24"/>
        </w:rPr>
        <w:t>MINISTÉRIO DA SAÚDE</w:t>
      </w:r>
      <w:r w:rsidRPr="00B1220F">
        <w:rPr>
          <w:rFonts w:ascii="Times New Roman" w:hAnsi="Times New Roman"/>
          <w:sz w:val="24"/>
          <w:szCs w:val="24"/>
        </w:rPr>
        <w:t>, 1998).</w:t>
      </w: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lastRenderedPageBreak/>
        <w:t>A norma estabelece ainda quais os termos, chamados “</w:t>
      </w:r>
      <w:proofErr w:type="spellStart"/>
      <w:r w:rsidRPr="00B1220F">
        <w:rPr>
          <w:rFonts w:ascii="Times New Roman" w:hAnsi="Times New Roman"/>
          <w:sz w:val="24"/>
          <w:szCs w:val="24"/>
        </w:rPr>
        <w:t>claims</w:t>
      </w:r>
      <w:proofErr w:type="spellEnd"/>
      <w:r w:rsidRPr="00B1220F">
        <w:rPr>
          <w:rFonts w:ascii="Times New Roman" w:hAnsi="Times New Roman"/>
          <w:sz w:val="24"/>
          <w:szCs w:val="24"/>
        </w:rPr>
        <w:t xml:space="preserve">” podem ser utilizados, bem como os requisitos que o alimento deve conter para que possa utilizar tal declaração.                         </w:t>
      </w: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 A informação nutricional complementar tem caráter voluntário, sendo, portanto opcional a sua declaração. Entretanto, pode ser vista como um auxílio ao consumidor quan</w:t>
      </w:r>
      <w:r w:rsidR="0075183E">
        <w:rPr>
          <w:rFonts w:ascii="Times New Roman" w:hAnsi="Times New Roman"/>
          <w:sz w:val="24"/>
          <w:szCs w:val="24"/>
        </w:rPr>
        <w:t>t</w:t>
      </w:r>
      <w:r w:rsidRPr="00B1220F">
        <w:rPr>
          <w:rFonts w:ascii="Times New Roman" w:hAnsi="Times New Roman"/>
          <w:sz w:val="24"/>
          <w:szCs w:val="24"/>
        </w:rPr>
        <w:t>o à compreensão do valor nutritivo dos alimentos embalados (FERRAZ, 2001).</w:t>
      </w: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Nos resultados apresentados observou-se 22,7% de inconformidades referentes à ausência dos requisitos necessários para a declaração do atributo especificado no rótulo, sendo que </w:t>
      </w:r>
      <w:r w:rsidR="0075183E">
        <w:rPr>
          <w:rFonts w:ascii="Times New Roman" w:hAnsi="Times New Roman"/>
          <w:sz w:val="24"/>
          <w:szCs w:val="24"/>
        </w:rPr>
        <w:t>dois</w:t>
      </w:r>
      <w:r w:rsidRPr="00B1220F">
        <w:rPr>
          <w:rFonts w:ascii="Times New Roman" w:hAnsi="Times New Roman"/>
          <w:sz w:val="24"/>
          <w:szCs w:val="24"/>
        </w:rPr>
        <w:t xml:space="preserve"> rótulos não se encaixavam no atributo “Baixo açúcar”</w:t>
      </w:r>
      <w:r w:rsidR="0075183E">
        <w:rPr>
          <w:rFonts w:ascii="Times New Roman" w:hAnsi="Times New Roman"/>
          <w:sz w:val="24"/>
          <w:szCs w:val="24"/>
        </w:rPr>
        <w:t>,</w:t>
      </w:r>
      <w:r w:rsidRPr="00B1220F">
        <w:rPr>
          <w:rFonts w:ascii="Times New Roman" w:hAnsi="Times New Roman"/>
          <w:sz w:val="24"/>
          <w:szCs w:val="24"/>
        </w:rPr>
        <w:t xml:space="preserve"> </w:t>
      </w:r>
      <w:r w:rsidR="0075183E">
        <w:rPr>
          <w:rFonts w:ascii="Times New Roman" w:hAnsi="Times New Roman"/>
          <w:sz w:val="24"/>
          <w:szCs w:val="24"/>
        </w:rPr>
        <w:t>um</w:t>
      </w:r>
      <w:r w:rsidRPr="00B1220F">
        <w:rPr>
          <w:rFonts w:ascii="Times New Roman" w:hAnsi="Times New Roman"/>
          <w:sz w:val="24"/>
          <w:szCs w:val="24"/>
        </w:rPr>
        <w:t xml:space="preserve"> rótulo no atributo “Fonte de fibras”</w:t>
      </w:r>
      <w:r w:rsidR="0075183E">
        <w:rPr>
          <w:rFonts w:ascii="Times New Roman" w:hAnsi="Times New Roman"/>
          <w:sz w:val="24"/>
          <w:szCs w:val="24"/>
        </w:rPr>
        <w:t>, um</w:t>
      </w:r>
      <w:r w:rsidRPr="00B1220F">
        <w:rPr>
          <w:rFonts w:ascii="Times New Roman" w:hAnsi="Times New Roman"/>
          <w:sz w:val="24"/>
          <w:szCs w:val="24"/>
        </w:rPr>
        <w:t xml:space="preserve"> rótulo no atributo “sem adição de açúcar”</w:t>
      </w:r>
      <w:r w:rsidR="0075183E">
        <w:rPr>
          <w:rFonts w:ascii="Times New Roman" w:hAnsi="Times New Roman"/>
          <w:sz w:val="24"/>
          <w:szCs w:val="24"/>
        </w:rPr>
        <w:t>,</w:t>
      </w:r>
      <w:r w:rsidRPr="00B1220F">
        <w:rPr>
          <w:rFonts w:ascii="Times New Roman" w:hAnsi="Times New Roman"/>
          <w:sz w:val="24"/>
          <w:szCs w:val="24"/>
        </w:rPr>
        <w:t xml:space="preserve"> </w:t>
      </w:r>
      <w:r w:rsidR="0075183E">
        <w:rPr>
          <w:rFonts w:ascii="Times New Roman" w:hAnsi="Times New Roman"/>
          <w:sz w:val="24"/>
          <w:szCs w:val="24"/>
        </w:rPr>
        <w:t>um r</w:t>
      </w:r>
      <w:r w:rsidRPr="00B1220F">
        <w:rPr>
          <w:rFonts w:ascii="Times New Roman" w:hAnsi="Times New Roman"/>
          <w:sz w:val="24"/>
          <w:szCs w:val="24"/>
        </w:rPr>
        <w:t xml:space="preserve">ótulo no atributo “Alto teor de fibras”, e </w:t>
      </w:r>
      <w:r w:rsidR="0075183E">
        <w:rPr>
          <w:rFonts w:ascii="Times New Roman" w:hAnsi="Times New Roman"/>
          <w:sz w:val="24"/>
          <w:szCs w:val="24"/>
        </w:rPr>
        <w:t>um</w:t>
      </w:r>
      <w:r w:rsidRPr="00B1220F">
        <w:rPr>
          <w:rFonts w:ascii="Times New Roman" w:hAnsi="Times New Roman"/>
          <w:sz w:val="24"/>
          <w:szCs w:val="24"/>
        </w:rPr>
        <w:t xml:space="preserve"> r</w:t>
      </w:r>
      <w:r w:rsidR="0075183E">
        <w:rPr>
          <w:rFonts w:ascii="Times New Roman" w:hAnsi="Times New Roman"/>
          <w:sz w:val="24"/>
          <w:szCs w:val="24"/>
        </w:rPr>
        <w:t>ó</w:t>
      </w:r>
      <w:r w:rsidRPr="00B1220F">
        <w:rPr>
          <w:rFonts w:ascii="Times New Roman" w:hAnsi="Times New Roman"/>
          <w:sz w:val="24"/>
          <w:szCs w:val="24"/>
        </w:rPr>
        <w:t xml:space="preserve">tulo no atributo “alto teor de proteína”. </w:t>
      </w: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t>Garcia e Carvalho (2011) realizaram um estudo nas cidades de Ceilândia e Taguatinga no Distrito Federal – DF, onde analisaram a rotulagem de 24 produtos com informação nutricional complementar e foi verificado que 25% dos produtos analisados não atendiam ao atributo “Light”, representando pelos termos “</w:t>
      </w:r>
      <w:r w:rsidR="0075183E">
        <w:rPr>
          <w:rFonts w:ascii="Times New Roman" w:hAnsi="Times New Roman"/>
          <w:sz w:val="24"/>
          <w:szCs w:val="24"/>
        </w:rPr>
        <w:t>b</w:t>
      </w:r>
      <w:r w:rsidRPr="00B1220F">
        <w:rPr>
          <w:rFonts w:ascii="Times New Roman" w:hAnsi="Times New Roman"/>
          <w:sz w:val="24"/>
          <w:szCs w:val="24"/>
        </w:rPr>
        <w:t xml:space="preserve">aixo” e “reduzido”. </w:t>
      </w:r>
    </w:p>
    <w:p w:rsidR="003E17B8" w:rsidRPr="00B1220F" w:rsidRDefault="003E17B8" w:rsidP="00B1220F">
      <w:pPr>
        <w:spacing w:after="0" w:line="480" w:lineRule="auto"/>
        <w:ind w:firstLine="284"/>
        <w:jc w:val="both"/>
        <w:rPr>
          <w:rFonts w:ascii="Times New Roman" w:hAnsi="Times New Roman"/>
          <w:sz w:val="24"/>
          <w:szCs w:val="24"/>
        </w:rPr>
      </w:pPr>
      <w:r w:rsidRPr="00B1220F">
        <w:rPr>
          <w:rFonts w:ascii="Times New Roman" w:hAnsi="Times New Roman"/>
          <w:sz w:val="24"/>
          <w:szCs w:val="24"/>
        </w:rPr>
        <w:t xml:space="preserve">         Outro estudo com resultados semelhantes, realizado por Ferreira e Silva (2008), </w:t>
      </w:r>
      <w:r w:rsidR="0075183E">
        <w:rPr>
          <w:rFonts w:ascii="Times New Roman" w:hAnsi="Times New Roman"/>
          <w:sz w:val="24"/>
          <w:szCs w:val="24"/>
        </w:rPr>
        <w:t>que</w:t>
      </w:r>
      <w:r w:rsidRPr="00B1220F">
        <w:rPr>
          <w:rFonts w:ascii="Times New Roman" w:hAnsi="Times New Roman"/>
          <w:sz w:val="24"/>
          <w:szCs w:val="24"/>
        </w:rPr>
        <w:t xml:space="preserve"> analisaram 24 amostras de queijo minas frescal, queijo minas frescal light e ricota na cidade de Campos dos Go</w:t>
      </w:r>
      <w:r w:rsidR="0075183E">
        <w:rPr>
          <w:rFonts w:ascii="Times New Roman" w:hAnsi="Times New Roman"/>
          <w:sz w:val="24"/>
          <w:szCs w:val="24"/>
        </w:rPr>
        <w:t>y</w:t>
      </w:r>
      <w:r w:rsidRPr="00B1220F">
        <w:rPr>
          <w:rFonts w:ascii="Times New Roman" w:hAnsi="Times New Roman"/>
          <w:sz w:val="24"/>
          <w:szCs w:val="24"/>
        </w:rPr>
        <w:t>taca</w:t>
      </w:r>
      <w:r w:rsidR="0075183E">
        <w:rPr>
          <w:rFonts w:ascii="Times New Roman" w:hAnsi="Times New Roman"/>
          <w:sz w:val="24"/>
          <w:szCs w:val="24"/>
        </w:rPr>
        <w:t>z</w:t>
      </w:r>
      <w:r w:rsidRPr="00B1220F">
        <w:rPr>
          <w:rFonts w:ascii="Times New Roman" w:hAnsi="Times New Roman"/>
          <w:sz w:val="24"/>
          <w:szCs w:val="24"/>
        </w:rPr>
        <w:t>es no estado do Rio de janeiro, verificaram que embora o queijo minas frescal light, esteja caracterizado como queijo “</w:t>
      </w:r>
      <w:proofErr w:type="spellStart"/>
      <w:r w:rsidRPr="00B1220F">
        <w:rPr>
          <w:rFonts w:ascii="Times New Roman" w:hAnsi="Times New Roman"/>
          <w:sz w:val="24"/>
          <w:szCs w:val="24"/>
        </w:rPr>
        <w:t>semi-gordo</w:t>
      </w:r>
      <w:proofErr w:type="spellEnd"/>
      <w:r w:rsidRPr="00B1220F">
        <w:rPr>
          <w:rFonts w:ascii="Times New Roman" w:hAnsi="Times New Roman"/>
          <w:sz w:val="24"/>
          <w:szCs w:val="24"/>
        </w:rPr>
        <w:t xml:space="preserve">”, nenhuma das amostras analisadas apresentavam teor de gordura adequado pela legislação vigente para utilização do termo “light”, confirmando estudo anterior </w:t>
      </w:r>
      <w:r w:rsidR="0075183E">
        <w:rPr>
          <w:rFonts w:ascii="Times New Roman" w:hAnsi="Times New Roman"/>
          <w:sz w:val="24"/>
          <w:szCs w:val="24"/>
        </w:rPr>
        <w:t xml:space="preserve">de </w:t>
      </w:r>
      <w:r w:rsidRPr="00B1220F">
        <w:rPr>
          <w:rFonts w:ascii="Times New Roman" w:hAnsi="Times New Roman"/>
          <w:sz w:val="24"/>
          <w:szCs w:val="24"/>
        </w:rPr>
        <w:t>Paiva e Henriques (2005)</w:t>
      </w:r>
      <w:r w:rsidR="0075183E">
        <w:rPr>
          <w:rFonts w:ascii="Times New Roman" w:hAnsi="Times New Roman"/>
          <w:sz w:val="24"/>
          <w:szCs w:val="24"/>
        </w:rPr>
        <w:t xml:space="preserve"> que</w:t>
      </w:r>
      <w:r w:rsidRPr="00B1220F">
        <w:rPr>
          <w:rFonts w:ascii="Times New Roman" w:hAnsi="Times New Roman"/>
          <w:sz w:val="24"/>
          <w:szCs w:val="24"/>
        </w:rPr>
        <w:t xml:space="preserve"> analisaram 50 rótulos de produtos denominados “light” e “Diet” e observaram que apenas 54% atendiam todos os parâmetros definidos para tais declarações conforme prevê a Portaria 27.</w:t>
      </w:r>
    </w:p>
    <w:p w:rsidR="003E17B8" w:rsidRPr="00B1220F" w:rsidRDefault="003E17B8" w:rsidP="00B1220F">
      <w:pPr>
        <w:spacing w:after="0" w:line="480" w:lineRule="auto"/>
        <w:ind w:firstLine="284"/>
        <w:jc w:val="both"/>
        <w:rPr>
          <w:rFonts w:ascii="Times New Roman" w:hAnsi="Times New Roman"/>
          <w:sz w:val="24"/>
          <w:szCs w:val="24"/>
        </w:rPr>
      </w:pPr>
      <w:r w:rsidRPr="00B1220F">
        <w:rPr>
          <w:rFonts w:ascii="Times New Roman" w:hAnsi="Times New Roman"/>
          <w:sz w:val="24"/>
          <w:szCs w:val="24"/>
        </w:rPr>
        <w:lastRenderedPageBreak/>
        <w:t>No presente estudo, resultados também mostram, que das inconformidades apresentadas na Portaria 27, 63,6% se referiam à presença de declarações não previstas na referida legislação, dando enfoque ao termo “baixo teor” sendo o mais prevalente termo irregular constante nos rótulos estudados.</w:t>
      </w:r>
    </w:p>
    <w:p w:rsidR="003E17B8" w:rsidRPr="00B1220F" w:rsidRDefault="003E17B8" w:rsidP="00B1220F">
      <w:pPr>
        <w:spacing w:after="0" w:line="480" w:lineRule="auto"/>
        <w:ind w:firstLine="284"/>
        <w:jc w:val="both"/>
        <w:rPr>
          <w:rFonts w:ascii="Times New Roman" w:hAnsi="Times New Roman"/>
          <w:sz w:val="24"/>
          <w:szCs w:val="24"/>
        </w:rPr>
      </w:pPr>
      <w:r w:rsidRPr="00B1220F">
        <w:rPr>
          <w:rFonts w:ascii="Times New Roman" w:hAnsi="Times New Roman"/>
          <w:sz w:val="24"/>
          <w:szCs w:val="24"/>
        </w:rPr>
        <w:t xml:space="preserve">Um estudo realizado por </w:t>
      </w:r>
      <w:proofErr w:type="spellStart"/>
      <w:r w:rsidRPr="00B1220F">
        <w:rPr>
          <w:rFonts w:ascii="Times New Roman" w:hAnsi="Times New Roman"/>
          <w:sz w:val="24"/>
          <w:szCs w:val="24"/>
        </w:rPr>
        <w:t>Fregonesi</w:t>
      </w:r>
      <w:proofErr w:type="spellEnd"/>
      <w:r w:rsidRPr="00B1220F">
        <w:rPr>
          <w:rFonts w:ascii="Times New Roman" w:hAnsi="Times New Roman"/>
          <w:sz w:val="24"/>
          <w:szCs w:val="24"/>
        </w:rPr>
        <w:t xml:space="preserve"> e</w:t>
      </w:r>
      <w:r w:rsidR="0075183E">
        <w:rPr>
          <w:rFonts w:ascii="Times New Roman" w:hAnsi="Times New Roman"/>
          <w:sz w:val="24"/>
          <w:szCs w:val="24"/>
        </w:rPr>
        <w:t xml:space="preserve"> outros</w:t>
      </w:r>
      <w:r w:rsidRPr="00B1220F">
        <w:rPr>
          <w:rFonts w:ascii="Times New Roman" w:hAnsi="Times New Roman"/>
          <w:sz w:val="24"/>
          <w:szCs w:val="24"/>
        </w:rPr>
        <w:t xml:space="preserve"> (2010), que avaliou a </w:t>
      </w:r>
      <w:proofErr w:type="gramStart"/>
      <w:r w:rsidRPr="00B1220F">
        <w:rPr>
          <w:rFonts w:ascii="Times New Roman" w:hAnsi="Times New Roman"/>
          <w:sz w:val="24"/>
          <w:szCs w:val="24"/>
        </w:rPr>
        <w:t>rotulagem  de</w:t>
      </w:r>
      <w:proofErr w:type="gramEnd"/>
      <w:r w:rsidRPr="00B1220F">
        <w:rPr>
          <w:rFonts w:ascii="Times New Roman" w:hAnsi="Times New Roman"/>
          <w:sz w:val="24"/>
          <w:szCs w:val="24"/>
        </w:rPr>
        <w:t xml:space="preserve"> 30 amostras da rotulagem de polpa de açaí congelada na cidade de Ribeirão Preto – SP, verificou que 33,33% das amostra</w:t>
      </w:r>
      <w:r w:rsidR="00F96540">
        <w:rPr>
          <w:rFonts w:ascii="Times New Roman" w:hAnsi="Times New Roman"/>
          <w:sz w:val="24"/>
          <w:szCs w:val="24"/>
        </w:rPr>
        <w:t>s</w:t>
      </w:r>
      <w:r w:rsidRPr="00B1220F">
        <w:rPr>
          <w:rFonts w:ascii="Times New Roman" w:hAnsi="Times New Roman"/>
          <w:sz w:val="24"/>
          <w:szCs w:val="24"/>
        </w:rPr>
        <w:t xml:space="preserve"> apresentaram não conformidades referentes à declarações não previstas pela legislação, como por exemplo o termo “valor calórico”, uma vez que a legislação não prevê este termo, sendo o correto afirmar “Valor energético”.</w:t>
      </w: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A </w:t>
      </w:r>
      <w:r w:rsidR="00F96540">
        <w:rPr>
          <w:rFonts w:ascii="Times New Roman" w:hAnsi="Times New Roman"/>
          <w:sz w:val="24"/>
          <w:szCs w:val="24"/>
        </w:rPr>
        <w:t>l</w:t>
      </w:r>
      <w:r w:rsidRPr="00B1220F">
        <w:rPr>
          <w:rFonts w:ascii="Times New Roman" w:hAnsi="Times New Roman"/>
          <w:sz w:val="24"/>
          <w:szCs w:val="24"/>
        </w:rPr>
        <w:t>egislação determina que, caso a declaração da informação nutricional complementar seja baseada em características inerentes ao alimento, ou seja, uma característica intrínseca do próprio produto é de caráter obrigatório haver um esclarecimento próximo da declaração, com o mesmo tamanho de letra, de que todo alimento daquele tipo também possu</w:t>
      </w:r>
      <w:r w:rsidR="0075183E">
        <w:rPr>
          <w:rFonts w:ascii="Times New Roman" w:hAnsi="Times New Roman"/>
          <w:sz w:val="24"/>
          <w:szCs w:val="24"/>
        </w:rPr>
        <w:t>i</w:t>
      </w:r>
      <w:r w:rsidRPr="00B1220F">
        <w:rPr>
          <w:rFonts w:ascii="Times New Roman" w:hAnsi="Times New Roman"/>
          <w:sz w:val="24"/>
          <w:szCs w:val="24"/>
        </w:rPr>
        <w:t xml:space="preserve"> a mesma característica, colocando em evidência que aquela característica não é exclusiva daquele produto especifico (</w:t>
      </w:r>
      <w:r w:rsidR="00F96540" w:rsidRPr="00B1220F">
        <w:rPr>
          <w:rFonts w:ascii="Times New Roman" w:hAnsi="Times New Roman"/>
          <w:sz w:val="24"/>
          <w:szCs w:val="24"/>
        </w:rPr>
        <w:t>MINISTÉRIO DA SAÚDE</w:t>
      </w:r>
      <w:r w:rsidRPr="00B1220F">
        <w:rPr>
          <w:rFonts w:ascii="Times New Roman" w:hAnsi="Times New Roman"/>
          <w:sz w:val="24"/>
          <w:szCs w:val="24"/>
        </w:rPr>
        <w:t>, 1998).</w:t>
      </w:r>
    </w:p>
    <w:p w:rsidR="003E17B8" w:rsidRPr="00B1220F" w:rsidRDefault="003E17B8" w:rsidP="00B1220F">
      <w:pPr>
        <w:spacing w:after="0" w:line="480" w:lineRule="auto"/>
        <w:jc w:val="both"/>
        <w:rPr>
          <w:rFonts w:ascii="Times New Roman" w:hAnsi="Times New Roman"/>
          <w:sz w:val="24"/>
          <w:szCs w:val="24"/>
        </w:rPr>
      </w:pPr>
      <w:r w:rsidRPr="00B1220F">
        <w:rPr>
          <w:rFonts w:ascii="Times New Roman" w:hAnsi="Times New Roman"/>
          <w:sz w:val="24"/>
          <w:szCs w:val="24"/>
        </w:rPr>
        <w:t xml:space="preserve">   </w:t>
      </w:r>
      <w:r w:rsidRPr="00B1220F">
        <w:rPr>
          <w:rFonts w:ascii="Times New Roman" w:hAnsi="Times New Roman"/>
          <w:sz w:val="24"/>
          <w:szCs w:val="24"/>
        </w:rPr>
        <w:tab/>
        <w:t>Os resultados apontam 13,6% de não conformidades relacionadas à declaração de características inerentes, se concentrando na declaração “</w:t>
      </w:r>
      <w:r w:rsidR="0075183E">
        <w:rPr>
          <w:rFonts w:ascii="Times New Roman" w:hAnsi="Times New Roman"/>
          <w:sz w:val="24"/>
          <w:szCs w:val="24"/>
        </w:rPr>
        <w:t>s</w:t>
      </w:r>
      <w:r w:rsidRPr="00B1220F">
        <w:rPr>
          <w:rFonts w:ascii="Times New Roman" w:hAnsi="Times New Roman"/>
          <w:sz w:val="24"/>
          <w:szCs w:val="24"/>
        </w:rPr>
        <w:t>em colesterol” uma vez que a receita tradicional do pão de forma é completamente isenta de produtos de origem animal, caracterizando que todo pão de forma é naturalmente isento de colesterol.</w:t>
      </w:r>
    </w:p>
    <w:p w:rsidR="003E17B8" w:rsidRPr="00B1220F" w:rsidRDefault="003E17B8" w:rsidP="00B1220F">
      <w:pPr>
        <w:spacing w:after="0" w:line="480" w:lineRule="auto"/>
        <w:jc w:val="both"/>
        <w:rPr>
          <w:rFonts w:ascii="Times New Roman" w:hAnsi="Times New Roman"/>
          <w:sz w:val="24"/>
          <w:szCs w:val="24"/>
        </w:rPr>
      </w:pPr>
      <w:r w:rsidRPr="00B1220F">
        <w:rPr>
          <w:rFonts w:ascii="Times New Roman" w:hAnsi="Times New Roman"/>
          <w:sz w:val="24"/>
          <w:szCs w:val="24"/>
        </w:rPr>
        <w:t xml:space="preserve">  </w:t>
      </w:r>
      <w:r w:rsidRPr="00B1220F">
        <w:rPr>
          <w:rFonts w:ascii="Times New Roman" w:hAnsi="Times New Roman"/>
          <w:sz w:val="24"/>
          <w:szCs w:val="24"/>
        </w:rPr>
        <w:tab/>
        <w:t>Jardim e</w:t>
      </w:r>
      <w:r w:rsidR="0075183E">
        <w:rPr>
          <w:rFonts w:ascii="Times New Roman" w:hAnsi="Times New Roman"/>
          <w:sz w:val="24"/>
          <w:szCs w:val="24"/>
        </w:rPr>
        <w:t xml:space="preserve"> </w:t>
      </w:r>
      <w:proofErr w:type="gramStart"/>
      <w:r w:rsidR="0075183E">
        <w:rPr>
          <w:rFonts w:ascii="Times New Roman" w:hAnsi="Times New Roman"/>
          <w:sz w:val="24"/>
          <w:szCs w:val="24"/>
        </w:rPr>
        <w:t>outros</w:t>
      </w:r>
      <w:r w:rsidRPr="00B1220F">
        <w:rPr>
          <w:rFonts w:ascii="Times New Roman" w:hAnsi="Times New Roman"/>
          <w:sz w:val="24"/>
          <w:szCs w:val="24"/>
        </w:rPr>
        <w:t xml:space="preserve">  (</w:t>
      </w:r>
      <w:proofErr w:type="gramEnd"/>
      <w:r w:rsidRPr="00B1220F">
        <w:rPr>
          <w:rFonts w:ascii="Times New Roman" w:hAnsi="Times New Roman"/>
          <w:sz w:val="24"/>
          <w:szCs w:val="24"/>
        </w:rPr>
        <w:t xml:space="preserve">2009) realizaram um estudo em Uberaba – MG, </w:t>
      </w:r>
      <w:r w:rsidR="0075183E">
        <w:rPr>
          <w:rFonts w:ascii="Times New Roman" w:hAnsi="Times New Roman"/>
          <w:sz w:val="24"/>
          <w:szCs w:val="24"/>
        </w:rPr>
        <w:t>no qual</w:t>
      </w:r>
      <w:r w:rsidRPr="00B1220F">
        <w:rPr>
          <w:rFonts w:ascii="Times New Roman" w:hAnsi="Times New Roman"/>
          <w:sz w:val="24"/>
          <w:szCs w:val="24"/>
        </w:rPr>
        <w:t xml:space="preserve"> analisaram 9 rótulos de marcas distintas de óleo de soja refinado, e verificaram que 3 das 9 marcas analisad</w:t>
      </w:r>
      <w:r w:rsidR="0075183E">
        <w:rPr>
          <w:rFonts w:ascii="Times New Roman" w:hAnsi="Times New Roman"/>
          <w:sz w:val="24"/>
          <w:szCs w:val="24"/>
        </w:rPr>
        <w:t>a</w:t>
      </w:r>
      <w:r w:rsidRPr="00B1220F">
        <w:rPr>
          <w:rFonts w:ascii="Times New Roman" w:hAnsi="Times New Roman"/>
          <w:sz w:val="24"/>
          <w:szCs w:val="24"/>
        </w:rPr>
        <w:t>s continham apenas a frase “</w:t>
      </w:r>
      <w:r w:rsidR="0075183E">
        <w:rPr>
          <w:rFonts w:ascii="Times New Roman" w:hAnsi="Times New Roman"/>
          <w:sz w:val="24"/>
          <w:szCs w:val="24"/>
        </w:rPr>
        <w:t>s</w:t>
      </w:r>
      <w:r w:rsidRPr="00B1220F">
        <w:rPr>
          <w:rFonts w:ascii="Times New Roman" w:hAnsi="Times New Roman"/>
          <w:sz w:val="24"/>
          <w:szCs w:val="24"/>
        </w:rPr>
        <w:t xml:space="preserve">em colesterol” em seus rótulos, sem citar </w:t>
      </w:r>
      <w:r w:rsidR="0075183E">
        <w:rPr>
          <w:rFonts w:ascii="Times New Roman" w:hAnsi="Times New Roman"/>
          <w:sz w:val="24"/>
          <w:szCs w:val="24"/>
        </w:rPr>
        <w:t xml:space="preserve">de </w:t>
      </w:r>
      <w:r w:rsidRPr="00B1220F">
        <w:rPr>
          <w:rFonts w:ascii="Times New Roman" w:hAnsi="Times New Roman"/>
          <w:sz w:val="24"/>
          <w:szCs w:val="24"/>
        </w:rPr>
        <w:t>que se trata</w:t>
      </w:r>
      <w:r w:rsidR="0075183E">
        <w:rPr>
          <w:rFonts w:ascii="Times New Roman" w:hAnsi="Times New Roman"/>
          <w:sz w:val="24"/>
          <w:szCs w:val="24"/>
        </w:rPr>
        <w:t>va</w:t>
      </w:r>
      <w:r w:rsidRPr="00B1220F">
        <w:rPr>
          <w:rFonts w:ascii="Times New Roman" w:hAnsi="Times New Roman"/>
          <w:sz w:val="24"/>
          <w:szCs w:val="24"/>
        </w:rPr>
        <w:t xml:space="preserve"> de uma característica intrínseca </w:t>
      </w:r>
      <w:r w:rsidR="0075183E">
        <w:rPr>
          <w:rFonts w:ascii="Times New Roman" w:hAnsi="Times New Roman"/>
          <w:sz w:val="24"/>
          <w:szCs w:val="24"/>
        </w:rPr>
        <w:t xml:space="preserve">do </w:t>
      </w:r>
      <w:r w:rsidRPr="00B1220F">
        <w:rPr>
          <w:rFonts w:ascii="Times New Roman" w:hAnsi="Times New Roman"/>
          <w:sz w:val="24"/>
          <w:szCs w:val="24"/>
        </w:rPr>
        <w:t>óleo de soja.</w:t>
      </w:r>
    </w:p>
    <w:p w:rsidR="003E17B8" w:rsidRPr="00B1220F" w:rsidRDefault="003E17B8" w:rsidP="00B1220F">
      <w:pPr>
        <w:spacing w:after="0" w:line="480" w:lineRule="auto"/>
        <w:ind w:firstLine="708"/>
        <w:jc w:val="both"/>
        <w:rPr>
          <w:rFonts w:ascii="Times New Roman" w:eastAsia="Times New Roman" w:hAnsi="Times New Roman"/>
          <w:sz w:val="24"/>
          <w:szCs w:val="24"/>
          <w:lang w:eastAsia="pt-BR"/>
        </w:rPr>
      </w:pPr>
      <w:r w:rsidRPr="00B1220F">
        <w:rPr>
          <w:rFonts w:ascii="Times New Roman" w:hAnsi="Times New Roman"/>
          <w:sz w:val="24"/>
          <w:szCs w:val="24"/>
        </w:rPr>
        <w:lastRenderedPageBreak/>
        <w:t>No decorrer das an</w:t>
      </w:r>
      <w:r w:rsidR="00F96540">
        <w:rPr>
          <w:rFonts w:ascii="Times New Roman" w:hAnsi="Times New Roman"/>
          <w:sz w:val="24"/>
          <w:szCs w:val="24"/>
        </w:rPr>
        <w:t>á</w:t>
      </w:r>
      <w:r w:rsidRPr="00B1220F">
        <w:rPr>
          <w:rFonts w:ascii="Times New Roman" w:hAnsi="Times New Roman"/>
          <w:sz w:val="24"/>
          <w:szCs w:val="24"/>
        </w:rPr>
        <w:t xml:space="preserve">lises foi verificado uma prevalência considerável dos termos irregulares “0% Gordura </w:t>
      </w:r>
      <w:proofErr w:type="spellStart"/>
      <w:r w:rsidRPr="00B1220F">
        <w:rPr>
          <w:rFonts w:ascii="Times New Roman" w:hAnsi="Times New Roman"/>
          <w:sz w:val="24"/>
          <w:szCs w:val="24"/>
        </w:rPr>
        <w:t>trans</w:t>
      </w:r>
      <w:proofErr w:type="spellEnd"/>
      <w:r w:rsidRPr="00B1220F">
        <w:rPr>
          <w:rFonts w:ascii="Times New Roman" w:hAnsi="Times New Roman"/>
          <w:sz w:val="24"/>
          <w:szCs w:val="24"/>
        </w:rPr>
        <w:t xml:space="preserve">”, “Zero gordura </w:t>
      </w:r>
      <w:proofErr w:type="spellStart"/>
      <w:r w:rsidRPr="00B1220F">
        <w:rPr>
          <w:rFonts w:ascii="Times New Roman" w:hAnsi="Times New Roman"/>
          <w:sz w:val="24"/>
          <w:szCs w:val="24"/>
        </w:rPr>
        <w:t>trans</w:t>
      </w:r>
      <w:proofErr w:type="spellEnd"/>
      <w:r w:rsidRPr="00B1220F">
        <w:rPr>
          <w:rFonts w:ascii="Times New Roman" w:hAnsi="Times New Roman"/>
          <w:sz w:val="24"/>
          <w:szCs w:val="24"/>
        </w:rPr>
        <w:t xml:space="preserve">”, “livre de gordura </w:t>
      </w:r>
      <w:proofErr w:type="spellStart"/>
      <w:r w:rsidRPr="00B1220F">
        <w:rPr>
          <w:rFonts w:ascii="Times New Roman" w:hAnsi="Times New Roman"/>
          <w:sz w:val="24"/>
          <w:szCs w:val="24"/>
        </w:rPr>
        <w:t>trans</w:t>
      </w:r>
      <w:proofErr w:type="spellEnd"/>
      <w:r w:rsidRPr="00B1220F">
        <w:rPr>
          <w:rFonts w:ascii="Times New Roman" w:hAnsi="Times New Roman"/>
          <w:sz w:val="24"/>
          <w:szCs w:val="24"/>
        </w:rPr>
        <w:t xml:space="preserve">” representados em </w:t>
      </w:r>
      <w:r w:rsidRPr="00B1220F">
        <w:rPr>
          <w:rFonts w:ascii="Times New Roman" w:eastAsia="Times New Roman" w:hAnsi="Times New Roman"/>
          <w:sz w:val="24"/>
          <w:szCs w:val="24"/>
          <w:lang w:eastAsia="pt-BR"/>
        </w:rPr>
        <w:t>87% dos rótulos analisados.</w:t>
      </w:r>
    </w:p>
    <w:p w:rsidR="003E17B8" w:rsidRPr="00B1220F" w:rsidRDefault="003E17B8" w:rsidP="00B1220F">
      <w:pPr>
        <w:spacing w:after="0" w:line="480" w:lineRule="auto"/>
        <w:ind w:firstLine="708"/>
        <w:jc w:val="both"/>
        <w:rPr>
          <w:rFonts w:ascii="Times New Roman" w:eastAsia="Times New Roman" w:hAnsi="Times New Roman"/>
          <w:sz w:val="24"/>
          <w:szCs w:val="24"/>
          <w:lang w:eastAsia="pt-BR"/>
        </w:rPr>
      </w:pPr>
      <w:r w:rsidRPr="00B1220F">
        <w:rPr>
          <w:rFonts w:ascii="Times New Roman" w:hAnsi="Times New Roman"/>
          <w:sz w:val="24"/>
          <w:szCs w:val="24"/>
        </w:rPr>
        <w:t xml:space="preserve">A Portaria 27 não prevê este tipo de declaração, porém o sistema de perguntas e respostas </w:t>
      </w:r>
      <w:proofErr w:type="spellStart"/>
      <w:r w:rsidRPr="00B1220F">
        <w:rPr>
          <w:rFonts w:ascii="Times New Roman" w:hAnsi="Times New Roman"/>
          <w:sz w:val="24"/>
          <w:szCs w:val="24"/>
        </w:rPr>
        <w:t>Frequently</w:t>
      </w:r>
      <w:proofErr w:type="spellEnd"/>
      <w:r w:rsidRPr="00B1220F">
        <w:rPr>
          <w:rFonts w:ascii="Times New Roman" w:hAnsi="Times New Roman"/>
          <w:sz w:val="24"/>
          <w:szCs w:val="24"/>
        </w:rPr>
        <w:t xml:space="preserve"> </w:t>
      </w:r>
      <w:proofErr w:type="spellStart"/>
      <w:r w:rsidRPr="00B1220F">
        <w:rPr>
          <w:rFonts w:ascii="Times New Roman" w:hAnsi="Times New Roman"/>
          <w:sz w:val="24"/>
          <w:szCs w:val="24"/>
        </w:rPr>
        <w:t>Asked</w:t>
      </w:r>
      <w:proofErr w:type="spellEnd"/>
      <w:r w:rsidRPr="00B1220F">
        <w:rPr>
          <w:rFonts w:ascii="Times New Roman" w:hAnsi="Times New Roman"/>
          <w:sz w:val="24"/>
          <w:szCs w:val="24"/>
        </w:rPr>
        <w:t xml:space="preserve"> </w:t>
      </w:r>
      <w:proofErr w:type="spellStart"/>
      <w:r w:rsidRPr="00B1220F">
        <w:rPr>
          <w:rFonts w:ascii="Times New Roman" w:hAnsi="Times New Roman"/>
          <w:sz w:val="24"/>
          <w:szCs w:val="24"/>
        </w:rPr>
        <w:t>Question</w:t>
      </w:r>
      <w:proofErr w:type="spellEnd"/>
      <w:r w:rsidR="00B1220F" w:rsidRPr="00B1220F">
        <w:rPr>
          <w:rFonts w:ascii="Times New Roman" w:hAnsi="Times New Roman"/>
          <w:sz w:val="24"/>
          <w:szCs w:val="24"/>
        </w:rPr>
        <w:t xml:space="preserve"> </w:t>
      </w:r>
      <w:r w:rsidR="00F96540">
        <w:rPr>
          <w:rFonts w:ascii="Times New Roman" w:hAnsi="Times New Roman"/>
          <w:sz w:val="24"/>
          <w:szCs w:val="24"/>
        </w:rPr>
        <w:t>(</w:t>
      </w:r>
      <w:r w:rsidR="00B1220F" w:rsidRPr="00B1220F">
        <w:rPr>
          <w:rFonts w:ascii="Times New Roman" w:hAnsi="Times New Roman"/>
          <w:sz w:val="24"/>
          <w:szCs w:val="24"/>
        </w:rPr>
        <w:t>FAQ</w:t>
      </w:r>
      <w:r w:rsidR="00B1220F" w:rsidRPr="00B1220F">
        <w:rPr>
          <w:rFonts w:ascii="Times New Roman" w:hAnsi="Times New Roman"/>
          <w:sz w:val="24"/>
          <w:szCs w:val="24"/>
        </w:rPr>
        <w:t>)</w:t>
      </w:r>
      <w:r w:rsidRPr="00B1220F">
        <w:rPr>
          <w:rFonts w:ascii="Times New Roman" w:hAnsi="Times New Roman"/>
          <w:sz w:val="24"/>
          <w:szCs w:val="24"/>
        </w:rPr>
        <w:t xml:space="preserve"> relacionado à gordura </w:t>
      </w:r>
      <w:proofErr w:type="spellStart"/>
      <w:r w:rsidRPr="00B1220F">
        <w:rPr>
          <w:rFonts w:ascii="Times New Roman" w:hAnsi="Times New Roman"/>
          <w:sz w:val="24"/>
          <w:szCs w:val="24"/>
        </w:rPr>
        <w:t>trans</w:t>
      </w:r>
      <w:proofErr w:type="spellEnd"/>
      <w:r w:rsidRPr="00B1220F">
        <w:rPr>
          <w:rFonts w:ascii="Times New Roman" w:hAnsi="Times New Roman"/>
          <w:sz w:val="24"/>
          <w:szCs w:val="24"/>
        </w:rPr>
        <w:t>, disponibilizado no portal eletrônico da ANVISA, esclarece que é permitido o emprego dos termos desde que o produto contenha no máximo 0,2</w:t>
      </w:r>
      <w:r w:rsidR="0075183E">
        <w:rPr>
          <w:rFonts w:ascii="Times New Roman" w:hAnsi="Times New Roman"/>
          <w:sz w:val="24"/>
          <w:szCs w:val="24"/>
        </w:rPr>
        <w:t xml:space="preserve"> </w:t>
      </w:r>
      <w:r w:rsidRPr="00B1220F">
        <w:rPr>
          <w:rFonts w:ascii="Times New Roman" w:hAnsi="Times New Roman"/>
          <w:sz w:val="24"/>
          <w:szCs w:val="24"/>
        </w:rPr>
        <w:t xml:space="preserve">g gordura </w:t>
      </w:r>
      <w:proofErr w:type="spellStart"/>
      <w:r w:rsidRPr="00B1220F">
        <w:rPr>
          <w:rFonts w:ascii="Times New Roman" w:hAnsi="Times New Roman"/>
          <w:sz w:val="24"/>
          <w:szCs w:val="24"/>
        </w:rPr>
        <w:t>trans</w:t>
      </w:r>
      <w:proofErr w:type="spellEnd"/>
      <w:r w:rsidRPr="00B1220F">
        <w:rPr>
          <w:rFonts w:ascii="Times New Roman" w:hAnsi="Times New Roman"/>
          <w:sz w:val="24"/>
          <w:szCs w:val="24"/>
        </w:rPr>
        <w:t xml:space="preserve"> por porção e máximo de 2,0</w:t>
      </w:r>
      <w:r w:rsidR="0075183E">
        <w:rPr>
          <w:rFonts w:ascii="Times New Roman" w:hAnsi="Times New Roman"/>
          <w:sz w:val="24"/>
          <w:szCs w:val="24"/>
        </w:rPr>
        <w:t xml:space="preserve"> </w:t>
      </w:r>
      <w:r w:rsidRPr="00B1220F">
        <w:rPr>
          <w:rFonts w:ascii="Times New Roman" w:hAnsi="Times New Roman"/>
          <w:sz w:val="24"/>
          <w:szCs w:val="24"/>
        </w:rPr>
        <w:t>g de gorduras saturadas por porção (ANVISA, 2012).</w:t>
      </w:r>
    </w:p>
    <w:p w:rsidR="003E17B8" w:rsidRPr="00B1220F" w:rsidRDefault="003E17B8" w:rsidP="00B1220F">
      <w:pPr>
        <w:spacing w:after="0" w:line="480" w:lineRule="auto"/>
        <w:jc w:val="both"/>
        <w:rPr>
          <w:rFonts w:ascii="Times New Roman" w:hAnsi="Times New Roman"/>
          <w:sz w:val="24"/>
          <w:szCs w:val="24"/>
        </w:rPr>
      </w:pPr>
      <w:r w:rsidRPr="00B1220F">
        <w:rPr>
          <w:rFonts w:ascii="Times New Roman" w:hAnsi="Times New Roman"/>
          <w:sz w:val="24"/>
          <w:szCs w:val="24"/>
        </w:rPr>
        <w:t xml:space="preserve">  </w:t>
      </w:r>
      <w:r w:rsidRPr="00B1220F">
        <w:rPr>
          <w:rFonts w:ascii="Times New Roman" w:hAnsi="Times New Roman"/>
          <w:sz w:val="24"/>
          <w:szCs w:val="24"/>
        </w:rPr>
        <w:tab/>
        <w:t xml:space="preserve">A rotulagem dos alimentos é considerada um fator de relevante importância para a garantia </w:t>
      </w:r>
      <w:r w:rsidR="0075183E">
        <w:rPr>
          <w:rFonts w:ascii="Times New Roman" w:hAnsi="Times New Roman"/>
          <w:sz w:val="24"/>
          <w:szCs w:val="24"/>
        </w:rPr>
        <w:t>d</w:t>
      </w:r>
      <w:r w:rsidRPr="00B1220F">
        <w:rPr>
          <w:rFonts w:ascii="Times New Roman" w:hAnsi="Times New Roman"/>
          <w:sz w:val="24"/>
          <w:szCs w:val="24"/>
        </w:rPr>
        <w:t xml:space="preserve">a segurança alimentar </w:t>
      </w:r>
      <w:r w:rsidR="0075183E">
        <w:rPr>
          <w:rFonts w:ascii="Times New Roman" w:hAnsi="Times New Roman"/>
          <w:sz w:val="24"/>
          <w:szCs w:val="24"/>
        </w:rPr>
        <w:t>para o</w:t>
      </w:r>
      <w:r w:rsidRPr="00B1220F">
        <w:rPr>
          <w:rFonts w:ascii="Times New Roman" w:hAnsi="Times New Roman"/>
          <w:sz w:val="24"/>
          <w:szCs w:val="24"/>
        </w:rPr>
        <w:t xml:space="preserve"> consumidor, porém existe uma grande necessidade da criação de novas legislações que envolvam e atualizem novos pontos gerados ao longo da transição do perfil nutricional do brasileiro (FERREIRA</w:t>
      </w:r>
      <w:r w:rsidR="0075183E">
        <w:rPr>
          <w:rFonts w:ascii="Times New Roman" w:hAnsi="Times New Roman"/>
          <w:sz w:val="24"/>
          <w:szCs w:val="24"/>
        </w:rPr>
        <w:t>;</w:t>
      </w:r>
      <w:r w:rsidRPr="00B1220F">
        <w:rPr>
          <w:rFonts w:ascii="Times New Roman" w:hAnsi="Times New Roman"/>
          <w:sz w:val="24"/>
          <w:szCs w:val="24"/>
        </w:rPr>
        <w:t xml:space="preserve"> MARQUEZ, 2007</w:t>
      </w:r>
      <w:r w:rsidR="00B1220F" w:rsidRPr="00B1220F">
        <w:rPr>
          <w:rFonts w:ascii="Times New Roman" w:hAnsi="Times New Roman"/>
          <w:sz w:val="24"/>
          <w:szCs w:val="24"/>
        </w:rPr>
        <w:t xml:space="preserve">; </w:t>
      </w:r>
      <w:r w:rsidR="00B1220F" w:rsidRPr="00B1220F">
        <w:rPr>
          <w:rFonts w:ascii="Times New Roman" w:hAnsi="Times New Roman"/>
          <w:sz w:val="24"/>
          <w:szCs w:val="24"/>
        </w:rPr>
        <w:t>SANTOS 2012</w:t>
      </w:r>
      <w:r w:rsidRPr="00B1220F">
        <w:rPr>
          <w:rFonts w:ascii="Times New Roman" w:hAnsi="Times New Roman"/>
          <w:sz w:val="24"/>
          <w:szCs w:val="24"/>
        </w:rPr>
        <w:t>).</w:t>
      </w:r>
    </w:p>
    <w:p w:rsidR="003E17B8" w:rsidRPr="00B1220F" w:rsidRDefault="003E17B8" w:rsidP="00B1220F">
      <w:pPr>
        <w:spacing w:after="0" w:line="480" w:lineRule="auto"/>
        <w:ind w:firstLine="708"/>
        <w:jc w:val="both"/>
        <w:rPr>
          <w:rFonts w:ascii="Times New Roman" w:hAnsi="Times New Roman"/>
          <w:sz w:val="24"/>
          <w:szCs w:val="24"/>
        </w:rPr>
      </w:pPr>
      <w:r w:rsidRPr="00B1220F">
        <w:rPr>
          <w:rFonts w:ascii="Times New Roman" w:hAnsi="Times New Roman"/>
          <w:sz w:val="24"/>
          <w:szCs w:val="24"/>
        </w:rPr>
        <w:t xml:space="preserve">Em </w:t>
      </w:r>
      <w:proofErr w:type="gramStart"/>
      <w:r w:rsidRPr="00B1220F">
        <w:rPr>
          <w:rFonts w:ascii="Times New Roman" w:hAnsi="Times New Roman"/>
          <w:sz w:val="24"/>
          <w:szCs w:val="24"/>
        </w:rPr>
        <w:t>Novembro</w:t>
      </w:r>
      <w:proofErr w:type="gramEnd"/>
      <w:r w:rsidRPr="00B1220F">
        <w:rPr>
          <w:rFonts w:ascii="Times New Roman" w:hAnsi="Times New Roman"/>
          <w:sz w:val="24"/>
          <w:szCs w:val="24"/>
        </w:rPr>
        <w:t xml:space="preserve"> de 2012, a ANVISA publicou uma nova legislação referente à informação nutricional complementar, que altera e atualiza condições para o emprego de termos como “light”, “baixo”, “fonte” entre outros, além de definir novos parâmetros para o emprego dos termos já existentes, e também permitir o uso de novas alegações. A Resolução de Diretora Colegiada </w:t>
      </w:r>
      <w:r w:rsidR="00F96540">
        <w:rPr>
          <w:rFonts w:ascii="Times New Roman" w:hAnsi="Times New Roman"/>
          <w:sz w:val="24"/>
          <w:szCs w:val="24"/>
        </w:rPr>
        <w:t xml:space="preserve">(RDC) </w:t>
      </w:r>
      <w:r w:rsidRPr="00B1220F">
        <w:rPr>
          <w:rFonts w:ascii="Times New Roman" w:hAnsi="Times New Roman"/>
          <w:sz w:val="24"/>
          <w:szCs w:val="24"/>
        </w:rPr>
        <w:t>nº 54 (ANVISA</w:t>
      </w:r>
      <w:r w:rsidR="00F96540">
        <w:rPr>
          <w:rFonts w:ascii="Times New Roman" w:hAnsi="Times New Roman"/>
          <w:sz w:val="24"/>
          <w:szCs w:val="24"/>
        </w:rPr>
        <w:t>, 2012</w:t>
      </w:r>
      <w:r w:rsidRPr="00B1220F">
        <w:rPr>
          <w:rFonts w:ascii="Times New Roman" w:hAnsi="Times New Roman"/>
          <w:sz w:val="24"/>
          <w:szCs w:val="24"/>
        </w:rPr>
        <w:t xml:space="preserve">) passa a ser obrigatoriamente fiscalizada a partir de 1º de </w:t>
      </w:r>
      <w:proofErr w:type="gramStart"/>
      <w:r w:rsidRPr="00B1220F">
        <w:rPr>
          <w:rFonts w:ascii="Times New Roman" w:hAnsi="Times New Roman"/>
          <w:sz w:val="24"/>
          <w:szCs w:val="24"/>
        </w:rPr>
        <w:t>Janeiro</w:t>
      </w:r>
      <w:proofErr w:type="gramEnd"/>
      <w:r w:rsidRPr="00B1220F">
        <w:rPr>
          <w:rFonts w:ascii="Times New Roman" w:hAnsi="Times New Roman"/>
          <w:sz w:val="24"/>
          <w:szCs w:val="24"/>
        </w:rPr>
        <w:t xml:space="preserve"> do ano de 2014</w:t>
      </w:r>
      <w:r w:rsidR="0075183E">
        <w:rPr>
          <w:rFonts w:ascii="Times New Roman" w:hAnsi="Times New Roman"/>
          <w:sz w:val="24"/>
          <w:szCs w:val="24"/>
        </w:rPr>
        <w:t xml:space="preserve"> sendo que</w:t>
      </w:r>
      <w:r w:rsidRPr="00B1220F">
        <w:rPr>
          <w:rFonts w:ascii="Times New Roman" w:hAnsi="Times New Roman"/>
          <w:sz w:val="24"/>
          <w:szCs w:val="24"/>
        </w:rPr>
        <w:t xml:space="preserve"> até esta data a </w:t>
      </w:r>
      <w:r w:rsidR="00F96540">
        <w:rPr>
          <w:rFonts w:ascii="Times New Roman" w:hAnsi="Times New Roman"/>
          <w:sz w:val="24"/>
          <w:szCs w:val="24"/>
        </w:rPr>
        <w:t>portaria</w:t>
      </w:r>
      <w:r w:rsidRPr="00B1220F">
        <w:rPr>
          <w:rFonts w:ascii="Times New Roman" w:hAnsi="Times New Roman"/>
          <w:sz w:val="24"/>
          <w:szCs w:val="24"/>
        </w:rPr>
        <w:t xml:space="preserve"> </w:t>
      </w:r>
      <w:r w:rsidR="00F96540">
        <w:rPr>
          <w:rFonts w:ascii="Times New Roman" w:hAnsi="Times New Roman"/>
          <w:sz w:val="24"/>
          <w:szCs w:val="24"/>
        </w:rPr>
        <w:t xml:space="preserve">n° </w:t>
      </w:r>
      <w:r w:rsidRPr="00B1220F">
        <w:rPr>
          <w:rFonts w:ascii="Times New Roman" w:hAnsi="Times New Roman"/>
          <w:sz w:val="24"/>
          <w:szCs w:val="24"/>
        </w:rPr>
        <w:t>27</w:t>
      </w:r>
      <w:r w:rsidR="0075183E">
        <w:rPr>
          <w:rFonts w:ascii="Times New Roman" w:hAnsi="Times New Roman"/>
          <w:sz w:val="24"/>
          <w:szCs w:val="24"/>
        </w:rPr>
        <w:t xml:space="preserve"> deveria</w:t>
      </w:r>
      <w:r w:rsidRPr="00B1220F">
        <w:rPr>
          <w:rFonts w:ascii="Times New Roman" w:hAnsi="Times New Roman"/>
          <w:sz w:val="24"/>
          <w:szCs w:val="24"/>
        </w:rPr>
        <w:t xml:space="preserve"> ser referenciada aos fabrican</w:t>
      </w:r>
      <w:r w:rsidR="0075183E">
        <w:rPr>
          <w:rFonts w:ascii="Times New Roman" w:hAnsi="Times New Roman"/>
          <w:sz w:val="24"/>
          <w:szCs w:val="24"/>
        </w:rPr>
        <w:t>te</w:t>
      </w:r>
      <w:r w:rsidRPr="00B1220F">
        <w:rPr>
          <w:rFonts w:ascii="Times New Roman" w:hAnsi="Times New Roman"/>
          <w:sz w:val="24"/>
          <w:szCs w:val="24"/>
        </w:rPr>
        <w:t>s que poder</w:t>
      </w:r>
      <w:r w:rsidR="0075183E">
        <w:rPr>
          <w:rFonts w:ascii="Times New Roman" w:hAnsi="Times New Roman"/>
          <w:sz w:val="24"/>
          <w:szCs w:val="24"/>
        </w:rPr>
        <w:t>iam</w:t>
      </w:r>
      <w:r w:rsidRPr="00B1220F">
        <w:rPr>
          <w:rFonts w:ascii="Times New Roman" w:hAnsi="Times New Roman"/>
          <w:sz w:val="24"/>
          <w:szCs w:val="24"/>
        </w:rPr>
        <w:t xml:space="preserve"> comercializar seus produtos até a data de validade dos mesmos (ANVISA 2012).</w:t>
      </w:r>
    </w:p>
    <w:p w:rsidR="003E17B8" w:rsidRPr="00B1220F" w:rsidRDefault="003E17B8" w:rsidP="00B1220F">
      <w:pPr>
        <w:pStyle w:val="PargrafodaLista1"/>
        <w:spacing w:after="0" w:line="480" w:lineRule="auto"/>
        <w:ind w:left="0"/>
        <w:contextualSpacing w:val="0"/>
        <w:rPr>
          <w:rFonts w:ascii="Times New Roman" w:hAnsi="Times New Roman"/>
          <w:b/>
          <w:caps/>
          <w:sz w:val="24"/>
          <w:szCs w:val="24"/>
        </w:rPr>
      </w:pPr>
    </w:p>
    <w:p w:rsidR="003E17B8" w:rsidRPr="00B1220F" w:rsidRDefault="003E17B8" w:rsidP="00B1220F">
      <w:pPr>
        <w:pStyle w:val="PargrafodaLista1"/>
        <w:numPr>
          <w:ilvl w:val="0"/>
          <w:numId w:val="4"/>
        </w:numPr>
        <w:autoSpaceDE w:val="0"/>
        <w:autoSpaceDN w:val="0"/>
        <w:adjustRightInd w:val="0"/>
        <w:spacing w:after="0" w:line="480" w:lineRule="auto"/>
        <w:contextualSpacing w:val="0"/>
        <w:rPr>
          <w:rFonts w:ascii="Times New Roman" w:hAnsi="Times New Roman"/>
          <w:b/>
          <w:bCs/>
          <w:sz w:val="24"/>
          <w:szCs w:val="24"/>
        </w:rPr>
      </w:pPr>
      <w:r w:rsidRPr="00B1220F">
        <w:rPr>
          <w:rFonts w:ascii="Times New Roman" w:hAnsi="Times New Roman"/>
          <w:b/>
          <w:caps/>
          <w:sz w:val="24"/>
          <w:szCs w:val="24"/>
        </w:rPr>
        <w:t>Conclusão</w:t>
      </w:r>
    </w:p>
    <w:p w:rsidR="003E17B8" w:rsidRPr="00B1220F" w:rsidRDefault="003E17B8" w:rsidP="00B1220F">
      <w:pPr>
        <w:pStyle w:val="PargrafodaLista1"/>
        <w:autoSpaceDE w:val="0"/>
        <w:autoSpaceDN w:val="0"/>
        <w:adjustRightInd w:val="0"/>
        <w:spacing w:after="0" w:line="480" w:lineRule="auto"/>
        <w:ind w:left="360"/>
        <w:contextualSpacing w:val="0"/>
        <w:rPr>
          <w:rFonts w:ascii="Times New Roman" w:hAnsi="Times New Roman"/>
          <w:b/>
          <w:bCs/>
          <w:sz w:val="24"/>
          <w:szCs w:val="24"/>
        </w:rPr>
      </w:pPr>
    </w:p>
    <w:p w:rsidR="003E17B8" w:rsidRPr="00B1220F" w:rsidRDefault="003E17B8" w:rsidP="00B1220F">
      <w:pPr>
        <w:spacing w:after="0" w:line="480" w:lineRule="auto"/>
        <w:ind w:firstLine="708"/>
        <w:jc w:val="both"/>
        <w:rPr>
          <w:rFonts w:ascii="Times New Roman" w:hAnsi="Times New Roman"/>
          <w:sz w:val="24"/>
          <w:szCs w:val="24"/>
          <w:shd w:val="clear" w:color="auto" w:fill="FFFFFF"/>
        </w:rPr>
      </w:pPr>
      <w:r w:rsidRPr="00B1220F">
        <w:rPr>
          <w:rFonts w:ascii="Times New Roman" w:hAnsi="Times New Roman"/>
          <w:sz w:val="24"/>
          <w:szCs w:val="24"/>
          <w:shd w:val="clear" w:color="auto" w:fill="FFFFFF"/>
        </w:rPr>
        <w:lastRenderedPageBreak/>
        <w:t>Conclui-se que grande parte dos rótulos analisados obtiveram resultados insatisfatórios perante a legislação de referência, sendo o uso de termos não previstos um fator de grande contribuição para os resultados insatisfatórios.</w:t>
      </w:r>
    </w:p>
    <w:p w:rsidR="003E17B8" w:rsidRPr="00B1220F" w:rsidRDefault="003E17B8" w:rsidP="00B1220F">
      <w:pPr>
        <w:spacing w:after="0" w:line="480" w:lineRule="auto"/>
        <w:ind w:firstLine="708"/>
        <w:jc w:val="both"/>
        <w:rPr>
          <w:rFonts w:ascii="Times New Roman" w:hAnsi="Times New Roman"/>
          <w:sz w:val="24"/>
          <w:szCs w:val="24"/>
          <w:shd w:val="clear" w:color="auto" w:fill="FFFFFF"/>
        </w:rPr>
      </w:pPr>
      <w:r w:rsidRPr="00B1220F">
        <w:rPr>
          <w:rFonts w:ascii="Times New Roman" w:hAnsi="Times New Roman"/>
          <w:sz w:val="24"/>
          <w:szCs w:val="24"/>
          <w:shd w:val="clear" w:color="auto" w:fill="FFFFFF"/>
        </w:rPr>
        <w:t>Tal fato pode ser explicado pela falta de conhecimento e entendimento das legislações por parte dos fabricantes, sendo necessária capacitação sobre os critérios de rotulagem, adequação dos rótulos segundo a legislação vigente e fiscalização constante para garantir o cumprimento da lei.</w:t>
      </w:r>
    </w:p>
    <w:p w:rsidR="003E17B8" w:rsidRPr="00B1220F" w:rsidRDefault="003E17B8" w:rsidP="00B1220F">
      <w:pPr>
        <w:spacing w:after="0" w:line="480" w:lineRule="auto"/>
        <w:ind w:firstLine="360"/>
        <w:jc w:val="both"/>
        <w:rPr>
          <w:rFonts w:ascii="Times New Roman" w:hAnsi="Times New Roman"/>
          <w:sz w:val="24"/>
          <w:szCs w:val="24"/>
        </w:rPr>
      </w:pPr>
      <w:r w:rsidRPr="00B1220F">
        <w:rPr>
          <w:rFonts w:ascii="Times New Roman" w:hAnsi="Times New Roman"/>
          <w:sz w:val="24"/>
          <w:szCs w:val="24"/>
          <w:shd w:val="clear" w:color="auto" w:fill="FFFFFF"/>
        </w:rPr>
        <w:t xml:space="preserve">     Com o intuito de reforçar a segurança alimentar, novas legislações tendem a surgir a fim de estabelecer e complementar regras sobre a rotulagem de alimentos, portanto, o</w:t>
      </w:r>
      <w:r w:rsidRPr="00B1220F">
        <w:rPr>
          <w:rFonts w:ascii="Times New Roman" w:hAnsi="Times New Roman"/>
          <w:sz w:val="24"/>
          <w:szCs w:val="24"/>
        </w:rPr>
        <w:t xml:space="preserve"> engajamento dos fabricantes com a participação efetiva dos órgãos fiscalizadores do governo através do conhecimento, aplicação de inspeções, análises e fiscalização das normas exigidas em lei, são fundamentais para que os alimentos embalados encontrados nas gôndolas brasileiras estejam de acordo com as normas sanitárias vigentes garantindo o direito do consumidor. </w:t>
      </w:r>
    </w:p>
    <w:p w:rsidR="003E17B8" w:rsidRPr="00B1220F" w:rsidRDefault="003E17B8" w:rsidP="00B1220F">
      <w:pPr>
        <w:spacing w:after="0" w:line="480" w:lineRule="auto"/>
        <w:ind w:firstLine="360"/>
        <w:jc w:val="both"/>
        <w:rPr>
          <w:rFonts w:ascii="Times New Roman" w:hAnsi="Times New Roman"/>
          <w:sz w:val="24"/>
          <w:szCs w:val="24"/>
        </w:rPr>
      </w:pPr>
      <w:r w:rsidRPr="00B1220F">
        <w:rPr>
          <w:rFonts w:ascii="Times New Roman" w:hAnsi="Times New Roman"/>
          <w:sz w:val="24"/>
          <w:szCs w:val="24"/>
        </w:rPr>
        <w:t>Por fim é também, necessário que os consumidores estejam atentos aos produtos consumidos, exigindo sempre qualidade em suas compras.</w:t>
      </w:r>
    </w:p>
    <w:p w:rsidR="009023B7" w:rsidRPr="00B1220F" w:rsidRDefault="009023B7" w:rsidP="00B1220F">
      <w:pPr>
        <w:spacing w:after="0" w:line="480" w:lineRule="auto"/>
        <w:ind w:firstLine="360"/>
        <w:jc w:val="center"/>
        <w:rPr>
          <w:rFonts w:ascii="Times New Roman" w:hAnsi="Times New Roman"/>
          <w:b/>
          <w:sz w:val="24"/>
          <w:szCs w:val="24"/>
          <w:lang w:val="en"/>
        </w:rPr>
      </w:pPr>
    </w:p>
    <w:p w:rsidR="000B09D5" w:rsidRPr="00B1220F" w:rsidRDefault="00B1220F" w:rsidP="00B1220F">
      <w:pPr>
        <w:spacing w:after="0" w:line="480" w:lineRule="auto"/>
        <w:ind w:firstLine="360"/>
        <w:jc w:val="center"/>
        <w:rPr>
          <w:rFonts w:ascii="Times New Roman" w:hAnsi="Times New Roman"/>
          <w:b/>
          <w:sz w:val="24"/>
          <w:szCs w:val="24"/>
          <w:lang w:val="en"/>
        </w:rPr>
      </w:pPr>
      <w:r w:rsidRPr="00B1220F">
        <w:rPr>
          <w:rFonts w:ascii="Times New Roman" w:hAnsi="Times New Roman"/>
          <w:b/>
          <w:sz w:val="24"/>
          <w:szCs w:val="24"/>
          <w:lang w:val="en"/>
        </w:rPr>
        <w:t>Analysis of nutritional label of breads with complementary nutritional information sold in Belo Horizonte – MG</w:t>
      </w:r>
    </w:p>
    <w:p w:rsidR="00930E5A" w:rsidRDefault="00930E5A" w:rsidP="00B1220F">
      <w:pPr>
        <w:spacing w:after="0" w:line="480" w:lineRule="auto"/>
        <w:jc w:val="both"/>
        <w:rPr>
          <w:rFonts w:ascii="Times New Roman" w:eastAsia="Times New Roman" w:hAnsi="Times New Roman"/>
          <w:sz w:val="24"/>
          <w:szCs w:val="24"/>
          <w:lang w:eastAsia="pt-BR"/>
        </w:rPr>
      </w:pPr>
    </w:p>
    <w:p w:rsidR="000B09D5" w:rsidRPr="00B1220F" w:rsidRDefault="000B09D5" w:rsidP="00B1220F">
      <w:pPr>
        <w:spacing w:after="0" w:line="480" w:lineRule="auto"/>
        <w:jc w:val="both"/>
        <w:rPr>
          <w:rFonts w:ascii="Times New Roman" w:eastAsia="Times New Roman" w:hAnsi="Times New Roman"/>
          <w:sz w:val="24"/>
          <w:szCs w:val="24"/>
          <w:lang w:eastAsia="pt-BR"/>
        </w:rPr>
      </w:pPr>
      <w:r w:rsidRPr="00B1220F">
        <w:rPr>
          <w:rFonts w:ascii="Times New Roman" w:eastAsia="Times New Roman" w:hAnsi="Times New Roman"/>
          <w:sz w:val="24"/>
          <w:szCs w:val="24"/>
          <w:lang w:eastAsia="pt-BR"/>
        </w:rPr>
        <w:t xml:space="preserve">ABSTRACT </w:t>
      </w:r>
    </w:p>
    <w:p w:rsidR="000B09D5" w:rsidRPr="00B1220F" w:rsidRDefault="000B09D5" w:rsidP="00B1220F">
      <w:pPr>
        <w:spacing w:after="0" w:line="480" w:lineRule="auto"/>
        <w:jc w:val="both"/>
        <w:rPr>
          <w:rFonts w:ascii="Times New Roman" w:eastAsia="Times New Roman" w:hAnsi="Times New Roman"/>
          <w:sz w:val="24"/>
          <w:szCs w:val="24"/>
          <w:lang w:eastAsia="pt-BR"/>
        </w:rPr>
      </w:pPr>
      <w:r w:rsidRPr="00B1220F">
        <w:rPr>
          <w:rFonts w:ascii="Times New Roman" w:eastAsia="Times New Roman" w:hAnsi="Times New Roman"/>
          <w:sz w:val="24"/>
          <w:szCs w:val="24"/>
          <w:lang w:eastAsia="pt-BR"/>
        </w:rPr>
        <w:t xml:space="preserve">The high </w:t>
      </w:r>
      <w:proofErr w:type="spellStart"/>
      <w:r w:rsidRPr="00B1220F">
        <w:rPr>
          <w:rFonts w:ascii="Times New Roman" w:eastAsia="Times New Roman" w:hAnsi="Times New Roman"/>
          <w:sz w:val="24"/>
          <w:szCs w:val="24"/>
          <w:lang w:eastAsia="pt-BR"/>
        </w:rPr>
        <w:t>search</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population</w:t>
      </w:r>
      <w:proofErr w:type="spellEnd"/>
      <w:r w:rsidRPr="00B1220F">
        <w:rPr>
          <w:rFonts w:ascii="Times New Roman" w:eastAsia="Times New Roman" w:hAnsi="Times New Roman"/>
          <w:sz w:val="24"/>
          <w:szCs w:val="24"/>
          <w:lang w:eastAsia="pt-BR"/>
        </w:rPr>
        <w:t xml:space="preserve"> for </w:t>
      </w:r>
      <w:proofErr w:type="spellStart"/>
      <w:r w:rsidRPr="00B1220F">
        <w:rPr>
          <w:rFonts w:ascii="Times New Roman" w:eastAsia="Times New Roman" w:hAnsi="Times New Roman"/>
          <w:sz w:val="24"/>
          <w:szCs w:val="24"/>
          <w:lang w:eastAsia="pt-BR"/>
        </w:rPr>
        <w:t>practical</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quick</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and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healthy</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foods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has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increased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concern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with</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nutrition</w:t>
      </w:r>
      <w:r w:rsidR="00B1220F" w:rsidRPr="00B1220F">
        <w:rPr>
          <w:rFonts w:ascii="Times New Roman" w:eastAsia="Times New Roman" w:hAnsi="Times New Roman"/>
          <w:sz w:val="24"/>
          <w:szCs w:val="24"/>
          <w:lang w:eastAsia="pt-BR"/>
        </w:rPr>
        <w:t>al</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labeling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since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this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is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primary</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vehicle</w:t>
      </w:r>
      <w:proofErr w:type="spellEnd"/>
      <w:r w:rsidRPr="00B1220F">
        <w:rPr>
          <w:rFonts w:ascii="Times New Roman" w:eastAsia="Times New Roman" w:hAnsi="Times New Roman"/>
          <w:sz w:val="24"/>
          <w:szCs w:val="24"/>
          <w:lang w:eastAsia="pt-BR"/>
        </w:rPr>
        <w:t xml:space="preserve"> for </w:t>
      </w:r>
      <w:proofErr w:type="spellStart"/>
      <w:r w:rsidRPr="00B1220F">
        <w:rPr>
          <w:rFonts w:ascii="Times New Roman" w:eastAsia="Times New Roman" w:hAnsi="Times New Roman"/>
          <w:sz w:val="24"/>
          <w:szCs w:val="24"/>
          <w:lang w:eastAsia="pt-BR"/>
        </w:rPr>
        <w:t>informing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consumers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about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nutritional</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characteristics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packaged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foods</w:t>
      </w:r>
      <w:proofErr w:type="spellEnd"/>
      <w:r w:rsidRPr="00B1220F">
        <w:rPr>
          <w:rFonts w:ascii="Times New Roman" w:eastAsia="Times New Roman" w:hAnsi="Times New Roman"/>
          <w:sz w:val="24"/>
          <w:szCs w:val="24"/>
          <w:lang w:eastAsia="pt-BR"/>
        </w:rPr>
        <w:t xml:space="preserve">. The </w:t>
      </w:r>
      <w:proofErr w:type="spellStart"/>
      <w:r w:rsidRPr="00B1220F">
        <w:rPr>
          <w:rFonts w:ascii="Times New Roman" w:eastAsia="Times New Roman" w:hAnsi="Times New Roman"/>
          <w:sz w:val="24"/>
          <w:szCs w:val="24"/>
          <w:lang w:eastAsia="pt-BR"/>
        </w:rPr>
        <w:t>aim</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this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study</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was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to</w:t>
      </w:r>
      <w:proofErr w:type="spellEnd"/>
      <w:r w:rsidRPr="00B1220F">
        <w:rPr>
          <w:rFonts w:ascii="Times New Roman" w:eastAsia="Times New Roman" w:hAnsi="Times New Roman"/>
          <w:sz w:val="24"/>
          <w:szCs w:val="24"/>
          <w:lang w:eastAsia="pt-BR"/>
        </w:rPr>
        <w:t xml:space="preserve"> determine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compliance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and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noncompliance</w:t>
      </w:r>
      <w:proofErr w:type="spellEnd"/>
      <w:r w:rsidRPr="00B1220F">
        <w:rPr>
          <w:rFonts w:ascii="Times New Roman" w:eastAsia="Times New Roman" w:hAnsi="Times New Roman"/>
          <w:sz w:val="24"/>
          <w:szCs w:val="24"/>
          <w:lang w:eastAsia="pt-BR"/>
        </w:rPr>
        <w:t xml:space="preserve"> rate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labeling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packaged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lastRenderedPageBreak/>
        <w:t>breads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according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to</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current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legislation</w:t>
      </w:r>
      <w:proofErr w:type="spellEnd"/>
      <w:r w:rsidRPr="00B1220F">
        <w:rPr>
          <w:rFonts w:ascii="Times New Roman" w:eastAsia="Times New Roman" w:hAnsi="Times New Roman"/>
          <w:sz w:val="24"/>
          <w:szCs w:val="24"/>
          <w:lang w:eastAsia="pt-BR"/>
        </w:rPr>
        <w:t xml:space="preserve">. The </w:t>
      </w:r>
      <w:proofErr w:type="spellStart"/>
      <w:r w:rsidRPr="00B1220F">
        <w:rPr>
          <w:rFonts w:ascii="Times New Roman" w:eastAsia="Times New Roman" w:hAnsi="Times New Roman"/>
          <w:sz w:val="24"/>
          <w:szCs w:val="24"/>
          <w:lang w:eastAsia="pt-BR"/>
        </w:rPr>
        <w:t>present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study</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evaluated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labeling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23 </w:t>
      </w:r>
      <w:proofErr w:type="spellStart"/>
      <w:r w:rsidRPr="00B1220F">
        <w:rPr>
          <w:rFonts w:ascii="Times New Roman" w:eastAsia="Times New Roman" w:hAnsi="Times New Roman"/>
          <w:sz w:val="24"/>
          <w:szCs w:val="24"/>
          <w:lang w:eastAsia="pt-BR"/>
        </w:rPr>
        <w:t>brands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bread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that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have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complementary</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nutritional</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information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between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years</w:t>
      </w:r>
      <w:proofErr w:type="spellEnd"/>
      <w:r w:rsidRPr="00B1220F">
        <w:rPr>
          <w:rFonts w:ascii="Times New Roman" w:eastAsia="Times New Roman" w:hAnsi="Times New Roman"/>
          <w:sz w:val="24"/>
          <w:szCs w:val="24"/>
          <w:lang w:eastAsia="pt-BR"/>
        </w:rPr>
        <w:t xml:space="preserve"> 2012 </w:t>
      </w:r>
      <w:proofErr w:type="spellStart"/>
      <w:r w:rsidRPr="00B1220F">
        <w:rPr>
          <w:rFonts w:ascii="Times New Roman" w:eastAsia="Times New Roman" w:hAnsi="Times New Roman"/>
          <w:sz w:val="24"/>
          <w:szCs w:val="24"/>
          <w:lang w:eastAsia="pt-BR"/>
        </w:rPr>
        <w:t>and</w:t>
      </w:r>
      <w:proofErr w:type="spellEnd"/>
      <w:r w:rsidRPr="00B1220F">
        <w:rPr>
          <w:rFonts w:ascii="Times New Roman" w:eastAsia="Times New Roman" w:hAnsi="Times New Roman"/>
          <w:sz w:val="24"/>
          <w:szCs w:val="24"/>
          <w:lang w:eastAsia="pt-BR"/>
        </w:rPr>
        <w:t xml:space="preserve"> 2013. The </w:t>
      </w:r>
      <w:proofErr w:type="spellStart"/>
      <w:r w:rsidRPr="00B1220F">
        <w:rPr>
          <w:rFonts w:ascii="Times New Roman" w:eastAsia="Times New Roman" w:hAnsi="Times New Roman"/>
          <w:sz w:val="24"/>
          <w:szCs w:val="24"/>
          <w:lang w:eastAsia="pt-BR"/>
        </w:rPr>
        <w:t>analyses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were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performed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using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checklists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which</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were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compared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with</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requirements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current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legislations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and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classified</w:t>
      </w:r>
      <w:proofErr w:type="spellEnd"/>
      <w:r w:rsidRPr="00B1220F">
        <w:rPr>
          <w:rFonts w:ascii="Times New Roman" w:eastAsia="Times New Roman" w:hAnsi="Times New Roman"/>
          <w:sz w:val="24"/>
          <w:szCs w:val="24"/>
          <w:lang w:eastAsia="pt-BR"/>
        </w:rPr>
        <w:t xml:space="preserve"> as </w:t>
      </w:r>
      <w:proofErr w:type="spellStart"/>
      <w:r w:rsidRPr="00B1220F">
        <w:rPr>
          <w:rFonts w:ascii="Times New Roman" w:eastAsia="Times New Roman" w:hAnsi="Times New Roman"/>
          <w:sz w:val="24"/>
          <w:szCs w:val="24"/>
          <w:lang w:eastAsia="pt-BR"/>
        </w:rPr>
        <w:t>satisfactory</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or</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unsatisfactory</w:t>
      </w:r>
      <w:proofErr w:type="spellEnd"/>
      <w:r w:rsidRPr="00B1220F">
        <w:rPr>
          <w:rFonts w:ascii="Times New Roman" w:eastAsia="Times New Roman" w:hAnsi="Times New Roman"/>
          <w:sz w:val="24"/>
          <w:szCs w:val="24"/>
          <w:lang w:eastAsia="pt-BR"/>
        </w:rPr>
        <w:t xml:space="preserve">. The </w:t>
      </w:r>
      <w:proofErr w:type="spellStart"/>
      <w:r w:rsidRPr="00B1220F">
        <w:rPr>
          <w:rFonts w:ascii="Times New Roman" w:eastAsia="Times New Roman" w:hAnsi="Times New Roman"/>
          <w:sz w:val="24"/>
          <w:szCs w:val="24"/>
          <w:lang w:eastAsia="pt-BR"/>
        </w:rPr>
        <w:t>results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showed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that</w:t>
      </w:r>
      <w:proofErr w:type="spellEnd"/>
      <w:r w:rsidRPr="00B1220F">
        <w:rPr>
          <w:rFonts w:ascii="Times New Roman" w:eastAsia="Times New Roman" w:hAnsi="Times New Roman"/>
          <w:sz w:val="24"/>
          <w:szCs w:val="24"/>
          <w:lang w:eastAsia="pt-BR"/>
        </w:rPr>
        <w:t xml:space="preserve"> 95%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examined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labels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were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rated</w:t>
      </w:r>
      <w:proofErr w:type="spellEnd"/>
      <w:r w:rsidRPr="00B1220F">
        <w:rPr>
          <w:rFonts w:ascii="Times New Roman" w:eastAsia="Times New Roman" w:hAnsi="Times New Roman"/>
          <w:sz w:val="24"/>
          <w:szCs w:val="24"/>
          <w:lang w:eastAsia="pt-BR"/>
        </w:rPr>
        <w:t xml:space="preserve"> as </w:t>
      </w:r>
      <w:proofErr w:type="spellStart"/>
      <w:r w:rsidRPr="00B1220F">
        <w:rPr>
          <w:rFonts w:ascii="Times New Roman" w:eastAsia="Times New Roman" w:hAnsi="Times New Roman"/>
          <w:sz w:val="24"/>
          <w:szCs w:val="24"/>
          <w:lang w:eastAsia="pt-BR"/>
        </w:rPr>
        <w:t>inadequate</w:t>
      </w:r>
      <w:proofErr w:type="spellEnd"/>
      <w:r w:rsidRPr="00B1220F">
        <w:rPr>
          <w:rFonts w:ascii="Times New Roman" w:eastAsia="Times New Roman" w:hAnsi="Times New Roman"/>
          <w:sz w:val="24"/>
          <w:szCs w:val="24"/>
          <w:lang w:eastAsia="pt-BR"/>
        </w:rPr>
        <w:t xml:space="preserve"> in some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parameters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evaluated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and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that</w:t>
      </w:r>
      <w:proofErr w:type="spellEnd"/>
      <w:r w:rsidRPr="00B1220F">
        <w:rPr>
          <w:rFonts w:ascii="Times New Roman" w:eastAsia="Times New Roman" w:hAnsi="Times New Roman"/>
          <w:sz w:val="24"/>
          <w:szCs w:val="24"/>
          <w:lang w:eastAsia="pt-BR"/>
        </w:rPr>
        <w:t xml:space="preserve"> 26%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total </w:t>
      </w:r>
      <w:proofErr w:type="spellStart"/>
      <w:r w:rsidRPr="00B1220F">
        <w:rPr>
          <w:rFonts w:ascii="Times New Roman" w:eastAsia="Times New Roman" w:hAnsi="Times New Roman"/>
          <w:sz w:val="24"/>
          <w:szCs w:val="24"/>
          <w:lang w:eastAsia="pt-BR"/>
        </w:rPr>
        <w:t>analyzed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were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disapproved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parameter</w:t>
      </w:r>
      <w:proofErr w:type="spellEnd"/>
      <w:r w:rsidRPr="00B1220F">
        <w:rPr>
          <w:rFonts w:ascii="Times New Roman" w:eastAsia="Times New Roman" w:hAnsi="Times New Roman"/>
          <w:sz w:val="24"/>
          <w:szCs w:val="24"/>
          <w:lang w:eastAsia="pt-BR"/>
        </w:rPr>
        <w:t xml:space="preserve"> "Sales </w:t>
      </w:r>
      <w:proofErr w:type="spellStart"/>
      <w:r w:rsidRPr="00B1220F">
        <w:rPr>
          <w:rFonts w:ascii="Times New Roman" w:eastAsia="Times New Roman" w:hAnsi="Times New Roman"/>
          <w:sz w:val="24"/>
          <w:szCs w:val="24"/>
          <w:lang w:eastAsia="pt-BR"/>
        </w:rPr>
        <w:t>Denomination</w:t>
      </w:r>
      <w:proofErr w:type="spellEnd"/>
      <w:r w:rsidRPr="00B1220F">
        <w:rPr>
          <w:rFonts w:ascii="Times New Roman" w:eastAsia="Times New Roman" w:hAnsi="Times New Roman"/>
          <w:sz w:val="24"/>
          <w:szCs w:val="24"/>
          <w:lang w:eastAsia="pt-BR"/>
        </w:rPr>
        <w:t xml:space="preserve">", 35% </w:t>
      </w:r>
      <w:proofErr w:type="spellStart"/>
      <w:r w:rsidRPr="00B1220F">
        <w:rPr>
          <w:rFonts w:ascii="Times New Roman" w:eastAsia="Times New Roman" w:hAnsi="Times New Roman"/>
          <w:sz w:val="24"/>
          <w:szCs w:val="24"/>
          <w:lang w:eastAsia="pt-BR"/>
        </w:rPr>
        <w:t>at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parameter</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Nutritional</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Information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Table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and</w:t>
      </w:r>
      <w:proofErr w:type="spellEnd"/>
      <w:r w:rsidRPr="00B1220F">
        <w:rPr>
          <w:rFonts w:ascii="Times New Roman" w:eastAsia="Times New Roman" w:hAnsi="Times New Roman"/>
          <w:sz w:val="24"/>
          <w:szCs w:val="24"/>
          <w:lang w:eastAsia="pt-BR"/>
        </w:rPr>
        <w:t xml:space="preserve"> 82.6% </w:t>
      </w:r>
      <w:proofErr w:type="spellStart"/>
      <w:r w:rsidRPr="00B1220F">
        <w:rPr>
          <w:rFonts w:ascii="Times New Roman" w:eastAsia="Times New Roman" w:hAnsi="Times New Roman"/>
          <w:sz w:val="24"/>
          <w:szCs w:val="24"/>
          <w:lang w:eastAsia="pt-BR"/>
        </w:rPr>
        <w:t>at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parameter</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Complementary</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Nutrition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Information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that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had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highest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number</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disapproval</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Based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results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obtained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was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concluded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that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lack</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understanding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by</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manufacturers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about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laws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nutrition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labeling</w:t>
      </w:r>
      <w:proofErr w:type="spellEnd"/>
      <w:r w:rsidRPr="00B1220F">
        <w:rPr>
          <w:rFonts w:ascii="Times New Roman" w:eastAsia="Times New Roman" w:hAnsi="Times New Roman"/>
          <w:sz w:val="24"/>
          <w:szCs w:val="24"/>
          <w:lang w:eastAsia="pt-BR"/>
        </w:rPr>
        <w:t xml:space="preserve"> in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country, </w:t>
      </w:r>
      <w:proofErr w:type="spellStart"/>
      <w:r w:rsidRPr="00B1220F">
        <w:rPr>
          <w:rFonts w:ascii="Times New Roman" w:eastAsia="Times New Roman" w:hAnsi="Times New Roman"/>
          <w:sz w:val="24"/>
          <w:szCs w:val="24"/>
          <w:lang w:eastAsia="pt-BR"/>
        </w:rPr>
        <w:t>among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other</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associated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factors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may</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explain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the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frequent</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failures</w:t>
      </w:r>
      <w:proofErr w:type="spellEnd"/>
      <w:r w:rsidRPr="00B1220F">
        <w:rPr>
          <w:rFonts w:ascii="Times New Roman" w:eastAsia="Times New Roman" w:hAnsi="Times New Roman"/>
          <w:sz w:val="24"/>
          <w:szCs w:val="24"/>
          <w:lang w:eastAsia="pt-BR"/>
        </w:rPr>
        <w:t xml:space="preserve"> in </w:t>
      </w:r>
      <w:proofErr w:type="spellStart"/>
      <w:r w:rsidRPr="00B1220F">
        <w:rPr>
          <w:rFonts w:ascii="Times New Roman" w:eastAsia="Times New Roman" w:hAnsi="Times New Roman"/>
          <w:sz w:val="24"/>
          <w:szCs w:val="24"/>
          <w:lang w:eastAsia="pt-BR"/>
        </w:rPr>
        <w:t>labeling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packaged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foods</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which</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can</w:t>
      </w:r>
      <w:proofErr w:type="spellEnd"/>
      <w:r w:rsidRPr="00B1220F">
        <w:rPr>
          <w:rFonts w:ascii="Times New Roman" w:eastAsia="Times New Roman" w:hAnsi="Times New Roman"/>
          <w:sz w:val="24"/>
          <w:szCs w:val="24"/>
          <w:lang w:eastAsia="pt-BR"/>
        </w:rPr>
        <w:t xml:space="preserve"> cause a </w:t>
      </w:r>
      <w:proofErr w:type="spellStart"/>
      <w:r w:rsidRPr="00B1220F">
        <w:rPr>
          <w:rFonts w:ascii="Times New Roman" w:eastAsia="Times New Roman" w:hAnsi="Times New Roman"/>
          <w:sz w:val="24"/>
          <w:szCs w:val="24"/>
          <w:lang w:eastAsia="pt-BR"/>
        </w:rPr>
        <w:t>deprivation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information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and</w:t>
      </w:r>
      <w:proofErr w:type="spellEnd"/>
      <w:r w:rsidRPr="00B1220F">
        <w:rPr>
          <w:rFonts w:ascii="Times New Roman" w:eastAsia="Times New Roman" w:hAnsi="Times New Roman"/>
          <w:sz w:val="24"/>
          <w:szCs w:val="24"/>
          <w:lang w:eastAsia="pt-BR"/>
        </w:rPr>
        <w:t xml:space="preserve"> a </w:t>
      </w:r>
      <w:proofErr w:type="spellStart"/>
      <w:r w:rsidRPr="00B1220F">
        <w:rPr>
          <w:rFonts w:ascii="Times New Roman" w:eastAsia="Times New Roman" w:hAnsi="Times New Roman"/>
          <w:sz w:val="24"/>
          <w:szCs w:val="24"/>
          <w:lang w:eastAsia="pt-BR"/>
        </w:rPr>
        <w:t>wrong</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choice</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of</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Brazilian</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consumers</w:t>
      </w:r>
      <w:proofErr w:type="spellEnd"/>
      <w:r w:rsidRPr="00B1220F">
        <w:rPr>
          <w:rFonts w:ascii="Times New Roman" w:eastAsia="Times New Roman" w:hAnsi="Times New Roman"/>
          <w:sz w:val="24"/>
          <w:szCs w:val="24"/>
          <w:lang w:eastAsia="pt-BR"/>
        </w:rPr>
        <w:t>.</w:t>
      </w:r>
    </w:p>
    <w:p w:rsidR="000B09D5" w:rsidRPr="00B1220F" w:rsidRDefault="000B09D5" w:rsidP="00B1220F">
      <w:pPr>
        <w:spacing w:after="0" w:line="480" w:lineRule="auto"/>
        <w:jc w:val="both"/>
        <w:rPr>
          <w:rFonts w:ascii="Times New Roman" w:eastAsia="Times New Roman" w:hAnsi="Times New Roman"/>
          <w:sz w:val="24"/>
          <w:szCs w:val="24"/>
          <w:lang w:eastAsia="pt-BR"/>
        </w:rPr>
      </w:pPr>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Keyword</w:t>
      </w:r>
      <w:r w:rsidR="009023B7" w:rsidRPr="00B1220F">
        <w:rPr>
          <w:rFonts w:ascii="Times New Roman" w:eastAsia="Times New Roman" w:hAnsi="Times New Roman"/>
          <w:sz w:val="24"/>
          <w:szCs w:val="24"/>
          <w:lang w:eastAsia="pt-BR"/>
        </w:rPr>
        <w:t>s</w:t>
      </w:r>
      <w:proofErr w:type="spellEnd"/>
      <w:r w:rsidRPr="00B1220F">
        <w:rPr>
          <w:rFonts w:ascii="Times New Roman" w:eastAsia="Times New Roman" w:hAnsi="Times New Roman"/>
          <w:sz w:val="24"/>
          <w:szCs w:val="24"/>
          <w:lang w:eastAsia="pt-BR"/>
        </w:rPr>
        <w:t>:</w:t>
      </w:r>
      <w:r w:rsidR="000A6362">
        <w:rPr>
          <w:rFonts w:ascii="Times New Roman" w:eastAsia="Times New Roman" w:hAnsi="Times New Roman"/>
          <w:sz w:val="24"/>
          <w:szCs w:val="24"/>
          <w:lang w:eastAsia="pt-BR"/>
        </w:rPr>
        <w:t xml:space="preserve"> </w:t>
      </w:r>
      <w:proofErr w:type="spellStart"/>
      <w:r w:rsidR="000A6362">
        <w:rPr>
          <w:rFonts w:ascii="Times New Roman" w:eastAsia="Times New Roman" w:hAnsi="Times New Roman"/>
          <w:sz w:val="24"/>
          <w:szCs w:val="24"/>
          <w:lang w:eastAsia="pt-BR"/>
        </w:rPr>
        <w:t>Food</w:t>
      </w:r>
      <w:proofErr w:type="spellEnd"/>
      <w:r w:rsidR="000A6362">
        <w:rPr>
          <w:rFonts w:ascii="Times New Roman" w:eastAsia="Times New Roman" w:hAnsi="Times New Roman"/>
          <w:sz w:val="24"/>
          <w:szCs w:val="24"/>
          <w:lang w:eastAsia="pt-BR"/>
        </w:rPr>
        <w:t xml:space="preserve">. </w:t>
      </w:r>
      <w:proofErr w:type="spellStart"/>
      <w:r w:rsidR="000A6362">
        <w:rPr>
          <w:rFonts w:ascii="Times New Roman" w:eastAsia="Times New Roman" w:hAnsi="Times New Roman"/>
          <w:sz w:val="24"/>
          <w:szCs w:val="24"/>
          <w:lang w:eastAsia="pt-BR"/>
        </w:rPr>
        <w:t>Food</w:t>
      </w:r>
      <w:proofErr w:type="spellEnd"/>
      <w:r w:rsidRPr="00B1220F">
        <w:rPr>
          <w:rFonts w:ascii="Times New Roman" w:eastAsia="Times New Roman" w:hAnsi="Times New Roman"/>
          <w:sz w:val="24"/>
          <w:szCs w:val="24"/>
          <w:lang w:eastAsia="pt-BR"/>
        </w:rPr>
        <w:t xml:space="preserve"> </w:t>
      </w:r>
      <w:proofErr w:type="spellStart"/>
      <w:r w:rsidRPr="00B1220F">
        <w:rPr>
          <w:rFonts w:ascii="Times New Roman" w:eastAsia="Times New Roman" w:hAnsi="Times New Roman"/>
          <w:sz w:val="24"/>
          <w:szCs w:val="24"/>
          <w:lang w:eastAsia="pt-BR"/>
        </w:rPr>
        <w:t>Labelling</w:t>
      </w:r>
      <w:proofErr w:type="spellEnd"/>
      <w:r w:rsidR="000A6362">
        <w:rPr>
          <w:rFonts w:ascii="Times New Roman" w:eastAsia="Times New Roman" w:hAnsi="Times New Roman"/>
          <w:sz w:val="24"/>
          <w:szCs w:val="24"/>
          <w:lang w:eastAsia="pt-BR"/>
        </w:rPr>
        <w:t xml:space="preserve">. </w:t>
      </w:r>
      <w:proofErr w:type="spellStart"/>
      <w:r w:rsidR="000A6362">
        <w:rPr>
          <w:rFonts w:ascii="Times New Roman" w:eastAsia="Times New Roman" w:hAnsi="Times New Roman"/>
          <w:sz w:val="24"/>
          <w:szCs w:val="24"/>
          <w:lang w:eastAsia="pt-BR"/>
        </w:rPr>
        <w:t>Healthy</w:t>
      </w:r>
      <w:proofErr w:type="spellEnd"/>
      <w:r w:rsidR="000A6362">
        <w:rPr>
          <w:rFonts w:ascii="Times New Roman" w:eastAsia="Times New Roman" w:hAnsi="Times New Roman"/>
          <w:sz w:val="24"/>
          <w:szCs w:val="24"/>
          <w:lang w:eastAsia="pt-BR"/>
        </w:rPr>
        <w:t xml:space="preserve"> </w:t>
      </w:r>
      <w:proofErr w:type="spellStart"/>
      <w:r w:rsidR="000A6362">
        <w:rPr>
          <w:rFonts w:ascii="Times New Roman" w:eastAsia="Times New Roman" w:hAnsi="Times New Roman"/>
          <w:sz w:val="24"/>
          <w:szCs w:val="24"/>
          <w:lang w:eastAsia="pt-BR"/>
        </w:rPr>
        <w:t>Surveillance</w:t>
      </w:r>
      <w:proofErr w:type="spellEnd"/>
      <w:r w:rsidR="000A6362">
        <w:rPr>
          <w:rFonts w:ascii="Times New Roman" w:eastAsia="Times New Roman" w:hAnsi="Times New Roman"/>
          <w:sz w:val="24"/>
          <w:szCs w:val="24"/>
          <w:lang w:eastAsia="pt-BR"/>
        </w:rPr>
        <w:t>.</w:t>
      </w:r>
    </w:p>
    <w:p w:rsidR="009023B7" w:rsidRPr="00B1220F" w:rsidRDefault="009023B7" w:rsidP="00B1220F">
      <w:pPr>
        <w:pStyle w:val="PargrafodaLista1"/>
        <w:spacing w:after="0" w:line="480" w:lineRule="auto"/>
        <w:ind w:left="0"/>
        <w:contextualSpacing w:val="0"/>
        <w:jc w:val="both"/>
        <w:rPr>
          <w:rFonts w:ascii="Times New Roman" w:hAnsi="Times New Roman"/>
          <w:b/>
          <w:sz w:val="24"/>
          <w:szCs w:val="24"/>
        </w:rPr>
      </w:pPr>
    </w:p>
    <w:p w:rsidR="00E226FC" w:rsidRPr="00B1220F" w:rsidRDefault="003E17B8" w:rsidP="00B1220F">
      <w:pPr>
        <w:pStyle w:val="PargrafodaLista1"/>
        <w:spacing w:after="0" w:line="480" w:lineRule="auto"/>
        <w:ind w:left="0"/>
        <w:contextualSpacing w:val="0"/>
        <w:rPr>
          <w:rFonts w:ascii="Times New Roman" w:hAnsi="Times New Roman"/>
          <w:b/>
          <w:sz w:val="24"/>
          <w:szCs w:val="24"/>
        </w:rPr>
      </w:pPr>
      <w:r w:rsidRPr="00B1220F">
        <w:rPr>
          <w:rFonts w:ascii="Times New Roman" w:hAnsi="Times New Roman"/>
          <w:b/>
          <w:sz w:val="24"/>
          <w:szCs w:val="24"/>
        </w:rPr>
        <w:t>REFERÊ</w:t>
      </w:r>
      <w:r w:rsidR="000B09D5" w:rsidRPr="00B1220F">
        <w:rPr>
          <w:rFonts w:ascii="Times New Roman" w:hAnsi="Times New Roman"/>
          <w:b/>
          <w:sz w:val="24"/>
          <w:szCs w:val="24"/>
        </w:rPr>
        <w:t xml:space="preserve">NCIAS </w:t>
      </w:r>
    </w:p>
    <w:p w:rsidR="00E226FC" w:rsidRPr="00B1220F" w:rsidRDefault="00E226FC" w:rsidP="00B1220F">
      <w:pPr>
        <w:spacing w:after="0" w:line="480" w:lineRule="auto"/>
        <w:rPr>
          <w:rFonts w:ascii="Times New Roman" w:hAnsi="Times New Roman"/>
          <w:sz w:val="24"/>
          <w:szCs w:val="24"/>
        </w:rPr>
      </w:pPr>
      <w:r w:rsidRPr="00B1220F">
        <w:rPr>
          <w:rFonts w:ascii="Times New Roman" w:hAnsi="Times New Roman"/>
          <w:sz w:val="24"/>
          <w:szCs w:val="24"/>
        </w:rPr>
        <w:t xml:space="preserve">ABRANTES, V.R.S.; TABAI, K.C. Rotulagem Nutricional: Averiguação de leites em pó e alimentos em pó a base de soja. </w:t>
      </w:r>
      <w:r w:rsidRPr="00B1220F">
        <w:rPr>
          <w:rFonts w:ascii="Times New Roman" w:hAnsi="Times New Roman"/>
          <w:b/>
          <w:sz w:val="24"/>
          <w:szCs w:val="24"/>
        </w:rPr>
        <w:t>Revista Universidade Rural,</w:t>
      </w:r>
      <w:r w:rsidR="00930E5A">
        <w:rPr>
          <w:rFonts w:ascii="Times New Roman" w:hAnsi="Times New Roman"/>
          <w:b/>
          <w:sz w:val="24"/>
          <w:szCs w:val="24"/>
        </w:rPr>
        <w:t xml:space="preserve"> </w:t>
      </w:r>
      <w:r w:rsidRPr="00B1220F">
        <w:rPr>
          <w:rFonts w:ascii="Times New Roman" w:hAnsi="Times New Roman"/>
          <w:sz w:val="24"/>
          <w:szCs w:val="24"/>
        </w:rPr>
        <w:t>Rio de Janeiro,</w:t>
      </w:r>
      <w:r w:rsidR="00930E5A">
        <w:rPr>
          <w:rFonts w:ascii="Times New Roman" w:hAnsi="Times New Roman"/>
          <w:sz w:val="24"/>
          <w:szCs w:val="24"/>
        </w:rPr>
        <w:t xml:space="preserve"> </w:t>
      </w:r>
      <w:r w:rsidRPr="00B1220F">
        <w:rPr>
          <w:rFonts w:ascii="Times New Roman" w:hAnsi="Times New Roman"/>
          <w:sz w:val="24"/>
          <w:szCs w:val="24"/>
        </w:rPr>
        <w:t>v.30,</w:t>
      </w:r>
      <w:r w:rsidR="00930E5A">
        <w:rPr>
          <w:rFonts w:ascii="Times New Roman" w:hAnsi="Times New Roman"/>
          <w:sz w:val="24"/>
          <w:szCs w:val="24"/>
        </w:rPr>
        <w:t xml:space="preserve"> </w:t>
      </w:r>
      <w:r w:rsidRPr="00B1220F">
        <w:rPr>
          <w:rFonts w:ascii="Times New Roman" w:hAnsi="Times New Roman"/>
          <w:sz w:val="24"/>
          <w:szCs w:val="24"/>
        </w:rPr>
        <w:t>n.1,</w:t>
      </w:r>
      <w:r w:rsidR="00930E5A">
        <w:rPr>
          <w:rFonts w:ascii="Times New Roman" w:hAnsi="Times New Roman"/>
          <w:sz w:val="24"/>
          <w:szCs w:val="24"/>
        </w:rPr>
        <w:t xml:space="preserve"> </w:t>
      </w:r>
      <w:r w:rsidRPr="00B1220F">
        <w:rPr>
          <w:rFonts w:ascii="Times New Roman" w:hAnsi="Times New Roman"/>
          <w:sz w:val="24"/>
          <w:szCs w:val="24"/>
        </w:rPr>
        <w:t>p. 00-00,</w:t>
      </w:r>
      <w:r w:rsidR="00930E5A">
        <w:rPr>
          <w:rFonts w:ascii="Times New Roman" w:hAnsi="Times New Roman"/>
          <w:sz w:val="24"/>
          <w:szCs w:val="24"/>
        </w:rPr>
        <w:t xml:space="preserve"> </w:t>
      </w:r>
      <w:r w:rsidRPr="00B1220F">
        <w:rPr>
          <w:rFonts w:ascii="Times New Roman" w:hAnsi="Times New Roman"/>
          <w:sz w:val="24"/>
          <w:szCs w:val="24"/>
        </w:rPr>
        <w:t>2010.</w:t>
      </w:r>
    </w:p>
    <w:p w:rsidR="00E226FC" w:rsidRPr="00B1220F" w:rsidRDefault="00E226FC" w:rsidP="00B1220F">
      <w:pPr>
        <w:autoSpaceDE w:val="0"/>
        <w:autoSpaceDN w:val="0"/>
        <w:adjustRightInd w:val="0"/>
        <w:spacing w:after="0" w:line="480" w:lineRule="auto"/>
        <w:rPr>
          <w:rFonts w:ascii="Times New Roman" w:hAnsi="Times New Roman"/>
          <w:bCs/>
          <w:sz w:val="24"/>
          <w:szCs w:val="24"/>
        </w:rPr>
      </w:pPr>
      <w:proofErr w:type="gramStart"/>
      <w:r w:rsidRPr="00B1220F">
        <w:rPr>
          <w:rFonts w:ascii="Times New Roman" w:hAnsi="Times New Roman"/>
          <w:bCs/>
          <w:sz w:val="24"/>
          <w:szCs w:val="24"/>
        </w:rPr>
        <w:t>BEZERRA,I.N.</w:t>
      </w:r>
      <w:proofErr w:type="gramEnd"/>
      <w:r w:rsidR="009023B7" w:rsidRPr="00B1220F">
        <w:rPr>
          <w:rFonts w:ascii="Times New Roman" w:hAnsi="Times New Roman"/>
          <w:bCs/>
          <w:sz w:val="24"/>
          <w:szCs w:val="24"/>
        </w:rPr>
        <w:t xml:space="preserve"> </w:t>
      </w:r>
      <w:r w:rsidRPr="00B1220F">
        <w:rPr>
          <w:rFonts w:ascii="Times New Roman" w:hAnsi="Times New Roman"/>
          <w:bCs/>
          <w:sz w:val="24"/>
          <w:szCs w:val="24"/>
        </w:rPr>
        <w:t xml:space="preserve">et al. Consumo de alimentos fora do domicilio no Brasil. </w:t>
      </w:r>
      <w:r w:rsidRPr="00B1220F">
        <w:rPr>
          <w:rFonts w:ascii="Times New Roman" w:hAnsi="Times New Roman"/>
          <w:b/>
          <w:bCs/>
          <w:sz w:val="24"/>
          <w:szCs w:val="24"/>
        </w:rPr>
        <w:t xml:space="preserve">Revista Saúde </w:t>
      </w:r>
      <w:proofErr w:type="spellStart"/>
      <w:r w:rsidRPr="00B1220F">
        <w:rPr>
          <w:rFonts w:ascii="Times New Roman" w:hAnsi="Times New Roman"/>
          <w:b/>
          <w:bCs/>
          <w:sz w:val="24"/>
          <w:szCs w:val="24"/>
        </w:rPr>
        <w:t>Publica</w:t>
      </w:r>
      <w:proofErr w:type="spellEnd"/>
      <w:r w:rsidRPr="00B1220F">
        <w:rPr>
          <w:rFonts w:ascii="Times New Roman" w:hAnsi="Times New Roman"/>
          <w:bCs/>
          <w:sz w:val="24"/>
          <w:szCs w:val="24"/>
        </w:rPr>
        <w:t>,</w:t>
      </w:r>
      <w:r w:rsidR="00930E5A">
        <w:rPr>
          <w:rFonts w:ascii="Times New Roman" w:hAnsi="Times New Roman"/>
          <w:bCs/>
          <w:sz w:val="24"/>
          <w:szCs w:val="24"/>
        </w:rPr>
        <w:t xml:space="preserve"> </w:t>
      </w:r>
      <w:r w:rsidRPr="00B1220F">
        <w:rPr>
          <w:rFonts w:ascii="Times New Roman" w:hAnsi="Times New Roman"/>
          <w:bCs/>
          <w:sz w:val="24"/>
          <w:szCs w:val="24"/>
        </w:rPr>
        <w:t>Rio de Janeiro,</w:t>
      </w:r>
      <w:r w:rsidR="00930E5A">
        <w:rPr>
          <w:rFonts w:ascii="Times New Roman" w:hAnsi="Times New Roman"/>
          <w:bCs/>
          <w:sz w:val="24"/>
          <w:szCs w:val="24"/>
        </w:rPr>
        <w:t xml:space="preserve"> </w:t>
      </w:r>
      <w:r w:rsidRPr="00B1220F">
        <w:rPr>
          <w:rFonts w:ascii="Times New Roman" w:hAnsi="Times New Roman"/>
          <w:bCs/>
          <w:sz w:val="24"/>
          <w:szCs w:val="24"/>
        </w:rPr>
        <w:t>v.47,</w:t>
      </w:r>
      <w:r w:rsidR="00930E5A">
        <w:rPr>
          <w:rFonts w:ascii="Times New Roman" w:hAnsi="Times New Roman"/>
          <w:bCs/>
          <w:sz w:val="24"/>
          <w:szCs w:val="24"/>
        </w:rPr>
        <w:t xml:space="preserve"> </w:t>
      </w:r>
      <w:r w:rsidRPr="00B1220F">
        <w:rPr>
          <w:rFonts w:ascii="Times New Roman" w:hAnsi="Times New Roman"/>
          <w:bCs/>
          <w:sz w:val="24"/>
          <w:szCs w:val="24"/>
        </w:rPr>
        <w:t>n.1, p.200-211,</w:t>
      </w:r>
      <w:r w:rsidR="00930E5A">
        <w:rPr>
          <w:rFonts w:ascii="Times New Roman" w:hAnsi="Times New Roman"/>
          <w:bCs/>
          <w:sz w:val="24"/>
          <w:szCs w:val="24"/>
        </w:rPr>
        <w:t xml:space="preserve"> </w:t>
      </w:r>
      <w:r w:rsidRPr="00B1220F">
        <w:rPr>
          <w:rFonts w:ascii="Times New Roman" w:hAnsi="Times New Roman"/>
          <w:bCs/>
          <w:sz w:val="24"/>
          <w:szCs w:val="24"/>
        </w:rPr>
        <w:t>2013.</w:t>
      </w:r>
    </w:p>
    <w:p w:rsidR="00E226FC" w:rsidRPr="00B1220F" w:rsidRDefault="00E226FC" w:rsidP="00B1220F">
      <w:pPr>
        <w:autoSpaceDE w:val="0"/>
        <w:autoSpaceDN w:val="0"/>
        <w:adjustRightInd w:val="0"/>
        <w:spacing w:after="0" w:line="480" w:lineRule="auto"/>
        <w:rPr>
          <w:rFonts w:ascii="Times New Roman" w:eastAsia="Times New Roman" w:hAnsi="Times New Roman"/>
          <w:sz w:val="24"/>
          <w:szCs w:val="24"/>
          <w:lang w:eastAsia="pt-BR"/>
        </w:rPr>
      </w:pPr>
      <w:r w:rsidRPr="00B1220F">
        <w:rPr>
          <w:rFonts w:ascii="Times New Roman" w:eastAsia="Times New Roman" w:hAnsi="Times New Roman"/>
          <w:sz w:val="24"/>
          <w:szCs w:val="24"/>
          <w:lang w:eastAsia="pt-BR"/>
        </w:rPr>
        <w:t>BRASIL. Agência Nacional de Vigilância Sanitária. Resolução RDC n° 259, de 20 de setembro de 2002.</w:t>
      </w:r>
      <w:r w:rsidRPr="00B1220F">
        <w:rPr>
          <w:rFonts w:ascii="Times New Roman" w:hAnsi="Times New Roman"/>
          <w:sz w:val="24"/>
          <w:szCs w:val="24"/>
        </w:rPr>
        <w:t xml:space="preserve"> Aprova o regulamento técnico sobre rotulagem de alimentos embalados</w:t>
      </w:r>
      <w:r w:rsidRPr="00B1220F">
        <w:rPr>
          <w:rFonts w:ascii="Times New Roman" w:eastAsia="Times New Roman" w:hAnsi="Times New Roman"/>
          <w:sz w:val="24"/>
          <w:szCs w:val="24"/>
          <w:lang w:eastAsia="pt-BR"/>
        </w:rPr>
        <w:t xml:space="preserve">. </w:t>
      </w:r>
      <w:r w:rsidRPr="00B1220F">
        <w:rPr>
          <w:rFonts w:ascii="Times New Roman" w:eastAsia="Times New Roman" w:hAnsi="Times New Roman"/>
          <w:b/>
          <w:sz w:val="24"/>
          <w:szCs w:val="24"/>
          <w:lang w:eastAsia="pt-BR"/>
        </w:rPr>
        <w:t>Diário Oficial da União,</w:t>
      </w:r>
      <w:r w:rsidRPr="00B1220F">
        <w:rPr>
          <w:rFonts w:ascii="Times New Roman" w:eastAsia="Times New Roman" w:hAnsi="Times New Roman"/>
          <w:sz w:val="24"/>
          <w:szCs w:val="24"/>
          <w:lang w:eastAsia="pt-BR"/>
        </w:rPr>
        <w:t xml:space="preserve"> Brasília, de 23 de setembro de 2002.</w:t>
      </w:r>
    </w:p>
    <w:p w:rsidR="00E226FC" w:rsidRPr="00B1220F" w:rsidRDefault="00E226FC" w:rsidP="00B1220F">
      <w:pPr>
        <w:autoSpaceDE w:val="0"/>
        <w:autoSpaceDN w:val="0"/>
        <w:adjustRightInd w:val="0"/>
        <w:spacing w:after="0" w:line="480" w:lineRule="auto"/>
        <w:rPr>
          <w:rFonts w:ascii="Times New Roman" w:eastAsia="Times New Roman" w:hAnsi="Times New Roman"/>
          <w:sz w:val="24"/>
          <w:szCs w:val="24"/>
          <w:lang w:eastAsia="pt-BR"/>
        </w:rPr>
      </w:pPr>
      <w:r w:rsidRPr="00B1220F">
        <w:rPr>
          <w:rFonts w:ascii="Times New Roman" w:eastAsia="Times New Roman" w:hAnsi="Times New Roman"/>
          <w:sz w:val="24"/>
          <w:szCs w:val="24"/>
          <w:lang w:eastAsia="pt-BR"/>
        </w:rPr>
        <w:lastRenderedPageBreak/>
        <w:t xml:space="preserve"> BRASIL. Agência Nacional de Vigilância Sanitária. Resolução RDC n° 360, de 23 de dezembro de 2003. </w:t>
      </w:r>
      <w:r w:rsidRPr="00B1220F">
        <w:rPr>
          <w:rFonts w:ascii="Times New Roman" w:hAnsi="Times New Roman"/>
          <w:sz w:val="24"/>
          <w:szCs w:val="24"/>
        </w:rPr>
        <w:t>Aprova o regulamento técnico sobre rotulagem de alimentos embalados, tornando obrigatória rotulagem nutricional</w:t>
      </w:r>
      <w:r w:rsidRPr="00B1220F">
        <w:rPr>
          <w:rFonts w:ascii="Times New Roman" w:eastAsia="Times New Roman" w:hAnsi="Times New Roman"/>
          <w:sz w:val="24"/>
          <w:szCs w:val="24"/>
          <w:lang w:eastAsia="pt-BR"/>
        </w:rPr>
        <w:t xml:space="preserve">. </w:t>
      </w:r>
      <w:r w:rsidRPr="00B1220F">
        <w:rPr>
          <w:rFonts w:ascii="Times New Roman" w:eastAsia="Times New Roman" w:hAnsi="Times New Roman"/>
          <w:b/>
          <w:sz w:val="24"/>
          <w:szCs w:val="24"/>
          <w:lang w:eastAsia="pt-BR"/>
        </w:rPr>
        <w:t>Diário Oficial da União,</w:t>
      </w:r>
      <w:r w:rsidRPr="00B1220F">
        <w:rPr>
          <w:rFonts w:ascii="Times New Roman" w:eastAsia="Times New Roman" w:hAnsi="Times New Roman"/>
          <w:sz w:val="24"/>
          <w:szCs w:val="24"/>
          <w:lang w:eastAsia="pt-BR"/>
        </w:rPr>
        <w:t xml:space="preserve"> Brasília, 17 de dezembro de 2003</w:t>
      </w:r>
      <w:r w:rsidR="00930E5A">
        <w:rPr>
          <w:rFonts w:ascii="Times New Roman" w:eastAsia="Times New Roman" w:hAnsi="Times New Roman"/>
          <w:sz w:val="24"/>
          <w:szCs w:val="24"/>
          <w:lang w:eastAsia="pt-BR"/>
        </w:rPr>
        <w:t>.</w:t>
      </w:r>
    </w:p>
    <w:p w:rsidR="00E226FC" w:rsidRPr="00B1220F" w:rsidRDefault="00E226FC" w:rsidP="00B1220F">
      <w:pPr>
        <w:spacing w:after="0" w:line="480" w:lineRule="auto"/>
        <w:rPr>
          <w:rFonts w:ascii="Times New Roman" w:eastAsia="Times New Roman" w:hAnsi="Times New Roman"/>
          <w:sz w:val="24"/>
          <w:szCs w:val="24"/>
          <w:lang w:eastAsia="pt-BR"/>
        </w:rPr>
      </w:pPr>
      <w:r w:rsidRPr="00B1220F">
        <w:rPr>
          <w:rFonts w:ascii="Times New Roman" w:eastAsia="Times New Roman" w:hAnsi="Times New Roman"/>
          <w:sz w:val="24"/>
          <w:szCs w:val="24"/>
          <w:lang w:eastAsia="pt-BR"/>
        </w:rPr>
        <w:t xml:space="preserve">BRASIL. Agência Nacional de Vigilância Sanitária. Resolução RDC n° 54, de 12 de novembro de 2012. Dispõe sobre o Regulamento Técnico sobre Informação Nutricional Complementar. </w:t>
      </w:r>
      <w:r w:rsidRPr="00B1220F">
        <w:rPr>
          <w:rFonts w:ascii="Times New Roman" w:eastAsia="Times New Roman" w:hAnsi="Times New Roman"/>
          <w:b/>
          <w:sz w:val="24"/>
          <w:szCs w:val="24"/>
          <w:lang w:eastAsia="pt-BR"/>
        </w:rPr>
        <w:t>Diário Oficial da União</w:t>
      </w:r>
      <w:r w:rsidRPr="00B1220F">
        <w:rPr>
          <w:rFonts w:ascii="Times New Roman" w:eastAsia="Times New Roman" w:hAnsi="Times New Roman"/>
          <w:sz w:val="24"/>
          <w:szCs w:val="24"/>
          <w:lang w:eastAsia="pt-BR"/>
        </w:rPr>
        <w:t xml:space="preserve">, Brasília, 19 de novembro de 2012. </w:t>
      </w:r>
    </w:p>
    <w:p w:rsidR="00E226FC" w:rsidRPr="00B1220F" w:rsidRDefault="00E226FC" w:rsidP="00B1220F">
      <w:pPr>
        <w:autoSpaceDE w:val="0"/>
        <w:autoSpaceDN w:val="0"/>
        <w:adjustRightInd w:val="0"/>
        <w:spacing w:after="0" w:line="480" w:lineRule="auto"/>
        <w:rPr>
          <w:rFonts w:ascii="Times New Roman" w:hAnsi="Times New Roman"/>
          <w:bCs/>
          <w:sz w:val="24"/>
          <w:szCs w:val="24"/>
        </w:rPr>
      </w:pPr>
      <w:r w:rsidRPr="00B1220F">
        <w:rPr>
          <w:rFonts w:ascii="Times New Roman" w:hAnsi="Times New Roman"/>
          <w:sz w:val="24"/>
          <w:szCs w:val="24"/>
        </w:rPr>
        <w:t xml:space="preserve">CAMARA, M.C.C. et al. </w:t>
      </w:r>
      <w:r w:rsidRPr="00B1220F">
        <w:rPr>
          <w:rFonts w:ascii="Times New Roman" w:hAnsi="Times New Roman"/>
          <w:bCs/>
          <w:sz w:val="24"/>
          <w:szCs w:val="24"/>
        </w:rPr>
        <w:t xml:space="preserve">A produção acadêmica sobre a rotulagem de alimentos no Brasil. </w:t>
      </w:r>
      <w:r w:rsidRPr="00B1220F">
        <w:rPr>
          <w:rFonts w:ascii="Times New Roman" w:hAnsi="Times New Roman"/>
          <w:b/>
          <w:bCs/>
          <w:sz w:val="24"/>
          <w:szCs w:val="24"/>
        </w:rPr>
        <w:t xml:space="preserve">Revista </w:t>
      </w:r>
      <w:proofErr w:type="spellStart"/>
      <w:r w:rsidRPr="00B1220F">
        <w:rPr>
          <w:rFonts w:ascii="Times New Roman" w:hAnsi="Times New Roman"/>
          <w:b/>
          <w:bCs/>
          <w:sz w:val="24"/>
          <w:szCs w:val="24"/>
        </w:rPr>
        <w:t>Panamericana</w:t>
      </w:r>
      <w:proofErr w:type="spellEnd"/>
      <w:r w:rsidRPr="00B1220F">
        <w:rPr>
          <w:rFonts w:ascii="Times New Roman" w:hAnsi="Times New Roman"/>
          <w:b/>
          <w:bCs/>
          <w:sz w:val="24"/>
          <w:szCs w:val="24"/>
        </w:rPr>
        <w:t xml:space="preserve"> de Saúde </w:t>
      </w:r>
      <w:proofErr w:type="spellStart"/>
      <w:r w:rsidRPr="00B1220F">
        <w:rPr>
          <w:rFonts w:ascii="Times New Roman" w:hAnsi="Times New Roman"/>
          <w:b/>
          <w:bCs/>
          <w:sz w:val="24"/>
          <w:szCs w:val="24"/>
        </w:rPr>
        <w:t>Publica</w:t>
      </w:r>
      <w:proofErr w:type="spellEnd"/>
      <w:r w:rsidRPr="00B1220F">
        <w:rPr>
          <w:rFonts w:ascii="Times New Roman" w:hAnsi="Times New Roman"/>
          <w:bCs/>
          <w:sz w:val="24"/>
          <w:szCs w:val="24"/>
        </w:rPr>
        <w:t>, São Paulo, v.28, n.1,</w:t>
      </w:r>
      <w:r w:rsidR="00930E5A">
        <w:rPr>
          <w:rFonts w:ascii="Times New Roman" w:hAnsi="Times New Roman"/>
          <w:bCs/>
          <w:sz w:val="24"/>
          <w:szCs w:val="24"/>
        </w:rPr>
        <w:t xml:space="preserve"> </w:t>
      </w:r>
      <w:r w:rsidRPr="00B1220F">
        <w:rPr>
          <w:rFonts w:ascii="Times New Roman" w:hAnsi="Times New Roman"/>
          <w:bCs/>
          <w:sz w:val="24"/>
          <w:szCs w:val="24"/>
        </w:rPr>
        <w:t>p.52-58, 2008.</w:t>
      </w:r>
    </w:p>
    <w:p w:rsidR="00E226FC" w:rsidRPr="00B1220F" w:rsidRDefault="00E226FC" w:rsidP="00B1220F">
      <w:pPr>
        <w:autoSpaceDE w:val="0"/>
        <w:autoSpaceDN w:val="0"/>
        <w:adjustRightInd w:val="0"/>
        <w:spacing w:after="0" w:line="480" w:lineRule="auto"/>
        <w:rPr>
          <w:rFonts w:ascii="Times New Roman" w:hAnsi="Times New Roman"/>
          <w:bCs/>
          <w:sz w:val="24"/>
          <w:szCs w:val="24"/>
        </w:rPr>
      </w:pPr>
      <w:r w:rsidRPr="00B1220F">
        <w:rPr>
          <w:rFonts w:ascii="Times New Roman" w:hAnsi="Times New Roman"/>
          <w:bCs/>
          <w:sz w:val="24"/>
          <w:szCs w:val="24"/>
        </w:rPr>
        <w:t>CAVADA,</w:t>
      </w:r>
      <w:r w:rsidR="009023B7" w:rsidRPr="00B1220F">
        <w:rPr>
          <w:rFonts w:ascii="Times New Roman" w:hAnsi="Times New Roman"/>
          <w:bCs/>
          <w:sz w:val="24"/>
          <w:szCs w:val="24"/>
        </w:rPr>
        <w:t xml:space="preserve"> </w:t>
      </w:r>
      <w:r w:rsidRPr="00B1220F">
        <w:rPr>
          <w:rFonts w:ascii="Times New Roman" w:hAnsi="Times New Roman"/>
          <w:bCs/>
          <w:sz w:val="24"/>
          <w:szCs w:val="24"/>
        </w:rPr>
        <w:t>G.</w:t>
      </w:r>
      <w:r w:rsidR="009023B7" w:rsidRPr="00B1220F">
        <w:rPr>
          <w:rFonts w:ascii="Times New Roman" w:hAnsi="Times New Roman"/>
          <w:bCs/>
          <w:sz w:val="24"/>
          <w:szCs w:val="24"/>
        </w:rPr>
        <w:t xml:space="preserve"> </w:t>
      </w:r>
      <w:r w:rsidRPr="00B1220F">
        <w:rPr>
          <w:rFonts w:ascii="Times New Roman" w:hAnsi="Times New Roman"/>
          <w:bCs/>
          <w:sz w:val="24"/>
          <w:szCs w:val="24"/>
        </w:rPr>
        <w:t>S.</w:t>
      </w:r>
      <w:r w:rsidR="009023B7" w:rsidRPr="00B1220F">
        <w:rPr>
          <w:rFonts w:ascii="Times New Roman" w:hAnsi="Times New Roman"/>
          <w:bCs/>
          <w:sz w:val="24"/>
          <w:szCs w:val="24"/>
        </w:rPr>
        <w:t xml:space="preserve"> </w:t>
      </w:r>
      <w:r w:rsidRPr="00B1220F">
        <w:rPr>
          <w:rFonts w:ascii="Times New Roman" w:hAnsi="Times New Roman"/>
          <w:bCs/>
          <w:sz w:val="24"/>
          <w:szCs w:val="24"/>
        </w:rPr>
        <w:t>et al. Rotulagem Nutricional: você sabe o que est</w:t>
      </w:r>
      <w:r w:rsidR="00930E5A">
        <w:rPr>
          <w:rFonts w:ascii="Times New Roman" w:hAnsi="Times New Roman"/>
          <w:bCs/>
          <w:sz w:val="24"/>
          <w:szCs w:val="24"/>
        </w:rPr>
        <w:t>á</w:t>
      </w:r>
      <w:r w:rsidRPr="00B1220F">
        <w:rPr>
          <w:rFonts w:ascii="Times New Roman" w:hAnsi="Times New Roman"/>
          <w:bCs/>
          <w:sz w:val="24"/>
          <w:szCs w:val="24"/>
        </w:rPr>
        <w:t xml:space="preserve"> comendo?</w:t>
      </w:r>
      <w:r w:rsidR="00930E5A">
        <w:rPr>
          <w:rFonts w:ascii="Times New Roman" w:hAnsi="Times New Roman"/>
          <w:bCs/>
          <w:sz w:val="24"/>
          <w:szCs w:val="24"/>
        </w:rPr>
        <w:t xml:space="preserve"> </w:t>
      </w:r>
      <w:proofErr w:type="spellStart"/>
      <w:r w:rsidRPr="00B1220F">
        <w:rPr>
          <w:rFonts w:ascii="Times New Roman" w:hAnsi="Times New Roman"/>
          <w:b/>
          <w:bCs/>
          <w:sz w:val="24"/>
          <w:szCs w:val="24"/>
        </w:rPr>
        <w:t>Brazilian</w:t>
      </w:r>
      <w:proofErr w:type="spellEnd"/>
      <w:r w:rsidRPr="00B1220F">
        <w:rPr>
          <w:rFonts w:ascii="Times New Roman" w:hAnsi="Times New Roman"/>
          <w:b/>
          <w:bCs/>
          <w:sz w:val="24"/>
          <w:szCs w:val="24"/>
        </w:rPr>
        <w:t xml:space="preserve"> </w:t>
      </w:r>
      <w:proofErr w:type="spellStart"/>
      <w:r w:rsidRPr="00B1220F">
        <w:rPr>
          <w:rFonts w:ascii="Times New Roman" w:hAnsi="Times New Roman"/>
          <w:b/>
          <w:bCs/>
          <w:sz w:val="24"/>
          <w:szCs w:val="24"/>
        </w:rPr>
        <w:t>Journal</w:t>
      </w:r>
      <w:proofErr w:type="spellEnd"/>
      <w:r w:rsidRPr="00B1220F">
        <w:rPr>
          <w:rFonts w:ascii="Times New Roman" w:hAnsi="Times New Roman"/>
          <w:b/>
          <w:bCs/>
          <w:sz w:val="24"/>
          <w:szCs w:val="24"/>
        </w:rPr>
        <w:t xml:space="preserve"> </w:t>
      </w:r>
      <w:proofErr w:type="spellStart"/>
      <w:r w:rsidRPr="00B1220F">
        <w:rPr>
          <w:rFonts w:ascii="Times New Roman" w:hAnsi="Times New Roman"/>
          <w:b/>
          <w:bCs/>
          <w:sz w:val="24"/>
          <w:szCs w:val="24"/>
        </w:rPr>
        <w:t>of</w:t>
      </w:r>
      <w:proofErr w:type="spellEnd"/>
      <w:r w:rsidRPr="00B1220F">
        <w:rPr>
          <w:rFonts w:ascii="Times New Roman" w:hAnsi="Times New Roman"/>
          <w:b/>
          <w:bCs/>
          <w:sz w:val="24"/>
          <w:szCs w:val="24"/>
        </w:rPr>
        <w:t xml:space="preserve"> </w:t>
      </w:r>
      <w:proofErr w:type="spellStart"/>
      <w:r w:rsidRPr="00B1220F">
        <w:rPr>
          <w:rFonts w:ascii="Times New Roman" w:hAnsi="Times New Roman"/>
          <w:b/>
          <w:bCs/>
          <w:sz w:val="24"/>
          <w:szCs w:val="24"/>
        </w:rPr>
        <w:t>Food</w:t>
      </w:r>
      <w:proofErr w:type="spellEnd"/>
      <w:r w:rsidRPr="00B1220F">
        <w:rPr>
          <w:rFonts w:ascii="Times New Roman" w:hAnsi="Times New Roman"/>
          <w:b/>
          <w:bCs/>
          <w:sz w:val="24"/>
          <w:szCs w:val="24"/>
        </w:rPr>
        <w:t xml:space="preserve"> Technology</w:t>
      </w:r>
      <w:r w:rsidRPr="00B1220F">
        <w:rPr>
          <w:rFonts w:ascii="Times New Roman" w:hAnsi="Times New Roman"/>
          <w:bCs/>
          <w:sz w:val="24"/>
          <w:szCs w:val="24"/>
        </w:rPr>
        <w:t>,</w:t>
      </w:r>
      <w:r w:rsidR="00930E5A">
        <w:rPr>
          <w:rFonts w:ascii="Times New Roman" w:hAnsi="Times New Roman"/>
          <w:bCs/>
          <w:sz w:val="24"/>
          <w:szCs w:val="24"/>
        </w:rPr>
        <w:t xml:space="preserve"> </w:t>
      </w:r>
      <w:r w:rsidRPr="00B1220F">
        <w:rPr>
          <w:rFonts w:ascii="Times New Roman" w:hAnsi="Times New Roman"/>
          <w:bCs/>
          <w:sz w:val="24"/>
          <w:szCs w:val="24"/>
        </w:rPr>
        <w:t>Pelotas,</w:t>
      </w:r>
      <w:r w:rsidR="00930E5A">
        <w:rPr>
          <w:rFonts w:ascii="Times New Roman" w:hAnsi="Times New Roman"/>
          <w:bCs/>
          <w:sz w:val="24"/>
          <w:szCs w:val="24"/>
        </w:rPr>
        <w:t xml:space="preserve"> </w:t>
      </w:r>
      <w:r w:rsidRPr="00B1220F">
        <w:rPr>
          <w:rFonts w:ascii="Times New Roman" w:hAnsi="Times New Roman"/>
          <w:bCs/>
          <w:sz w:val="24"/>
          <w:szCs w:val="24"/>
        </w:rPr>
        <w:t>v.4,</w:t>
      </w:r>
      <w:r w:rsidR="00930E5A">
        <w:rPr>
          <w:rFonts w:ascii="Times New Roman" w:hAnsi="Times New Roman"/>
          <w:bCs/>
          <w:sz w:val="24"/>
          <w:szCs w:val="24"/>
        </w:rPr>
        <w:t xml:space="preserve"> </w:t>
      </w:r>
      <w:r w:rsidRPr="00B1220F">
        <w:rPr>
          <w:rFonts w:ascii="Times New Roman" w:hAnsi="Times New Roman"/>
          <w:bCs/>
          <w:sz w:val="24"/>
          <w:szCs w:val="24"/>
        </w:rPr>
        <w:t>p.84-88,</w:t>
      </w:r>
      <w:r w:rsidR="00930E5A">
        <w:rPr>
          <w:rFonts w:ascii="Times New Roman" w:hAnsi="Times New Roman"/>
          <w:bCs/>
          <w:sz w:val="24"/>
          <w:szCs w:val="24"/>
        </w:rPr>
        <w:t xml:space="preserve"> </w:t>
      </w:r>
      <w:r w:rsidRPr="00B1220F">
        <w:rPr>
          <w:rFonts w:ascii="Times New Roman" w:hAnsi="Times New Roman"/>
          <w:bCs/>
          <w:sz w:val="24"/>
          <w:szCs w:val="24"/>
        </w:rPr>
        <w:t>2011.</w:t>
      </w:r>
    </w:p>
    <w:p w:rsidR="00E226FC" w:rsidRPr="00B1220F" w:rsidRDefault="00E226FC" w:rsidP="00B1220F">
      <w:pPr>
        <w:autoSpaceDE w:val="0"/>
        <w:autoSpaceDN w:val="0"/>
        <w:adjustRightInd w:val="0"/>
        <w:spacing w:after="0" w:line="480" w:lineRule="auto"/>
        <w:rPr>
          <w:rFonts w:ascii="Times New Roman" w:hAnsi="Times New Roman"/>
          <w:bCs/>
          <w:sz w:val="24"/>
          <w:szCs w:val="24"/>
        </w:rPr>
      </w:pPr>
      <w:r w:rsidRPr="00B1220F">
        <w:rPr>
          <w:rFonts w:ascii="Times New Roman" w:hAnsi="Times New Roman"/>
          <w:bCs/>
          <w:sz w:val="24"/>
          <w:szCs w:val="24"/>
        </w:rPr>
        <w:t xml:space="preserve">COMELLI, C. et al. Avaliação microbiológica e da rotulagem de massas alimentícias frescas e refrigerantes comercializadas em feiras livres e supermercados. </w:t>
      </w:r>
      <w:r w:rsidRPr="00B1220F">
        <w:rPr>
          <w:rFonts w:ascii="Times New Roman" w:hAnsi="Times New Roman"/>
          <w:b/>
          <w:bCs/>
          <w:sz w:val="24"/>
          <w:szCs w:val="24"/>
        </w:rPr>
        <w:t>Revista Alimentos e Nutrição</w:t>
      </w:r>
      <w:r w:rsidRPr="00B1220F">
        <w:rPr>
          <w:rFonts w:ascii="Times New Roman" w:hAnsi="Times New Roman"/>
          <w:bCs/>
          <w:sz w:val="24"/>
          <w:szCs w:val="24"/>
        </w:rPr>
        <w:t>, Araraquara, v.22, n.2, p.251-258, 2011.</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 xml:space="preserve">DANTAS, M.I.S. et al. Avaliação da intenção de compra de couve minimamente processada. </w:t>
      </w:r>
      <w:r w:rsidRPr="00B1220F">
        <w:rPr>
          <w:rFonts w:ascii="Times New Roman" w:hAnsi="Times New Roman"/>
          <w:b/>
          <w:sz w:val="24"/>
          <w:szCs w:val="24"/>
        </w:rPr>
        <w:t>Ciência e Tecnologia de Alimentos</w:t>
      </w:r>
      <w:r w:rsidRPr="00B1220F">
        <w:rPr>
          <w:rFonts w:ascii="Times New Roman" w:hAnsi="Times New Roman"/>
          <w:sz w:val="24"/>
          <w:szCs w:val="24"/>
        </w:rPr>
        <w:t>, Campinas, v.25, n.4, p.762-767, 2005.</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FERRAZ, R.G. Comportamento do Consumidor Frente à Informação Nutricional em Rotulagem de Produtos Alimentícios: Um Estudo no Varejo de Belo Horizonte / MG.2001. 107 f. Mestrado em Ciência e Tecnologia de Alimentos- Universidade Federal de Viçosa, Viçosa, 2001.</w:t>
      </w:r>
    </w:p>
    <w:p w:rsidR="00E226FC" w:rsidRPr="00B1220F" w:rsidRDefault="00E226FC" w:rsidP="00B1220F">
      <w:pPr>
        <w:spacing w:after="0" w:line="480" w:lineRule="auto"/>
        <w:rPr>
          <w:rFonts w:ascii="Times New Roman" w:hAnsi="Times New Roman"/>
          <w:sz w:val="24"/>
          <w:szCs w:val="24"/>
        </w:rPr>
      </w:pPr>
      <w:r w:rsidRPr="00B1220F">
        <w:rPr>
          <w:rFonts w:ascii="Times New Roman" w:hAnsi="Times New Roman"/>
          <w:bCs/>
          <w:sz w:val="24"/>
          <w:szCs w:val="24"/>
        </w:rPr>
        <w:t xml:space="preserve">FERREIRA, A.B.; MARQUEZ, U.A. </w:t>
      </w:r>
      <w:r w:rsidRPr="00B1220F">
        <w:rPr>
          <w:rFonts w:ascii="Times New Roman" w:hAnsi="Times New Roman"/>
          <w:sz w:val="24"/>
          <w:szCs w:val="24"/>
        </w:rPr>
        <w:t xml:space="preserve">Legislação brasileira referente à rotulagem nutricional de alimentos. </w:t>
      </w:r>
      <w:r w:rsidRPr="00B1220F">
        <w:rPr>
          <w:rFonts w:ascii="Times New Roman" w:hAnsi="Times New Roman"/>
          <w:b/>
          <w:sz w:val="24"/>
          <w:szCs w:val="24"/>
        </w:rPr>
        <w:t>Revista de Nutrição</w:t>
      </w:r>
      <w:r w:rsidRPr="00B1220F">
        <w:rPr>
          <w:rFonts w:ascii="Times New Roman" w:hAnsi="Times New Roman"/>
          <w:sz w:val="24"/>
          <w:szCs w:val="24"/>
        </w:rPr>
        <w:t>, Campinas, v.20, n.1, p.83-93, 2007.</w:t>
      </w:r>
    </w:p>
    <w:p w:rsidR="00E226FC" w:rsidRPr="00B1220F" w:rsidRDefault="00E226FC" w:rsidP="00B1220F">
      <w:pPr>
        <w:autoSpaceDE w:val="0"/>
        <w:autoSpaceDN w:val="0"/>
        <w:adjustRightInd w:val="0"/>
        <w:spacing w:after="0" w:line="480" w:lineRule="auto"/>
        <w:rPr>
          <w:rFonts w:ascii="Times New Roman" w:eastAsia="MinionPro-Bold" w:hAnsi="Times New Roman"/>
          <w:bCs/>
          <w:sz w:val="24"/>
          <w:szCs w:val="24"/>
        </w:rPr>
      </w:pPr>
      <w:r w:rsidRPr="00B1220F">
        <w:rPr>
          <w:rFonts w:ascii="Times New Roman" w:hAnsi="Times New Roman"/>
          <w:sz w:val="24"/>
          <w:szCs w:val="24"/>
        </w:rPr>
        <w:t xml:space="preserve">FREGONESI, B.M.V.et al. </w:t>
      </w:r>
      <w:r w:rsidRPr="00B1220F">
        <w:rPr>
          <w:rFonts w:ascii="Times New Roman" w:eastAsia="MinionPro-Bold" w:hAnsi="Times New Roman"/>
          <w:bCs/>
          <w:sz w:val="24"/>
          <w:szCs w:val="24"/>
        </w:rPr>
        <w:t xml:space="preserve">Polpa de açaí congelada: características nutricionais, físico-químicas, microscópicas e avaliação da rotulagem. </w:t>
      </w:r>
      <w:r w:rsidRPr="00B1220F">
        <w:rPr>
          <w:rFonts w:ascii="Times New Roman" w:eastAsia="MinionPro-Bold" w:hAnsi="Times New Roman"/>
          <w:b/>
          <w:bCs/>
          <w:sz w:val="24"/>
          <w:szCs w:val="24"/>
        </w:rPr>
        <w:t>Revista Instituto Adolfo Lutz</w:t>
      </w:r>
      <w:r w:rsidRPr="00B1220F">
        <w:rPr>
          <w:rFonts w:ascii="Times New Roman" w:eastAsia="MinionPro-Bold" w:hAnsi="Times New Roman"/>
          <w:bCs/>
          <w:sz w:val="24"/>
          <w:szCs w:val="24"/>
        </w:rPr>
        <w:t xml:space="preserve">, São Paulo, v.69, n.3, p.387-395, 2010. </w:t>
      </w:r>
    </w:p>
    <w:p w:rsidR="00E226FC" w:rsidRPr="00B1220F" w:rsidRDefault="00E226FC" w:rsidP="00B1220F">
      <w:pPr>
        <w:spacing w:after="0" w:line="480" w:lineRule="auto"/>
        <w:rPr>
          <w:rFonts w:ascii="Times New Roman" w:eastAsia="MinionPro-Bold" w:hAnsi="Times New Roman"/>
          <w:bCs/>
          <w:sz w:val="24"/>
          <w:szCs w:val="24"/>
        </w:rPr>
      </w:pPr>
      <w:r w:rsidRPr="00B1220F">
        <w:rPr>
          <w:rFonts w:ascii="Times New Roman" w:eastAsia="MinionPro-Bold" w:hAnsi="Times New Roman"/>
          <w:bCs/>
          <w:sz w:val="24"/>
          <w:szCs w:val="24"/>
        </w:rPr>
        <w:lastRenderedPageBreak/>
        <w:t xml:space="preserve">GARCIA, P.P.C.; </w:t>
      </w:r>
      <w:proofErr w:type="gramStart"/>
      <w:r w:rsidRPr="00B1220F">
        <w:rPr>
          <w:rFonts w:ascii="Times New Roman" w:eastAsia="MinionPro-Bold" w:hAnsi="Times New Roman"/>
          <w:bCs/>
          <w:sz w:val="24"/>
          <w:szCs w:val="24"/>
        </w:rPr>
        <w:t>CARVALHO,L.P.S.</w:t>
      </w:r>
      <w:proofErr w:type="gramEnd"/>
      <w:r w:rsidRPr="00B1220F">
        <w:rPr>
          <w:rFonts w:ascii="Times New Roman" w:eastAsia="MinionPro-Bold" w:hAnsi="Times New Roman"/>
          <w:bCs/>
          <w:sz w:val="24"/>
          <w:szCs w:val="24"/>
        </w:rPr>
        <w:t xml:space="preserve"> Análise da rotulagem nutricional de alimentos diet e light. </w:t>
      </w:r>
      <w:r w:rsidRPr="00B1220F">
        <w:rPr>
          <w:rFonts w:ascii="Times New Roman" w:eastAsia="MinionPro-Bold" w:hAnsi="Times New Roman"/>
          <w:b/>
          <w:bCs/>
          <w:sz w:val="24"/>
          <w:szCs w:val="24"/>
        </w:rPr>
        <w:t>Ciências Biológicas, Agrárias e da Saúde</w:t>
      </w:r>
      <w:r w:rsidRPr="00B1220F">
        <w:rPr>
          <w:rFonts w:ascii="Times New Roman" w:eastAsia="MinionPro-Bold" w:hAnsi="Times New Roman"/>
          <w:bCs/>
          <w:sz w:val="24"/>
          <w:szCs w:val="24"/>
        </w:rPr>
        <w:t>, Taguatinga, v.15, n.4, p.89-103, 2011.</w:t>
      </w:r>
    </w:p>
    <w:p w:rsidR="00E226FC" w:rsidRPr="00B1220F" w:rsidRDefault="00E226FC" w:rsidP="00B1220F">
      <w:pPr>
        <w:spacing w:after="0" w:line="480" w:lineRule="auto"/>
        <w:rPr>
          <w:rStyle w:val="A3"/>
          <w:rFonts w:ascii="Times New Roman" w:hAnsi="Times New Roman" w:cs="Times New Roman"/>
          <w:b w:val="0"/>
          <w:sz w:val="24"/>
          <w:szCs w:val="24"/>
        </w:rPr>
      </w:pPr>
      <w:r w:rsidRPr="00B1220F">
        <w:rPr>
          <w:rFonts w:ascii="Times New Roman" w:hAnsi="Times New Roman"/>
          <w:sz w:val="24"/>
          <w:szCs w:val="24"/>
        </w:rPr>
        <w:t xml:space="preserve">GRANDI, A.Z.; ROSSI, D.A. </w:t>
      </w:r>
      <w:r w:rsidRPr="00B1220F">
        <w:rPr>
          <w:rStyle w:val="A3"/>
          <w:rFonts w:ascii="Times New Roman" w:hAnsi="Times New Roman" w:cs="Times New Roman"/>
          <w:b w:val="0"/>
          <w:sz w:val="24"/>
          <w:szCs w:val="24"/>
        </w:rPr>
        <w:t xml:space="preserve">Avaliação dos itens obrigatórios na rotulagem nutricional de produtos lácteos fermentados. </w:t>
      </w:r>
      <w:r w:rsidRPr="00B1220F">
        <w:rPr>
          <w:rStyle w:val="A3"/>
          <w:rFonts w:ascii="Times New Roman" w:hAnsi="Times New Roman" w:cs="Times New Roman"/>
          <w:sz w:val="24"/>
          <w:szCs w:val="24"/>
        </w:rPr>
        <w:t>Revista Instituto Adolfo Lutz</w:t>
      </w:r>
      <w:r w:rsidRPr="00B1220F">
        <w:rPr>
          <w:rStyle w:val="A3"/>
          <w:rFonts w:ascii="Times New Roman" w:hAnsi="Times New Roman" w:cs="Times New Roman"/>
          <w:b w:val="0"/>
          <w:sz w:val="24"/>
          <w:szCs w:val="24"/>
        </w:rPr>
        <w:t>, São Paulo, v.69, n.1, p.62-68, 2010.</w:t>
      </w:r>
    </w:p>
    <w:p w:rsidR="00E226FC" w:rsidRPr="00B1220F" w:rsidRDefault="00E226FC" w:rsidP="00B1220F">
      <w:pPr>
        <w:spacing w:after="0" w:line="480" w:lineRule="auto"/>
        <w:rPr>
          <w:rFonts w:ascii="Times New Roman" w:hAnsi="Times New Roman"/>
          <w:sz w:val="24"/>
          <w:szCs w:val="24"/>
        </w:rPr>
      </w:pPr>
      <w:r w:rsidRPr="00B1220F">
        <w:rPr>
          <w:rFonts w:ascii="Times New Roman" w:hAnsi="Times New Roman"/>
          <w:sz w:val="24"/>
          <w:szCs w:val="24"/>
        </w:rPr>
        <w:t>JARDIM, F.B.B. et al. A avaliação de rotulagem nutricional de óleos de soja. VIII Jornada Cientifica da FAZU, Uberaba, 2009.</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 xml:space="preserve">LAMANTE, A.C.B. et al. Obtenção de geleia “diet” elaborada com suco de maracujá. </w:t>
      </w:r>
      <w:r w:rsidRPr="00B1220F">
        <w:rPr>
          <w:rFonts w:ascii="Times New Roman" w:hAnsi="Times New Roman"/>
          <w:b/>
          <w:sz w:val="24"/>
          <w:szCs w:val="24"/>
        </w:rPr>
        <w:t xml:space="preserve">Revista </w:t>
      </w:r>
      <w:proofErr w:type="spellStart"/>
      <w:r w:rsidRPr="00B1220F">
        <w:rPr>
          <w:rFonts w:ascii="Times New Roman" w:hAnsi="Times New Roman"/>
          <w:b/>
          <w:sz w:val="24"/>
          <w:szCs w:val="24"/>
        </w:rPr>
        <w:t>Uniara</w:t>
      </w:r>
      <w:proofErr w:type="spellEnd"/>
      <w:r w:rsidRPr="00B1220F">
        <w:rPr>
          <w:rFonts w:ascii="Times New Roman" w:hAnsi="Times New Roman"/>
          <w:sz w:val="24"/>
          <w:szCs w:val="24"/>
        </w:rPr>
        <w:t>, n.16, 2005.</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LOBANCO, C.</w:t>
      </w:r>
      <w:r w:rsidR="009023B7" w:rsidRPr="00B1220F">
        <w:rPr>
          <w:rFonts w:ascii="Times New Roman" w:hAnsi="Times New Roman"/>
          <w:sz w:val="24"/>
          <w:szCs w:val="24"/>
        </w:rPr>
        <w:t xml:space="preserve"> </w:t>
      </w:r>
      <w:r w:rsidRPr="00B1220F">
        <w:rPr>
          <w:rFonts w:ascii="Times New Roman" w:hAnsi="Times New Roman"/>
          <w:sz w:val="24"/>
          <w:szCs w:val="24"/>
        </w:rPr>
        <w:t xml:space="preserve">M. et al. </w:t>
      </w:r>
      <w:r w:rsidRPr="00B1220F">
        <w:rPr>
          <w:rFonts w:ascii="Times New Roman" w:hAnsi="Times New Roman"/>
          <w:bCs/>
          <w:sz w:val="24"/>
          <w:szCs w:val="24"/>
        </w:rPr>
        <w:t xml:space="preserve">Fidedignidade de rótulos de alimentos comercializados no município de São Paulo, SP. </w:t>
      </w:r>
      <w:r w:rsidRPr="00B1220F">
        <w:rPr>
          <w:rFonts w:ascii="Times New Roman" w:hAnsi="Times New Roman"/>
          <w:b/>
          <w:sz w:val="24"/>
          <w:szCs w:val="24"/>
        </w:rPr>
        <w:t>Revista Saúde Pública</w:t>
      </w:r>
      <w:r w:rsidRPr="00B1220F">
        <w:rPr>
          <w:rFonts w:ascii="Times New Roman" w:hAnsi="Times New Roman"/>
          <w:sz w:val="24"/>
          <w:szCs w:val="24"/>
        </w:rPr>
        <w:t>, São Paulo, v.43, n.3, p.499-505, 2009.</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MACHADO, S.</w:t>
      </w:r>
      <w:r w:rsidR="009023B7" w:rsidRPr="00B1220F">
        <w:rPr>
          <w:rFonts w:ascii="Times New Roman" w:hAnsi="Times New Roman"/>
          <w:sz w:val="24"/>
          <w:szCs w:val="24"/>
        </w:rPr>
        <w:t xml:space="preserve"> </w:t>
      </w:r>
      <w:r w:rsidRPr="00B1220F">
        <w:rPr>
          <w:rFonts w:ascii="Times New Roman" w:hAnsi="Times New Roman"/>
          <w:sz w:val="24"/>
          <w:szCs w:val="24"/>
        </w:rPr>
        <w:t xml:space="preserve">S. et al. Comportamento dos consumidores com relação à leitura de rótulos de produtos alimentícios. </w:t>
      </w:r>
      <w:r w:rsidRPr="00B1220F">
        <w:rPr>
          <w:rFonts w:ascii="Times New Roman" w:hAnsi="Times New Roman"/>
          <w:b/>
          <w:sz w:val="24"/>
          <w:szCs w:val="24"/>
        </w:rPr>
        <w:t>Revista Alimentação e Nutrição</w:t>
      </w:r>
      <w:r w:rsidRPr="00B1220F">
        <w:rPr>
          <w:rFonts w:ascii="Times New Roman" w:hAnsi="Times New Roman"/>
          <w:sz w:val="24"/>
          <w:szCs w:val="24"/>
        </w:rPr>
        <w:t>, Araraquara, v. 17, n.1, p.97-103, 2006.</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MAESTRO, V.; SILVA, M.V. A participação dos alimentos industrializados na dieta de alunos de escolas p</w:t>
      </w:r>
      <w:r w:rsidR="00930E5A">
        <w:rPr>
          <w:rFonts w:ascii="Times New Roman" w:hAnsi="Times New Roman"/>
          <w:sz w:val="24"/>
          <w:szCs w:val="24"/>
        </w:rPr>
        <w:t>ú</w:t>
      </w:r>
      <w:r w:rsidRPr="00B1220F">
        <w:rPr>
          <w:rFonts w:ascii="Times New Roman" w:hAnsi="Times New Roman"/>
          <w:sz w:val="24"/>
          <w:szCs w:val="24"/>
        </w:rPr>
        <w:t xml:space="preserve">blicas brasileiras. </w:t>
      </w:r>
      <w:r w:rsidRPr="00B1220F">
        <w:rPr>
          <w:rFonts w:ascii="Times New Roman" w:hAnsi="Times New Roman"/>
          <w:b/>
          <w:sz w:val="24"/>
          <w:szCs w:val="24"/>
        </w:rPr>
        <w:t>Caderno de debate</w:t>
      </w:r>
      <w:r w:rsidRPr="00B1220F">
        <w:rPr>
          <w:rFonts w:ascii="Times New Roman" w:hAnsi="Times New Roman"/>
          <w:sz w:val="24"/>
          <w:szCs w:val="24"/>
        </w:rPr>
        <w:t>, Campinas, v.11, 2004.</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MINISTÉRIO</w:t>
      </w:r>
      <w:r w:rsidR="009023B7" w:rsidRPr="00B1220F">
        <w:rPr>
          <w:rFonts w:ascii="Times New Roman" w:hAnsi="Times New Roman"/>
          <w:sz w:val="24"/>
          <w:szCs w:val="24"/>
        </w:rPr>
        <w:t xml:space="preserve"> DA SAÚDE – SECRETARIA DE VIGI</w:t>
      </w:r>
      <w:r w:rsidRPr="00B1220F">
        <w:rPr>
          <w:rFonts w:ascii="Times New Roman" w:hAnsi="Times New Roman"/>
          <w:sz w:val="24"/>
          <w:szCs w:val="24"/>
        </w:rPr>
        <w:t xml:space="preserve">LÂNCIA SANITARIA. Portaria nº 27 de 13 de janeiro de 1998. Aprova o regulamento técnico sobre referente a </w:t>
      </w:r>
      <w:proofErr w:type="gramStart"/>
      <w:r w:rsidRPr="00B1220F">
        <w:rPr>
          <w:rFonts w:ascii="Times New Roman" w:hAnsi="Times New Roman"/>
          <w:sz w:val="24"/>
          <w:szCs w:val="24"/>
        </w:rPr>
        <w:t>informação  nutricional</w:t>
      </w:r>
      <w:proofErr w:type="gramEnd"/>
      <w:r w:rsidRPr="00B1220F">
        <w:rPr>
          <w:rFonts w:ascii="Times New Roman" w:hAnsi="Times New Roman"/>
          <w:sz w:val="24"/>
          <w:szCs w:val="24"/>
        </w:rPr>
        <w:t xml:space="preserve"> complementar (declarações relacionadas ao</w:t>
      </w:r>
      <w:r w:rsidR="00F17E87" w:rsidRPr="00B1220F">
        <w:rPr>
          <w:rFonts w:ascii="Times New Roman" w:hAnsi="Times New Roman"/>
          <w:sz w:val="24"/>
          <w:szCs w:val="24"/>
        </w:rPr>
        <w:t>s conteúdos de nutrientes) .</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 xml:space="preserve">MONTEIRO, R.A.; COUTINHO, </w:t>
      </w:r>
      <w:proofErr w:type="gramStart"/>
      <w:r w:rsidRPr="00B1220F">
        <w:rPr>
          <w:rFonts w:ascii="Times New Roman" w:hAnsi="Times New Roman"/>
          <w:sz w:val="24"/>
          <w:szCs w:val="24"/>
        </w:rPr>
        <w:t>J.G.;RECINE</w:t>
      </w:r>
      <w:proofErr w:type="gramEnd"/>
      <w:r w:rsidRPr="00B1220F">
        <w:rPr>
          <w:rFonts w:ascii="Times New Roman" w:hAnsi="Times New Roman"/>
          <w:sz w:val="24"/>
          <w:szCs w:val="24"/>
        </w:rPr>
        <w:t xml:space="preserve">,E. </w:t>
      </w:r>
      <w:r w:rsidRPr="00B1220F">
        <w:rPr>
          <w:rFonts w:ascii="Times New Roman" w:hAnsi="Times New Roman"/>
          <w:bCs/>
          <w:sz w:val="24"/>
          <w:szCs w:val="24"/>
        </w:rPr>
        <w:t>Consulta aos rótulos de alimentos e bebidas por frequentadores de supermercados em Brasília,</w:t>
      </w:r>
      <w:r w:rsidR="00930E5A">
        <w:rPr>
          <w:rFonts w:ascii="Times New Roman" w:hAnsi="Times New Roman"/>
          <w:bCs/>
          <w:sz w:val="24"/>
          <w:szCs w:val="24"/>
        </w:rPr>
        <w:t xml:space="preserve"> </w:t>
      </w:r>
      <w:r w:rsidRPr="00B1220F">
        <w:rPr>
          <w:rFonts w:ascii="Times New Roman" w:hAnsi="Times New Roman"/>
          <w:bCs/>
          <w:sz w:val="24"/>
          <w:szCs w:val="24"/>
        </w:rPr>
        <w:t xml:space="preserve">Brasil. </w:t>
      </w:r>
      <w:r w:rsidRPr="00B1220F">
        <w:rPr>
          <w:rFonts w:ascii="Times New Roman" w:hAnsi="Times New Roman"/>
          <w:b/>
          <w:iCs/>
          <w:sz w:val="24"/>
          <w:szCs w:val="24"/>
        </w:rPr>
        <w:t xml:space="preserve">Revista </w:t>
      </w:r>
      <w:proofErr w:type="spellStart"/>
      <w:r w:rsidRPr="00B1220F">
        <w:rPr>
          <w:rFonts w:ascii="Times New Roman" w:hAnsi="Times New Roman"/>
          <w:b/>
          <w:iCs/>
          <w:sz w:val="24"/>
          <w:szCs w:val="24"/>
        </w:rPr>
        <w:t>Panamericana</w:t>
      </w:r>
      <w:proofErr w:type="spellEnd"/>
      <w:r w:rsidRPr="00B1220F">
        <w:rPr>
          <w:rFonts w:ascii="Times New Roman" w:hAnsi="Times New Roman"/>
          <w:b/>
          <w:iCs/>
          <w:sz w:val="24"/>
          <w:szCs w:val="24"/>
        </w:rPr>
        <w:t xml:space="preserve"> de Saúde </w:t>
      </w:r>
      <w:proofErr w:type="spellStart"/>
      <w:r w:rsidRPr="00B1220F">
        <w:rPr>
          <w:rFonts w:ascii="Times New Roman" w:hAnsi="Times New Roman"/>
          <w:b/>
          <w:iCs/>
          <w:sz w:val="24"/>
          <w:szCs w:val="24"/>
        </w:rPr>
        <w:t>Publica</w:t>
      </w:r>
      <w:proofErr w:type="spellEnd"/>
      <w:r w:rsidRPr="00B1220F">
        <w:rPr>
          <w:rFonts w:ascii="Times New Roman" w:hAnsi="Times New Roman"/>
          <w:iCs/>
          <w:sz w:val="24"/>
          <w:szCs w:val="24"/>
        </w:rPr>
        <w:t>, Bras</w:t>
      </w:r>
      <w:r w:rsidR="00930E5A">
        <w:rPr>
          <w:rFonts w:ascii="Times New Roman" w:hAnsi="Times New Roman"/>
          <w:iCs/>
          <w:sz w:val="24"/>
          <w:szCs w:val="24"/>
        </w:rPr>
        <w:t>í</w:t>
      </w:r>
      <w:r w:rsidRPr="00B1220F">
        <w:rPr>
          <w:rFonts w:ascii="Times New Roman" w:hAnsi="Times New Roman"/>
          <w:iCs/>
          <w:sz w:val="24"/>
          <w:szCs w:val="24"/>
        </w:rPr>
        <w:t>lia, v.</w:t>
      </w:r>
      <w:r w:rsidRPr="00B1220F">
        <w:rPr>
          <w:rFonts w:ascii="Times New Roman" w:hAnsi="Times New Roman"/>
          <w:sz w:val="24"/>
          <w:szCs w:val="24"/>
        </w:rPr>
        <w:t>18, n.3, 2005.</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lastRenderedPageBreak/>
        <w:t xml:space="preserve">NASCIMENTO, K.O.; NASCIMENTO, T.P. </w:t>
      </w:r>
      <w:r w:rsidRPr="00B1220F">
        <w:rPr>
          <w:rFonts w:ascii="Times New Roman" w:hAnsi="Times New Roman"/>
          <w:bCs/>
          <w:sz w:val="24"/>
          <w:szCs w:val="24"/>
        </w:rPr>
        <w:t>Informação nutricional de produtos light.</w:t>
      </w:r>
      <w:r w:rsidRPr="00B1220F">
        <w:rPr>
          <w:rFonts w:ascii="Times New Roman" w:hAnsi="Times New Roman"/>
          <w:sz w:val="24"/>
          <w:szCs w:val="24"/>
        </w:rPr>
        <w:t xml:space="preserve"> </w:t>
      </w:r>
      <w:r w:rsidRPr="00B1220F">
        <w:rPr>
          <w:rFonts w:ascii="Times New Roman" w:hAnsi="Times New Roman"/>
          <w:b/>
          <w:sz w:val="24"/>
          <w:szCs w:val="24"/>
        </w:rPr>
        <w:t>Nutrição Brasil</w:t>
      </w:r>
      <w:r w:rsidRPr="00B1220F">
        <w:rPr>
          <w:rFonts w:ascii="Times New Roman" w:hAnsi="Times New Roman"/>
          <w:sz w:val="24"/>
          <w:szCs w:val="24"/>
        </w:rPr>
        <w:t xml:space="preserve">, Rio de Janeiro, v. 7, n.1, 2008. </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 xml:space="preserve">PAIVA, A.J.; HENRIQUES, P. Adequação da rotulagem de alimentos diet e light ante a legislação especifica. </w:t>
      </w:r>
      <w:r w:rsidRPr="00B1220F">
        <w:rPr>
          <w:rFonts w:ascii="Times New Roman" w:hAnsi="Times New Roman"/>
          <w:b/>
          <w:sz w:val="24"/>
          <w:szCs w:val="24"/>
        </w:rPr>
        <w:t>Revista Baiana de Saúde Pública</w:t>
      </w:r>
      <w:r w:rsidRPr="00B1220F">
        <w:rPr>
          <w:rFonts w:ascii="Times New Roman" w:hAnsi="Times New Roman"/>
          <w:sz w:val="24"/>
          <w:szCs w:val="24"/>
        </w:rPr>
        <w:t>, Bahia, v.29, n.1, p.39-48, 2005.</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eastAsia="MinionPro-Bold" w:hAnsi="Times New Roman"/>
          <w:bCs/>
          <w:sz w:val="24"/>
          <w:szCs w:val="24"/>
        </w:rPr>
        <w:t>SANTOS, C.M.B.</w:t>
      </w:r>
      <w:r w:rsidRPr="00B1220F">
        <w:rPr>
          <w:rFonts w:ascii="Times New Roman" w:hAnsi="Times New Roman"/>
          <w:sz w:val="24"/>
          <w:szCs w:val="24"/>
        </w:rPr>
        <w:t xml:space="preserve"> Segurança Alimentar e Rotulagem de Alimentos sob a perspectiva do Código de Defesa do Consumidor Brasileiro. </w:t>
      </w:r>
      <w:r w:rsidRPr="00B1220F">
        <w:rPr>
          <w:rFonts w:ascii="Times New Roman" w:hAnsi="Times New Roman"/>
          <w:b/>
          <w:sz w:val="24"/>
          <w:szCs w:val="24"/>
        </w:rPr>
        <w:t>Percurso Acadêmico</w:t>
      </w:r>
      <w:r w:rsidRPr="00B1220F">
        <w:rPr>
          <w:rFonts w:ascii="Times New Roman" w:hAnsi="Times New Roman"/>
          <w:sz w:val="24"/>
          <w:szCs w:val="24"/>
        </w:rPr>
        <w:t>, Belo Horizonte, v.1, n.1, p.327-346, 2012.</w:t>
      </w:r>
    </w:p>
    <w:p w:rsidR="00E226FC" w:rsidRPr="00B1220F" w:rsidRDefault="00E226FC" w:rsidP="00B1220F">
      <w:pPr>
        <w:spacing w:after="0" w:line="480" w:lineRule="auto"/>
        <w:rPr>
          <w:rFonts w:ascii="Times New Roman" w:hAnsi="Times New Roman"/>
          <w:sz w:val="24"/>
          <w:szCs w:val="24"/>
        </w:rPr>
      </w:pPr>
      <w:r w:rsidRPr="00B1220F">
        <w:rPr>
          <w:rFonts w:ascii="Times New Roman" w:hAnsi="Times New Roman"/>
          <w:sz w:val="24"/>
          <w:szCs w:val="24"/>
        </w:rPr>
        <w:t xml:space="preserve">SILVA, A.M.; DUTRA, M.B.L. Avaliação de informações contidas em rótulos de café torrado e moído. </w:t>
      </w:r>
      <w:r w:rsidRPr="00B1220F">
        <w:rPr>
          <w:rFonts w:ascii="Times New Roman" w:hAnsi="Times New Roman"/>
          <w:b/>
          <w:sz w:val="24"/>
          <w:szCs w:val="24"/>
        </w:rPr>
        <w:t>Revista Alimentos e Nutrição</w:t>
      </w:r>
      <w:r w:rsidRPr="00B1220F">
        <w:rPr>
          <w:rFonts w:ascii="Times New Roman" w:hAnsi="Times New Roman"/>
          <w:sz w:val="24"/>
          <w:szCs w:val="24"/>
        </w:rPr>
        <w:t>, Araraquara, v.22, n.3, p.449-454, 2011.</w:t>
      </w:r>
    </w:p>
    <w:p w:rsidR="00E226FC" w:rsidRPr="00B1220F" w:rsidRDefault="00E226FC" w:rsidP="00B1220F">
      <w:pPr>
        <w:spacing w:after="0" w:line="480" w:lineRule="auto"/>
        <w:rPr>
          <w:rStyle w:val="A3"/>
          <w:rFonts w:ascii="Times New Roman" w:hAnsi="Times New Roman" w:cs="Times New Roman"/>
          <w:b w:val="0"/>
          <w:sz w:val="24"/>
          <w:szCs w:val="24"/>
        </w:rPr>
      </w:pPr>
      <w:r w:rsidRPr="00B1220F">
        <w:rPr>
          <w:rFonts w:ascii="Times New Roman" w:hAnsi="Times New Roman"/>
          <w:sz w:val="24"/>
          <w:szCs w:val="24"/>
        </w:rPr>
        <w:t xml:space="preserve">SILVA, L.F.M.; </w:t>
      </w:r>
      <w:proofErr w:type="gramStart"/>
      <w:r w:rsidRPr="00B1220F">
        <w:rPr>
          <w:rFonts w:ascii="Times New Roman" w:hAnsi="Times New Roman"/>
          <w:sz w:val="24"/>
          <w:szCs w:val="24"/>
        </w:rPr>
        <w:t>FERREIRA,K.S.</w:t>
      </w:r>
      <w:proofErr w:type="gramEnd"/>
      <w:r w:rsidRPr="00B1220F">
        <w:rPr>
          <w:rFonts w:ascii="Times New Roman" w:hAnsi="Times New Roman"/>
          <w:sz w:val="24"/>
          <w:szCs w:val="24"/>
        </w:rPr>
        <w:t xml:space="preserve"> Avaliação de rotulagem nutricional, composição química e valor energético de queijo minas frescal, queijo minas frescal “light” e ricota. </w:t>
      </w:r>
      <w:r w:rsidRPr="00B1220F">
        <w:rPr>
          <w:rFonts w:ascii="Times New Roman" w:hAnsi="Times New Roman"/>
          <w:b/>
          <w:sz w:val="24"/>
          <w:szCs w:val="24"/>
        </w:rPr>
        <w:t>Revista Alimentos Nutrição</w:t>
      </w:r>
      <w:r w:rsidRPr="00B1220F">
        <w:rPr>
          <w:rFonts w:ascii="Times New Roman" w:hAnsi="Times New Roman"/>
          <w:sz w:val="24"/>
          <w:szCs w:val="24"/>
        </w:rPr>
        <w:t>, Araraquara, v.21, n.3, p.437-441, 2010.</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SILVA,</w:t>
      </w:r>
      <w:r w:rsidR="009023B7" w:rsidRPr="00B1220F">
        <w:rPr>
          <w:rFonts w:ascii="Times New Roman" w:hAnsi="Times New Roman"/>
          <w:sz w:val="24"/>
          <w:szCs w:val="24"/>
        </w:rPr>
        <w:t xml:space="preserve"> </w:t>
      </w:r>
      <w:proofErr w:type="gramStart"/>
      <w:r w:rsidRPr="00B1220F">
        <w:rPr>
          <w:rFonts w:ascii="Times New Roman" w:hAnsi="Times New Roman"/>
          <w:sz w:val="24"/>
          <w:szCs w:val="24"/>
        </w:rPr>
        <w:t>E.B.;NASCIMENTO</w:t>
      </w:r>
      <w:proofErr w:type="gramEnd"/>
      <w:r w:rsidRPr="00B1220F">
        <w:rPr>
          <w:rFonts w:ascii="Times New Roman" w:hAnsi="Times New Roman"/>
          <w:sz w:val="24"/>
          <w:szCs w:val="24"/>
        </w:rPr>
        <w:t>,</w:t>
      </w:r>
      <w:r w:rsidR="009023B7" w:rsidRPr="00B1220F">
        <w:rPr>
          <w:rFonts w:ascii="Times New Roman" w:hAnsi="Times New Roman"/>
          <w:sz w:val="24"/>
          <w:szCs w:val="24"/>
        </w:rPr>
        <w:t xml:space="preserve"> </w:t>
      </w:r>
      <w:r w:rsidRPr="00B1220F">
        <w:rPr>
          <w:rFonts w:ascii="Times New Roman" w:hAnsi="Times New Roman"/>
          <w:sz w:val="24"/>
          <w:szCs w:val="24"/>
        </w:rPr>
        <w:t xml:space="preserve">K.O. Avaliação da adequação da rotulagem de iogurtes. </w:t>
      </w:r>
      <w:r w:rsidRPr="00B1220F">
        <w:rPr>
          <w:rFonts w:ascii="Times New Roman" w:hAnsi="Times New Roman"/>
          <w:b/>
          <w:sz w:val="24"/>
          <w:szCs w:val="24"/>
        </w:rPr>
        <w:t>Nutrição e Saúde</w:t>
      </w:r>
      <w:r w:rsidRPr="00B1220F">
        <w:rPr>
          <w:rFonts w:ascii="Times New Roman" w:hAnsi="Times New Roman"/>
          <w:sz w:val="24"/>
          <w:szCs w:val="24"/>
        </w:rPr>
        <w:t>, Rio de Janeiro,</w:t>
      </w:r>
      <w:r w:rsidR="00930E5A">
        <w:rPr>
          <w:rFonts w:ascii="Times New Roman" w:hAnsi="Times New Roman"/>
          <w:sz w:val="24"/>
          <w:szCs w:val="24"/>
        </w:rPr>
        <w:t xml:space="preserve"> </w:t>
      </w:r>
      <w:r w:rsidRPr="00B1220F">
        <w:rPr>
          <w:rFonts w:ascii="Times New Roman" w:hAnsi="Times New Roman"/>
          <w:sz w:val="24"/>
          <w:szCs w:val="24"/>
        </w:rPr>
        <w:t>v.2,</w:t>
      </w:r>
      <w:r w:rsidR="00930E5A">
        <w:rPr>
          <w:rFonts w:ascii="Times New Roman" w:hAnsi="Times New Roman"/>
          <w:sz w:val="24"/>
          <w:szCs w:val="24"/>
        </w:rPr>
        <w:t xml:space="preserve"> </w:t>
      </w:r>
      <w:r w:rsidRPr="00B1220F">
        <w:rPr>
          <w:rFonts w:ascii="Times New Roman" w:hAnsi="Times New Roman"/>
          <w:sz w:val="24"/>
          <w:szCs w:val="24"/>
        </w:rPr>
        <w:t>n.1,</w:t>
      </w:r>
      <w:r w:rsidR="00930E5A">
        <w:rPr>
          <w:rFonts w:ascii="Times New Roman" w:hAnsi="Times New Roman"/>
          <w:sz w:val="24"/>
          <w:szCs w:val="24"/>
        </w:rPr>
        <w:t xml:space="preserve"> </w:t>
      </w:r>
      <w:r w:rsidRPr="00B1220F">
        <w:rPr>
          <w:rFonts w:ascii="Times New Roman" w:hAnsi="Times New Roman"/>
          <w:sz w:val="24"/>
          <w:szCs w:val="24"/>
        </w:rPr>
        <w:t>p. 9-14,</w:t>
      </w:r>
      <w:r w:rsidR="00930E5A">
        <w:rPr>
          <w:rFonts w:ascii="Times New Roman" w:hAnsi="Times New Roman"/>
          <w:sz w:val="24"/>
          <w:szCs w:val="24"/>
        </w:rPr>
        <w:t xml:space="preserve"> </w:t>
      </w:r>
      <w:r w:rsidRPr="00B1220F">
        <w:rPr>
          <w:rFonts w:ascii="Times New Roman" w:hAnsi="Times New Roman"/>
          <w:sz w:val="24"/>
          <w:szCs w:val="24"/>
        </w:rPr>
        <w:t>2007.</w:t>
      </w:r>
    </w:p>
    <w:p w:rsidR="00E226FC" w:rsidRPr="00B1220F" w:rsidRDefault="00E226FC" w:rsidP="00B1220F">
      <w:pPr>
        <w:autoSpaceDE w:val="0"/>
        <w:autoSpaceDN w:val="0"/>
        <w:adjustRightInd w:val="0"/>
        <w:spacing w:after="0" w:line="480" w:lineRule="auto"/>
        <w:rPr>
          <w:rFonts w:ascii="Times New Roman" w:hAnsi="Times New Roman"/>
          <w:bCs/>
          <w:sz w:val="24"/>
          <w:szCs w:val="24"/>
        </w:rPr>
      </w:pPr>
      <w:r w:rsidRPr="00B1220F">
        <w:rPr>
          <w:rFonts w:ascii="Times New Roman" w:hAnsi="Times New Roman"/>
          <w:bCs/>
          <w:sz w:val="24"/>
          <w:szCs w:val="24"/>
        </w:rPr>
        <w:t>SILVINO,</w:t>
      </w:r>
      <w:r w:rsidR="009023B7" w:rsidRPr="00B1220F">
        <w:rPr>
          <w:rFonts w:ascii="Times New Roman" w:hAnsi="Times New Roman"/>
          <w:bCs/>
          <w:sz w:val="24"/>
          <w:szCs w:val="24"/>
        </w:rPr>
        <w:t xml:space="preserve"> </w:t>
      </w:r>
      <w:r w:rsidRPr="00B1220F">
        <w:rPr>
          <w:rFonts w:ascii="Times New Roman" w:hAnsi="Times New Roman"/>
          <w:bCs/>
          <w:sz w:val="24"/>
          <w:szCs w:val="24"/>
        </w:rPr>
        <w:t xml:space="preserve">J.N.O. et al. Avaliação da conformidade em rotulagens de queijos de coalho comercializados em estabelecimento varejista no mercado de </w:t>
      </w:r>
      <w:proofErr w:type="spellStart"/>
      <w:r w:rsidRPr="00B1220F">
        <w:rPr>
          <w:rFonts w:ascii="Times New Roman" w:hAnsi="Times New Roman"/>
          <w:bCs/>
          <w:sz w:val="24"/>
          <w:szCs w:val="24"/>
        </w:rPr>
        <w:t>Maceió-AL</w:t>
      </w:r>
      <w:proofErr w:type="spellEnd"/>
      <w:r w:rsidRPr="00B1220F">
        <w:rPr>
          <w:rFonts w:ascii="Times New Roman" w:hAnsi="Times New Roman"/>
          <w:bCs/>
          <w:sz w:val="24"/>
          <w:szCs w:val="24"/>
        </w:rPr>
        <w:t>. VII CONNEPI- Congresso Norte Nordeste, Tocantins, 2012.</w:t>
      </w:r>
    </w:p>
    <w:p w:rsidR="00E226FC" w:rsidRPr="00B1220F" w:rsidRDefault="00E226FC" w:rsidP="00B1220F">
      <w:pPr>
        <w:spacing w:after="0" w:line="480" w:lineRule="auto"/>
        <w:rPr>
          <w:rFonts w:ascii="Times New Roman" w:hAnsi="Times New Roman"/>
          <w:sz w:val="24"/>
          <w:szCs w:val="24"/>
        </w:rPr>
      </w:pPr>
      <w:r w:rsidRPr="00B1220F">
        <w:rPr>
          <w:rFonts w:ascii="Times New Roman" w:hAnsi="Times New Roman"/>
          <w:sz w:val="24"/>
          <w:szCs w:val="24"/>
        </w:rPr>
        <w:t>TAKAHASHI, A.A. Avaliação da fidedignidade de informações nutricionais em bentos comercializados em um bairro oriental de São Paulo-SP.</w:t>
      </w:r>
      <w:r w:rsidRPr="00B1220F">
        <w:rPr>
          <w:rFonts w:ascii="Times New Roman" w:hAnsi="Times New Roman"/>
          <w:iCs/>
          <w:sz w:val="24"/>
          <w:szCs w:val="24"/>
        </w:rPr>
        <w:t xml:space="preserve"> VII Jornada de Iniciação Científica,</w:t>
      </w:r>
      <w:r w:rsidRPr="00B1220F">
        <w:rPr>
          <w:rFonts w:ascii="Times New Roman" w:hAnsi="Times New Roman"/>
          <w:sz w:val="24"/>
          <w:szCs w:val="24"/>
        </w:rPr>
        <w:t xml:space="preserve"> São Paulo, 2011.</w:t>
      </w:r>
    </w:p>
    <w:p w:rsidR="00E226FC" w:rsidRPr="00B1220F" w:rsidRDefault="00E226FC" w:rsidP="00B1220F">
      <w:pPr>
        <w:autoSpaceDE w:val="0"/>
        <w:autoSpaceDN w:val="0"/>
        <w:adjustRightInd w:val="0"/>
        <w:spacing w:after="0" w:line="480" w:lineRule="auto"/>
        <w:rPr>
          <w:rFonts w:ascii="Times New Roman" w:hAnsi="Times New Roman"/>
          <w:sz w:val="24"/>
          <w:szCs w:val="24"/>
        </w:rPr>
      </w:pPr>
      <w:r w:rsidRPr="00B1220F">
        <w:rPr>
          <w:rFonts w:ascii="Times New Roman" w:hAnsi="Times New Roman"/>
          <w:sz w:val="24"/>
          <w:szCs w:val="24"/>
        </w:rPr>
        <w:t>TAVARES, L.B.B. et al. Avaliação das informações contidas nos rótulos das embalagens de geleias e doces sabores morango e tutti-</w:t>
      </w:r>
      <w:proofErr w:type="spellStart"/>
      <w:r w:rsidRPr="00B1220F">
        <w:rPr>
          <w:rFonts w:ascii="Times New Roman" w:hAnsi="Times New Roman"/>
          <w:sz w:val="24"/>
          <w:szCs w:val="24"/>
        </w:rPr>
        <w:t>fruti</w:t>
      </w:r>
      <w:proofErr w:type="spellEnd"/>
      <w:r w:rsidRPr="00B1220F">
        <w:rPr>
          <w:rFonts w:ascii="Times New Roman" w:hAnsi="Times New Roman"/>
          <w:sz w:val="24"/>
          <w:szCs w:val="24"/>
        </w:rPr>
        <w:t>.</w:t>
      </w:r>
      <w:r w:rsidRPr="00B1220F">
        <w:rPr>
          <w:rFonts w:ascii="Times New Roman" w:hAnsi="Times New Roman"/>
          <w:bCs/>
          <w:sz w:val="24"/>
          <w:szCs w:val="24"/>
        </w:rPr>
        <w:t xml:space="preserve"> </w:t>
      </w:r>
      <w:r w:rsidRPr="00B1220F">
        <w:rPr>
          <w:rFonts w:ascii="Times New Roman" w:hAnsi="Times New Roman"/>
          <w:b/>
          <w:bCs/>
          <w:sz w:val="24"/>
          <w:szCs w:val="24"/>
        </w:rPr>
        <w:t>Revista</w:t>
      </w:r>
      <w:r w:rsidRPr="00B1220F">
        <w:rPr>
          <w:rFonts w:ascii="Times New Roman" w:hAnsi="Times New Roman"/>
          <w:bCs/>
          <w:sz w:val="24"/>
          <w:szCs w:val="24"/>
        </w:rPr>
        <w:t xml:space="preserve"> </w:t>
      </w:r>
      <w:r w:rsidRPr="00B1220F">
        <w:rPr>
          <w:rFonts w:ascii="Times New Roman" w:hAnsi="Times New Roman"/>
          <w:b/>
          <w:bCs/>
          <w:sz w:val="24"/>
          <w:szCs w:val="24"/>
        </w:rPr>
        <w:t>Alimentação e Nutrição</w:t>
      </w:r>
      <w:r w:rsidRPr="00B1220F">
        <w:rPr>
          <w:rFonts w:ascii="Times New Roman" w:hAnsi="Times New Roman"/>
          <w:sz w:val="24"/>
          <w:szCs w:val="24"/>
        </w:rPr>
        <w:t xml:space="preserve">, Araraquara, v.14, n.1, p.27-33, 2003. </w:t>
      </w:r>
      <w:bookmarkStart w:id="2" w:name="_GoBack"/>
      <w:bookmarkEnd w:id="2"/>
    </w:p>
    <w:sectPr w:rsidR="00E226FC" w:rsidRPr="00B12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Pro-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D43C4"/>
    <w:multiLevelType w:val="hybridMultilevel"/>
    <w:tmpl w:val="5EAA055E"/>
    <w:lvl w:ilvl="0" w:tplc="3968A38C">
      <w:start w:val="1"/>
      <w:numFmt w:val="decimal"/>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2114CA"/>
    <w:multiLevelType w:val="hybridMultilevel"/>
    <w:tmpl w:val="ECB6A1B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8FE30B3"/>
    <w:multiLevelType w:val="hybridMultilevel"/>
    <w:tmpl w:val="11880604"/>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796B4F04"/>
    <w:multiLevelType w:val="hybridMultilevel"/>
    <w:tmpl w:val="3F36536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5D690D"/>
    <w:multiLevelType w:val="hybridMultilevel"/>
    <w:tmpl w:val="7EE48DE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B8"/>
    <w:rsid w:val="000947BB"/>
    <w:rsid w:val="000A6362"/>
    <w:rsid w:val="000A71BF"/>
    <w:rsid w:val="000B09D5"/>
    <w:rsid w:val="00122E21"/>
    <w:rsid w:val="001C12EA"/>
    <w:rsid w:val="00353611"/>
    <w:rsid w:val="003E17B8"/>
    <w:rsid w:val="006D6951"/>
    <w:rsid w:val="0075183E"/>
    <w:rsid w:val="00814650"/>
    <w:rsid w:val="009023B7"/>
    <w:rsid w:val="00930E5A"/>
    <w:rsid w:val="009D5C38"/>
    <w:rsid w:val="00A74318"/>
    <w:rsid w:val="00AB5821"/>
    <w:rsid w:val="00B1220F"/>
    <w:rsid w:val="00B3257A"/>
    <w:rsid w:val="00BA1129"/>
    <w:rsid w:val="00BA1FEC"/>
    <w:rsid w:val="00C24C55"/>
    <w:rsid w:val="00E226FC"/>
    <w:rsid w:val="00F17E87"/>
    <w:rsid w:val="00F96540"/>
    <w:rsid w:val="00FA5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18C3"/>
  <w15:chartTrackingRefBased/>
  <w15:docId w15:val="{8F35F743-2F89-46BA-BE05-15CD6430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7B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uiPriority w:val="34"/>
    <w:qFormat/>
    <w:rsid w:val="003E17B8"/>
    <w:pPr>
      <w:ind w:left="720"/>
      <w:contextualSpacing/>
    </w:pPr>
  </w:style>
  <w:style w:type="paragraph" w:styleId="NormalWeb">
    <w:name w:val="Normal (Web)"/>
    <w:basedOn w:val="Normal"/>
    <w:uiPriority w:val="99"/>
    <w:unhideWhenUsed/>
    <w:rsid w:val="003E17B8"/>
    <w:pPr>
      <w:spacing w:before="100" w:beforeAutospacing="1" w:after="100" w:afterAutospacing="1" w:line="240" w:lineRule="auto"/>
    </w:pPr>
    <w:rPr>
      <w:rFonts w:ascii="Arial" w:eastAsia="Times New Roman" w:hAnsi="Arial" w:cs="Arial"/>
      <w:color w:val="000000"/>
      <w:sz w:val="18"/>
      <w:szCs w:val="18"/>
      <w:lang w:eastAsia="pt-BR"/>
    </w:rPr>
  </w:style>
  <w:style w:type="character" w:customStyle="1" w:styleId="A3">
    <w:name w:val="A3"/>
    <w:uiPriority w:val="99"/>
    <w:rsid w:val="003E17B8"/>
    <w:rPr>
      <w:rFonts w:cs="Minion Pro"/>
      <w:b/>
      <w:bCs/>
      <w:color w:val="000000"/>
      <w:sz w:val="32"/>
      <w:szCs w:val="32"/>
    </w:rPr>
  </w:style>
  <w:style w:type="character" w:styleId="Hyperlink">
    <w:name w:val="Hyperlink"/>
    <w:uiPriority w:val="99"/>
    <w:semiHidden/>
    <w:unhideWhenUsed/>
    <w:rsid w:val="003E17B8"/>
    <w:rPr>
      <w:color w:val="0000FF"/>
      <w:u w:val="single"/>
    </w:rPr>
  </w:style>
  <w:style w:type="paragraph" w:styleId="PargrafodaLista">
    <w:name w:val="List Paragraph"/>
    <w:basedOn w:val="Normal"/>
    <w:uiPriority w:val="34"/>
    <w:qFormat/>
    <w:rsid w:val="003E17B8"/>
    <w:pPr>
      <w:ind w:left="708"/>
    </w:pPr>
  </w:style>
  <w:style w:type="character" w:styleId="Forte">
    <w:name w:val="Strong"/>
    <w:basedOn w:val="Fontepargpadro"/>
    <w:uiPriority w:val="22"/>
    <w:qFormat/>
    <w:rsid w:val="00A74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33673">
      <w:bodyDiv w:val="1"/>
      <w:marLeft w:val="0"/>
      <w:marRight w:val="0"/>
      <w:marTop w:val="0"/>
      <w:marBottom w:val="0"/>
      <w:divBdr>
        <w:top w:val="none" w:sz="0" w:space="0" w:color="auto"/>
        <w:left w:val="none" w:sz="0" w:space="0" w:color="auto"/>
        <w:bottom w:val="none" w:sz="0" w:space="0" w:color="auto"/>
        <w:right w:val="none" w:sz="0" w:space="0" w:color="auto"/>
      </w:divBdr>
      <w:divsChild>
        <w:div w:id="1209799566">
          <w:marLeft w:val="0"/>
          <w:marRight w:val="0"/>
          <w:marTop w:val="0"/>
          <w:marBottom w:val="0"/>
          <w:divBdr>
            <w:top w:val="none" w:sz="0" w:space="0" w:color="auto"/>
            <w:left w:val="none" w:sz="0" w:space="0" w:color="auto"/>
            <w:bottom w:val="none" w:sz="0" w:space="0" w:color="auto"/>
            <w:right w:val="none" w:sz="0" w:space="0" w:color="auto"/>
          </w:divBdr>
        </w:div>
        <w:div w:id="736518268">
          <w:marLeft w:val="0"/>
          <w:marRight w:val="0"/>
          <w:marTop w:val="0"/>
          <w:marBottom w:val="0"/>
          <w:divBdr>
            <w:top w:val="none" w:sz="0" w:space="0" w:color="auto"/>
            <w:left w:val="none" w:sz="0" w:space="0" w:color="auto"/>
            <w:bottom w:val="none" w:sz="0" w:space="0" w:color="auto"/>
            <w:right w:val="none" w:sz="0" w:space="0" w:color="auto"/>
          </w:divBdr>
        </w:div>
      </w:divsChild>
    </w:div>
    <w:div w:id="766274447">
      <w:bodyDiv w:val="1"/>
      <w:marLeft w:val="0"/>
      <w:marRight w:val="0"/>
      <w:marTop w:val="0"/>
      <w:marBottom w:val="0"/>
      <w:divBdr>
        <w:top w:val="none" w:sz="0" w:space="0" w:color="auto"/>
        <w:left w:val="none" w:sz="0" w:space="0" w:color="auto"/>
        <w:bottom w:val="none" w:sz="0" w:space="0" w:color="auto"/>
        <w:right w:val="none" w:sz="0" w:space="0" w:color="auto"/>
      </w:divBdr>
    </w:div>
    <w:div w:id="1237595968">
      <w:bodyDiv w:val="1"/>
      <w:marLeft w:val="0"/>
      <w:marRight w:val="0"/>
      <w:marTop w:val="0"/>
      <w:marBottom w:val="0"/>
      <w:divBdr>
        <w:top w:val="none" w:sz="0" w:space="0" w:color="auto"/>
        <w:left w:val="none" w:sz="0" w:space="0" w:color="auto"/>
        <w:bottom w:val="none" w:sz="0" w:space="0" w:color="auto"/>
        <w:right w:val="none" w:sz="0" w:space="0" w:color="auto"/>
      </w:divBdr>
    </w:div>
    <w:div w:id="1467427570">
      <w:bodyDiv w:val="1"/>
      <w:marLeft w:val="0"/>
      <w:marRight w:val="0"/>
      <w:marTop w:val="0"/>
      <w:marBottom w:val="0"/>
      <w:divBdr>
        <w:top w:val="none" w:sz="0" w:space="0" w:color="auto"/>
        <w:left w:val="none" w:sz="0" w:space="0" w:color="auto"/>
        <w:bottom w:val="none" w:sz="0" w:space="0" w:color="auto"/>
        <w:right w:val="none" w:sz="0" w:space="0" w:color="auto"/>
      </w:divBdr>
    </w:div>
    <w:div w:id="1894926445">
      <w:bodyDiv w:val="1"/>
      <w:marLeft w:val="0"/>
      <w:marRight w:val="0"/>
      <w:marTop w:val="0"/>
      <w:marBottom w:val="0"/>
      <w:divBdr>
        <w:top w:val="none" w:sz="0" w:space="0" w:color="auto"/>
        <w:left w:val="none" w:sz="0" w:space="0" w:color="auto"/>
        <w:bottom w:val="none" w:sz="0" w:space="0" w:color="auto"/>
        <w:right w:val="none" w:sz="0" w:space="0" w:color="auto"/>
      </w:divBdr>
      <w:divsChild>
        <w:div w:id="1644315316">
          <w:marLeft w:val="0"/>
          <w:marRight w:val="0"/>
          <w:marTop w:val="0"/>
          <w:marBottom w:val="0"/>
          <w:divBdr>
            <w:top w:val="none" w:sz="0" w:space="0" w:color="auto"/>
            <w:left w:val="none" w:sz="0" w:space="0" w:color="auto"/>
            <w:bottom w:val="none" w:sz="0" w:space="0" w:color="auto"/>
            <w:right w:val="none" w:sz="0" w:space="0" w:color="auto"/>
          </w:divBdr>
        </w:div>
        <w:div w:id="334263994">
          <w:marLeft w:val="0"/>
          <w:marRight w:val="0"/>
          <w:marTop w:val="0"/>
          <w:marBottom w:val="0"/>
          <w:divBdr>
            <w:top w:val="none" w:sz="0" w:space="0" w:color="auto"/>
            <w:left w:val="none" w:sz="0" w:space="0" w:color="auto"/>
            <w:bottom w:val="none" w:sz="0" w:space="0" w:color="auto"/>
            <w:right w:val="none" w:sz="0" w:space="0" w:color="auto"/>
          </w:divBdr>
        </w:div>
      </w:divsChild>
    </w:div>
    <w:div w:id="20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507093815">
          <w:marLeft w:val="0"/>
          <w:marRight w:val="0"/>
          <w:marTop w:val="0"/>
          <w:marBottom w:val="0"/>
          <w:divBdr>
            <w:top w:val="none" w:sz="0" w:space="0" w:color="auto"/>
            <w:left w:val="none" w:sz="0" w:space="0" w:color="auto"/>
            <w:bottom w:val="none" w:sz="0" w:space="0" w:color="auto"/>
            <w:right w:val="none" w:sz="0" w:space="0" w:color="auto"/>
          </w:divBdr>
        </w:div>
        <w:div w:id="249975573">
          <w:marLeft w:val="0"/>
          <w:marRight w:val="0"/>
          <w:marTop w:val="0"/>
          <w:marBottom w:val="0"/>
          <w:divBdr>
            <w:top w:val="none" w:sz="0" w:space="0" w:color="auto"/>
            <w:left w:val="none" w:sz="0" w:space="0" w:color="auto"/>
            <w:bottom w:val="none" w:sz="0" w:space="0" w:color="auto"/>
            <w:right w:val="none" w:sz="0" w:space="0" w:color="auto"/>
          </w:divBdr>
        </w:div>
      </w:divsChild>
    </w:div>
    <w:div w:id="20791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17</Pages>
  <Words>4327</Words>
  <Characters>23369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Daniela Amaral</cp:lastModifiedBy>
  <cp:revision>3</cp:revision>
  <dcterms:created xsi:type="dcterms:W3CDTF">2017-11-07T16:40:00Z</dcterms:created>
  <dcterms:modified xsi:type="dcterms:W3CDTF">2017-11-27T15:48:00Z</dcterms:modified>
</cp:coreProperties>
</file>