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A5752" w14:textId="28EF4880" w:rsidR="00D979F3" w:rsidRDefault="00D301CF" w:rsidP="00335480">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979F3" w:rsidRPr="00BC5F2E">
        <w:rPr>
          <w:rFonts w:ascii="Times New Roman" w:eastAsia="Times New Roman" w:hAnsi="Times New Roman" w:cs="Times New Roman"/>
          <w:b/>
          <w:sz w:val="24"/>
          <w:szCs w:val="24"/>
        </w:rPr>
        <w:t xml:space="preserve">SAÚDE BUCAL NA PRIMEIRA </w:t>
      </w:r>
      <w:r w:rsidR="00840A98" w:rsidRPr="00BC5F2E">
        <w:rPr>
          <w:rFonts w:ascii="Times New Roman" w:eastAsia="Times New Roman" w:hAnsi="Times New Roman" w:cs="Times New Roman"/>
          <w:b/>
          <w:sz w:val="24"/>
          <w:szCs w:val="24"/>
        </w:rPr>
        <w:t xml:space="preserve">INFÂNCIA: </w:t>
      </w:r>
      <w:r w:rsidR="00D979F3" w:rsidRPr="00BC5F2E">
        <w:rPr>
          <w:rFonts w:ascii="Times New Roman" w:eastAsia="Times New Roman" w:hAnsi="Times New Roman" w:cs="Times New Roman"/>
          <w:b/>
          <w:sz w:val="24"/>
          <w:szCs w:val="24"/>
        </w:rPr>
        <w:t>PERCEPÇÕES DOS PROFISSIONAIS DA ESTRATÉGIA SAÚDE DA FAMÍLIA</w:t>
      </w:r>
      <w:r w:rsidR="00335480">
        <w:rPr>
          <w:rFonts w:ascii="Times New Roman" w:eastAsia="Times New Roman" w:hAnsi="Times New Roman" w:cs="Times New Roman"/>
          <w:b/>
          <w:sz w:val="24"/>
          <w:szCs w:val="24"/>
        </w:rPr>
        <w:t xml:space="preserve"> EM FORTALEZA</w:t>
      </w:r>
      <w:r w:rsidR="002341BE">
        <w:rPr>
          <w:rFonts w:ascii="Times New Roman" w:eastAsia="Times New Roman" w:hAnsi="Times New Roman" w:cs="Times New Roman"/>
          <w:b/>
          <w:sz w:val="24"/>
          <w:szCs w:val="24"/>
        </w:rPr>
        <w:t xml:space="preserve"> </w:t>
      </w:r>
      <w:r w:rsidR="00335480">
        <w:rPr>
          <w:rFonts w:ascii="Times New Roman" w:eastAsia="Times New Roman" w:hAnsi="Times New Roman" w:cs="Times New Roman"/>
          <w:b/>
          <w:sz w:val="24"/>
          <w:szCs w:val="24"/>
        </w:rPr>
        <w:t>-CE</w:t>
      </w:r>
      <w:r w:rsidR="00D979F3" w:rsidRPr="00BC5F2E">
        <w:rPr>
          <w:rFonts w:ascii="Times New Roman" w:eastAsia="Times New Roman" w:hAnsi="Times New Roman" w:cs="Times New Roman"/>
          <w:b/>
          <w:sz w:val="24"/>
          <w:szCs w:val="24"/>
        </w:rPr>
        <w:t xml:space="preserve"> </w:t>
      </w:r>
    </w:p>
    <w:p w14:paraId="10A10A48" w14:textId="77777777" w:rsidR="00E65F16" w:rsidRDefault="00335480" w:rsidP="00E65F16">
      <w:pPr>
        <w:spacing w:after="120"/>
        <w:jc w:val="both"/>
        <w:rPr>
          <w:rFonts w:ascii="Times New Roman" w:eastAsia="Times New Roman" w:hAnsi="Times New Roman" w:cs="Times New Roman"/>
          <w:b/>
          <w:bCs/>
          <w:sz w:val="24"/>
          <w:szCs w:val="24"/>
          <w:lang w:val="en-US"/>
        </w:rPr>
      </w:pPr>
      <w:r w:rsidRPr="00FA4E5D">
        <w:rPr>
          <w:rFonts w:ascii="Times New Roman" w:eastAsia="Times New Roman" w:hAnsi="Times New Roman" w:cs="Times New Roman"/>
          <w:b/>
          <w:bCs/>
          <w:sz w:val="24"/>
          <w:szCs w:val="24"/>
          <w:lang w:val="en-US"/>
        </w:rPr>
        <w:t xml:space="preserve">Infant health in first childhood: perceptions of professional of the </w:t>
      </w:r>
      <w:r w:rsidR="00543DBA" w:rsidRPr="00FA4E5D">
        <w:rPr>
          <w:rFonts w:ascii="Times New Roman" w:eastAsia="Times New Roman" w:hAnsi="Times New Roman" w:cs="Times New Roman"/>
          <w:b/>
          <w:bCs/>
          <w:sz w:val="24"/>
          <w:szCs w:val="24"/>
          <w:lang w:val="en-US"/>
        </w:rPr>
        <w:t>f</w:t>
      </w:r>
      <w:r w:rsidRPr="00FA4E5D">
        <w:rPr>
          <w:rFonts w:ascii="Times New Roman" w:eastAsia="Times New Roman" w:hAnsi="Times New Roman" w:cs="Times New Roman"/>
          <w:b/>
          <w:bCs/>
          <w:sz w:val="24"/>
          <w:szCs w:val="24"/>
          <w:lang w:val="en-US"/>
        </w:rPr>
        <w:t>amily health strategy in Fortaleza-CE</w:t>
      </w:r>
    </w:p>
    <w:p w14:paraId="5BEB2F09" w14:textId="77777777" w:rsidR="00E65F16" w:rsidRDefault="00E65F16" w:rsidP="00E65F16">
      <w:pPr>
        <w:spacing w:after="120"/>
        <w:jc w:val="both"/>
        <w:rPr>
          <w:rFonts w:ascii="Times New Roman" w:eastAsia="Times New Roman" w:hAnsi="Times New Roman" w:cs="Times New Roman"/>
          <w:b/>
          <w:bCs/>
          <w:sz w:val="24"/>
          <w:szCs w:val="24"/>
          <w:lang w:val="en-US"/>
        </w:rPr>
      </w:pPr>
    </w:p>
    <w:p w14:paraId="04478C06" w14:textId="0D143969" w:rsidR="006016C7" w:rsidRDefault="00365314" w:rsidP="00E65F16">
      <w:pPr>
        <w:spacing w:after="120"/>
        <w:jc w:val="both"/>
        <w:rPr>
          <w:rFonts w:ascii="Times New Roman" w:eastAsia="Calibri" w:hAnsi="Times New Roman" w:cs="Times New Roman"/>
          <w:b/>
          <w:sz w:val="24"/>
          <w:szCs w:val="24"/>
        </w:rPr>
      </w:pPr>
      <w:r w:rsidRPr="00662C28">
        <w:rPr>
          <w:rFonts w:ascii="Times New Roman" w:eastAsia="Calibri" w:hAnsi="Times New Roman" w:cs="Times New Roman"/>
          <w:b/>
          <w:sz w:val="24"/>
          <w:szCs w:val="24"/>
        </w:rPr>
        <w:t>R</w:t>
      </w:r>
      <w:r w:rsidR="00662C28">
        <w:rPr>
          <w:rFonts w:ascii="Times New Roman" w:eastAsia="Calibri" w:hAnsi="Times New Roman" w:cs="Times New Roman"/>
          <w:b/>
          <w:sz w:val="24"/>
          <w:szCs w:val="24"/>
        </w:rPr>
        <w:t>ESUMO</w:t>
      </w:r>
      <w:r w:rsidR="00501AFF" w:rsidRPr="00662C28">
        <w:rPr>
          <w:rFonts w:ascii="Times New Roman" w:eastAsia="Calibri" w:hAnsi="Times New Roman" w:cs="Times New Roman"/>
          <w:b/>
          <w:sz w:val="24"/>
          <w:szCs w:val="24"/>
        </w:rPr>
        <w:t xml:space="preserve"> </w:t>
      </w:r>
    </w:p>
    <w:p w14:paraId="525AE5C4" w14:textId="53DE6F50" w:rsidR="002341BE" w:rsidRDefault="006176A7" w:rsidP="006016C7">
      <w:pPr>
        <w:spacing w:after="0" w:line="360" w:lineRule="auto"/>
        <w:jc w:val="both"/>
        <w:rPr>
          <w:rFonts w:ascii="Times New Roman" w:eastAsia="Calibri" w:hAnsi="Times New Roman" w:cs="Times New Roman"/>
          <w:sz w:val="24"/>
          <w:szCs w:val="24"/>
        </w:rPr>
      </w:pPr>
      <w:r w:rsidRPr="00662C28">
        <w:rPr>
          <w:rFonts w:ascii="Times New Roman" w:eastAsia="Calibri" w:hAnsi="Times New Roman" w:cs="Times New Roman"/>
          <w:sz w:val="24"/>
          <w:szCs w:val="24"/>
        </w:rPr>
        <w:t xml:space="preserve">A </w:t>
      </w:r>
      <w:r w:rsidR="00455E8B" w:rsidRPr="00662C28">
        <w:rPr>
          <w:rFonts w:ascii="Times New Roman" w:eastAsia="Calibri" w:hAnsi="Times New Roman" w:cs="Times New Roman"/>
          <w:sz w:val="24"/>
          <w:szCs w:val="24"/>
        </w:rPr>
        <w:t>inserção do cirurgião</w:t>
      </w:r>
      <w:r w:rsidR="00F53E28" w:rsidRPr="00662C28">
        <w:rPr>
          <w:rFonts w:ascii="Times New Roman" w:eastAsia="Calibri" w:hAnsi="Times New Roman" w:cs="Times New Roman"/>
          <w:sz w:val="24"/>
          <w:szCs w:val="24"/>
        </w:rPr>
        <w:t xml:space="preserve"> </w:t>
      </w:r>
      <w:r w:rsidR="00455E8B" w:rsidRPr="00662C28">
        <w:rPr>
          <w:rFonts w:ascii="Times New Roman" w:eastAsia="Calibri" w:hAnsi="Times New Roman" w:cs="Times New Roman"/>
          <w:sz w:val="24"/>
          <w:szCs w:val="24"/>
        </w:rPr>
        <w:t xml:space="preserve">dentista </w:t>
      </w:r>
      <w:r w:rsidR="00C220EE" w:rsidRPr="00662C28">
        <w:rPr>
          <w:rFonts w:ascii="Times New Roman" w:eastAsia="Calibri" w:hAnsi="Times New Roman" w:cs="Times New Roman"/>
          <w:sz w:val="24"/>
          <w:szCs w:val="24"/>
        </w:rPr>
        <w:t>na</w:t>
      </w:r>
      <w:r w:rsidRPr="00662C28">
        <w:rPr>
          <w:rFonts w:ascii="Times New Roman" w:eastAsia="Calibri" w:hAnsi="Times New Roman" w:cs="Times New Roman"/>
          <w:sz w:val="24"/>
          <w:szCs w:val="24"/>
        </w:rPr>
        <w:t xml:space="preserve"> equipe de saúde da família </w:t>
      </w:r>
      <w:r w:rsidR="0031411C" w:rsidRPr="00662C28">
        <w:rPr>
          <w:rFonts w:ascii="Times New Roman" w:eastAsia="Calibri" w:hAnsi="Times New Roman" w:cs="Times New Roman"/>
          <w:sz w:val="24"/>
          <w:szCs w:val="24"/>
        </w:rPr>
        <w:t>visa</w:t>
      </w:r>
      <w:r w:rsidR="00E32C7B">
        <w:rPr>
          <w:rFonts w:ascii="Times New Roman" w:eastAsia="Calibri" w:hAnsi="Times New Roman" w:cs="Times New Roman"/>
          <w:sz w:val="24"/>
          <w:szCs w:val="24"/>
        </w:rPr>
        <w:t xml:space="preserve"> a</w:t>
      </w:r>
      <w:r w:rsidR="0031411C" w:rsidRPr="00662C28">
        <w:rPr>
          <w:rFonts w:ascii="Times New Roman" w:eastAsia="Calibri" w:hAnsi="Times New Roman" w:cs="Times New Roman"/>
          <w:sz w:val="24"/>
          <w:szCs w:val="24"/>
        </w:rPr>
        <w:t xml:space="preserve"> </w:t>
      </w:r>
      <w:r w:rsidRPr="00662C28">
        <w:rPr>
          <w:rFonts w:ascii="Times New Roman" w:eastAsia="Calibri" w:hAnsi="Times New Roman" w:cs="Times New Roman"/>
          <w:sz w:val="24"/>
          <w:szCs w:val="24"/>
        </w:rPr>
        <w:t>possibilita</w:t>
      </w:r>
      <w:r w:rsidR="0031411C" w:rsidRPr="00662C28">
        <w:rPr>
          <w:rFonts w:ascii="Times New Roman" w:eastAsia="Calibri" w:hAnsi="Times New Roman" w:cs="Times New Roman"/>
          <w:sz w:val="24"/>
          <w:szCs w:val="24"/>
        </w:rPr>
        <w:t>r</w:t>
      </w:r>
      <w:r w:rsidR="000279EE" w:rsidRPr="00662C28">
        <w:rPr>
          <w:rFonts w:ascii="Times New Roman" w:eastAsia="Calibri" w:hAnsi="Times New Roman" w:cs="Times New Roman"/>
          <w:sz w:val="24"/>
          <w:szCs w:val="24"/>
        </w:rPr>
        <w:t xml:space="preserve"> </w:t>
      </w:r>
      <w:r w:rsidRPr="00662C28">
        <w:rPr>
          <w:rFonts w:ascii="Times New Roman" w:eastAsia="Calibri" w:hAnsi="Times New Roman" w:cs="Times New Roman"/>
          <w:sz w:val="24"/>
          <w:szCs w:val="24"/>
        </w:rPr>
        <w:t>uma abordagem</w:t>
      </w:r>
      <w:r w:rsidR="000279EE" w:rsidRPr="00662C28">
        <w:rPr>
          <w:rFonts w:ascii="Times New Roman" w:eastAsia="Calibri" w:hAnsi="Times New Roman" w:cs="Times New Roman"/>
          <w:sz w:val="24"/>
          <w:szCs w:val="24"/>
        </w:rPr>
        <w:t xml:space="preserve"> ampliada aos usuários</w:t>
      </w:r>
      <w:r w:rsidR="00621534">
        <w:rPr>
          <w:rFonts w:ascii="Times New Roman" w:eastAsia="Calibri" w:hAnsi="Times New Roman" w:cs="Times New Roman"/>
          <w:sz w:val="24"/>
          <w:szCs w:val="24"/>
        </w:rPr>
        <w:t>,</w:t>
      </w:r>
      <w:r w:rsidR="000279EE" w:rsidRPr="00662C28">
        <w:rPr>
          <w:rFonts w:ascii="Times New Roman" w:eastAsia="Calibri" w:hAnsi="Times New Roman" w:cs="Times New Roman"/>
          <w:sz w:val="24"/>
          <w:szCs w:val="24"/>
        </w:rPr>
        <w:t xml:space="preserve"> na perspectiva do cuidado integral e multiprofissional, particularmente às </w:t>
      </w:r>
      <w:r w:rsidR="000279EE" w:rsidRPr="00A20E42">
        <w:rPr>
          <w:rFonts w:ascii="Times New Roman" w:eastAsia="Calibri" w:hAnsi="Times New Roman" w:cs="Times New Roman"/>
          <w:sz w:val="24"/>
          <w:szCs w:val="24"/>
        </w:rPr>
        <w:t xml:space="preserve">crianças </w:t>
      </w:r>
      <w:r w:rsidRPr="00A20E42">
        <w:rPr>
          <w:rFonts w:ascii="Times New Roman" w:eastAsia="Calibri" w:hAnsi="Times New Roman" w:cs="Times New Roman"/>
          <w:sz w:val="24"/>
          <w:szCs w:val="24"/>
        </w:rPr>
        <w:t xml:space="preserve">na </w:t>
      </w:r>
      <w:r w:rsidR="00A20E42">
        <w:rPr>
          <w:rFonts w:ascii="Times New Roman" w:eastAsia="Calibri" w:hAnsi="Times New Roman" w:cs="Times New Roman"/>
          <w:sz w:val="24"/>
          <w:szCs w:val="24"/>
        </w:rPr>
        <w:t xml:space="preserve">primeira </w:t>
      </w:r>
      <w:r w:rsidRPr="00A20E42">
        <w:rPr>
          <w:rFonts w:ascii="Times New Roman" w:eastAsia="Calibri" w:hAnsi="Times New Roman" w:cs="Times New Roman"/>
          <w:sz w:val="24"/>
          <w:szCs w:val="24"/>
        </w:rPr>
        <w:t>fase infantil</w:t>
      </w:r>
      <w:r w:rsidRPr="00662C28">
        <w:rPr>
          <w:rFonts w:ascii="Times New Roman" w:eastAsia="Calibri" w:hAnsi="Times New Roman" w:cs="Times New Roman"/>
          <w:sz w:val="24"/>
          <w:szCs w:val="24"/>
        </w:rPr>
        <w:t>.</w:t>
      </w:r>
      <w:r w:rsidR="009D067F">
        <w:rPr>
          <w:rFonts w:ascii="Times New Roman" w:eastAsia="Calibri" w:hAnsi="Times New Roman" w:cs="Times New Roman"/>
          <w:sz w:val="24"/>
          <w:szCs w:val="24"/>
        </w:rPr>
        <w:t xml:space="preserve"> </w:t>
      </w:r>
      <w:r w:rsidR="002341BE">
        <w:rPr>
          <w:rFonts w:ascii="Times New Roman" w:eastAsia="Calibri" w:hAnsi="Times New Roman" w:cs="Times New Roman"/>
          <w:sz w:val="24"/>
          <w:szCs w:val="24"/>
        </w:rPr>
        <w:t>B</w:t>
      </w:r>
      <w:r w:rsidRPr="00662C28">
        <w:rPr>
          <w:rFonts w:ascii="Times New Roman" w:eastAsia="Calibri" w:hAnsi="Times New Roman" w:cs="Times New Roman"/>
          <w:sz w:val="24"/>
          <w:szCs w:val="24"/>
        </w:rPr>
        <w:t>us</w:t>
      </w:r>
      <w:r w:rsidR="00855189" w:rsidRPr="00662C28">
        <w:rPr>
          <w:rFonts w:ascii="Times New Roman" w:eastAsia="Calibri" w:hAnsi="Times New Roman" w:cs="Times New Roman"/>
          <w:sz w:val="24"/>
          <w:szCs w:val="24"/>
        </w:rPr>
        <w:t>c</w:t>
      </w:r>
      <w:r w:rsidR="002341BE">
        <w:rPr>
          <w:rFonts w:ascii="Times New Roman" w:eastAsia="Calibri" w:hAnsi="Times New Roman" w:cs="Times New Roman"/>
          <w:sz w:val="24"/>
          <w:szCs w:val="24"/>
        </w:rPr>
        <w:t>ou-se</w:t>
      </w:r>
      <w:r w:rsidR="00A20E42">
        <w:rPr>
          <w:rFonts w:ascii="Times New Roman" w:eastAsia="Calibri" w:hAnsi="Times New Roman" w:cs="Times New Roman"/>
          <w:sz w:val="24"/>
          <w:szCs w:val="24"/>
        </w:rPr>
        <w:t>,</w:t>
      </w:r>
      <w:r w:rsidR="002341BE">
        <w:rPr>
          <w:rFonts w:ascii="Times New Roman" w:eastAsia="Calibri" w:hAnsi="Times New Roman" w:cs="Times New Roman"/>
          <w:sz w:val="24"/>
          <w:szCs w:val="24"/>
        </w:rPr>
        <w:t xml:space="preserve"> com este estudo</w:t>
      </w:r>
      <w:r w:rsidR="00A20E42">
        <w:rPr>
          <w:rFonts w:ascii="Times New Roman" w:eastAsia="Calibri" w:hAnsi="Times New Roman" w:cs="Times New Roman"/>
          <w:sz w:val="24"/>
          <w:szCs w:val="24"/>
        </w:rPr>
        <w:t>,</w:t>
      </w:r>
      <w:r w:rsidR="00855189" w:rsidRPr="00662C28">
        <w:rPr>
          <w:rFonts w:ascii="Times New Roman" w:eastAsia="Calibri" w:hAnsi="Times New Roman" w:cs="Times New Roman"/>
          <w:sz w:val="24"/>
          <w:szCs w:val="24"/>
        </w:rPr>
        <w:t xml:space="preserve"> compreender a percepção</w:t>
      </w:r>
      <w:r w:rsidR="00840A98" w:rsidRPr="00662C28">
        <w:rPr>
          <w:rFonts w:ascii="Times New Roman" w:eastAsia="Calibri" w:hAnsi="Times New Roman" w:cs="Times New Roman"/>
          <w:sz w:val="24"/>
          <w:szCs w:val="24"/>
        </w:rPr>
        <w:t xml:space="preserve"> </w:t>
      </w:r>
      <w:r w:rsidRPr="00662C28">
        <w:rPr>
          <w:rFonts w:ascii="Times New Roman" w:eastAsia="Calibri" w:hAnsi="Times New Roman" w:cs="Times New Roman"/>
          <w:sz w:val="24"/>
          <w:szCs w:val="24"/>
        </w:rPr>
        <w:t>dos profissionais da Estratég</w:t>
      </w:r>
      <w:r w:rsidR="00840A98" w:rsidRPr="00662C28">
        <w:rPr>
          <w:rFonts w:ascii="Times New Roman" w:eastAsia="Calibri" w:hAnsi="Times New Roman" w:cs="Times New Roman"/>
          <w:sz w:val="24"/>
          <w:szCs w:val="24"/>
        </w:rPr>
        <w:t>ia Saúde da Família</w:t>
      </w:r>
      <w:r w:rsidR="004C6660">
        <w:rPr>
          <w:rFonts w:ascii="Times New Roman" w:eastAsia="Calibri" w:hAnsi="Times New Roman" w:cs="Times New Roman"/>
          <w:sz w:val="24"/>
          <w:szCs w:val="24"/>
        </w:rPr>
        <w:t xml:space="preserve"> (ESF)</w:t>
      </w:r>
      <w:r w:rsidR="00840A98" w:rsidRPr="00662C28">
        <w:rPr>
          <w:rFonts w:ascii="Times New Roman" w:eastAsia="Calibri" w:hAnsi="Times New Roman" w:cs="Times New Roman"/>
          <w:sz w:val="24"/>
          <w:szCs w:val="24"/>
        </w:rPr>
        <w:t xml:space="preserve"> em relação à</w:t>
      </w:r>
      <w:r w:rsidRPr="00662C28">
        <w:rPr>
          <w:rFonts w:ascii="Times New Roman" w:eastAsia="Calibri" w:hAnsi="Times New Roman" w:cs="Times New Roman"/>
          <w:sz w:val="24"/>
          <w:szCs w:val="24"/>
        </w:rPr>
        <w:t xml:space="preserve"> saúde bucal de crianças na primeira infância. </w:t>
      </w:r>
      <w:r w:rsidR="00A20E42">
        <w:rPr>
          <w:rFonts w:ascii="Times New Roman" w:eastAsia="Calibri" w:hAnsi="Times New Roman" w:cs="Times New Roman"/>
          <w:sz w:val="24"/>
          <w:szCs w:val="24"/>
        </w:rPr>
        <w:t>Trata</w:t>
      </w:r>
      <w:r w:rsidR="002341BE">
        <w:rPr>
          <w:rFonts w:ascii="Times New Roman" w:eastAsia="Calibri" w:hAnsi="Times New Roman" w:cs="Times New Roman"/>
          <w:sz w:val="24"/>
          <w:szCs w:val="24"/>
        </w:rPr>
        <w:t>-se</w:t>
      </w:r>
      <w:r w:rsidR="00A20E42">
        <w:rPr>
          <w:rFonts w:ascii="Times New Roman" w:eastAsia="Calibri" w:hAnsi="Times New Roman" w:cs="Times New Roman"/>
          <w:sz w:val="24"/>
          <w:szCs w:val="24"/>
        </w:rPr>
        <w:t>, portanto,</w:t>
      </w:r>
      <w:r w:rsidR="002341BE">
        <w:rPr>
          <w:rFonts w:ascii="Times New Roman" w:eastAsia="Calibri" w:hAnsi="Times New Roman" w:cs="Times New Roman"/>
          <w:sz w:val="24"/>
          <w:szCs w:val="24"/>
        </w:rPr>
        <w:t xml:space="preserve"> de </w:t>
      </w:r>
      <w:r w:rsidR="00294EED" w:rsidRPr="00662C28">
        <w:rPr>
          <w:rFonts w:ascii="Times New Roman" w:eastAsia="Calibri" w:hAnsi="Times New Roman" w:cs="Times New Roman"/>
          <w:sz w:val="24"/>
          <w:szCs w:val="24"/>
        </w:rPr>
        <w:t>um e</w:t>
      </w:r>
      <w:r w:rsidRPr="00662C28">
        <w:rPr>
          <w:rFonts w:ascii="Times New Roman" w:eastAsia="Calibri" w:hAnsi="Times New Roman" w:cs="Times New Roman"/>
          <w:sz w:val="24"/>
          <w:szCs w:val="24"/>
        </w:rPr>
        <w:t>studo qualitativo</w:t>
      </w:r>
      <w:r w:rsidR="00294EED" w:rsidRPr="00662C28">
        <w:rPr>
          <w:rFonts w:ascii="Times New Roman" w:eastAsia="Calibri" w:hAnsi="Times New Roman" w:cs="Times New Roman"/>
          <w:sz w:val="24"/>
          <w:szCs w:val="24"/>
        </w:rPr>
        <w:t>, exploratório</w:t>
      </w:r>
      <w:r w:rsidRPr="00662C28">
        <w:rPr>
          <w:rFonts w:ascii="Times New Roman" w:eastAsia="Calibri" w:hAnsi="Times New Roman" w:cs="Times New Roman"/>
          <w:sz w:val="24"/>
          <w:szCs w:val="24"/>
        </w:rPr>
        <w:t>, constituído de entrevis</w:t>
      </w:r>
      <w:r w:rsidR="00294EED" w:rsidRPr="00662C28">
        <w:rPr>
          <w:rFonts w:ascii="Times New Roman" w:eastAsia="Calibri" w:hAnsi="Times New Roman" w:cs="Times New Roman"/>
          <w:sz w:val="24"/>
          <w:szCs w:val="24"/>
        </w:rPr>
        <w:t>ta</w:t>
      </w:r>
      <w:r w:rsidR="000279EE" w:rsidRPr="00662C28">
        <w:rPr>
          <w:rFonts w:ascii="Times New Roman" w:eastAsia="Calibri" w:hAnsi="Times New Roman" w:cs="Times New Roman"/>
          <w:sz w:val="24"/>
          <w:szCs w:val="24"/>
        </w:rPr>
        <w:t xml:space="preserve"> semiestruturada</w:t>
      </w:r>
      <w:r w:rsidR="00840A98" w:rsidRPr="00662C28">
        <w:rPr>
          <w:rFonts w:ascii="Times New Roman" w:eastAsia="Calibri" w:hAnsi="Times New Roman" w:cs="Times New Roman"/>
          <w:sz w:val="24"/>
          <w:szCs w:val="24"/>
        </w:rPr>
        <w:t xml:space="preserve"> </w:t>
      </w:r>
      <w:r w:rsidR="008A15BC" w:rsidRPr="00662C28">
        <w:rPr>
          <w:rFonts w:ascii="Times New Roman" w:eastAsia="Calibri" w:hAnsi="Times New Roman" w:cs="Times New Roman"/>
          <w:sz w:val="24"/>
          <w:szCs w:val="24"/>
        </w:rPr>
        <w:t xml:space="preserve">sobre </w:t>
      </w:r>
      <w:r w:rsidR="00294EED" w:rsidRPr="00662C28">
        <w:rPr>
          <w:rFonts w:ascii="Times New Roman" w:eastAsia="Calibri" w:hAnsi="Times New Roman" w:cs="Times New Roman"/>
          <w:sz w:val="24"/>
          <w:szCs w:val="24"/>
        </w:rPr>
        <w:t xml:space="preserve">os cuidados em </w:t>
      </w:r>
      <w:r w:rsidRPr="00662C28">
        <w:rPr>
          <w:rFonts w:ascii="Times New Roman" w:eastAsia="Calibri" w:hAnsi="Times New Roman" w:cs="Times New Roman"/>
          <w:sz w:val="24"/>
          <w:szCs w:val="24"/>
        </w:rPr>
        <w:t>saúde bucal d</w:t>
      </w:r>
      <w:r w:rsidR="00F53E28" w:rsidRPr="00662C28">
        <w:rPr>
          <w:rFonts w:ascii="Times New Roman" w:eastAsia="Calibri" w:hAnsi="Times New Roman" w:cs="Times New Roman"/>
          <w:sz w:val="24"/>
          <w:szCs w:val="24"/>
        </w:rPr>
        <w:t>a</w:t>
      </w:r>
      <w:r w:rsidR="00294EED" w:rsidRPr="00662C28">
        <w:rPr>
          <w:rFonts w:ascii="Times New Roman" w:eastAsia="Calibri" w:hAnsi="Times New Roman" w:cs="Times New Roman"/>
          <w:sz w:val="24"/>
          <w:szCs w:val="24"/>
        </w:rPr>
        <w:t xml:space="preserve"> cria</w:t>
      </w:r>
      <w:r w:rsidR="00F53E28" w:rsidRPr="00662C28">
        <w:rPr>
          <w:rFonts w:ascii="Times New Roman" w:eastAsia="Calibri" w:hAnsi="Times New Roman" w:cs="Times New Roman"/>
          <w:sz w:val="24"/>
          <w:szCs w:val="24"/>
        </w:rPr>
        <w:t>nça</w:t>
      </w:r>
      <w:r w:rsidR="00294EED" w:rsidRPr="00662C28">
        <w:rPr>
          <w:rFonts w:ascii="Times New Roman" w:eastAsia="Calibri" w:hAnsi="Times New Roman" w:cs="Times New Roman"/>
          <w:sz w:val="24"/>
          <w:szCs w:val="24"/>
        </w:rPr>
        <w:t xml:space="preserve"> praticados pelos</w:t>
      </w:r>
      <w:r w:rsidRPr="00662C28">
        <w:rPr>
          <w:rFonts w:ascii="Times New Roman" w:eastAsia="Calibri" w:hAnsi="Times New Roman" w:cs="Times New Roman"/>
          <w:sz w:val="24"/>
          <w:szCs w:val="24"/>
        </w:rPr>
        <w:t xml:space="preserve"> profissionais das Equipes de Sa</w:t>
      </w:r>
      <w:r w:rsidR="00294EED" w:rsidRPr="00662C28">
        <w:rPr>
          <w:rFonts w:ascii="Times New Roman" w:eastAsia="Calibri" w:hAnsi="Times New Roman" w:cs="Times New Roman"/>
          <w:sz w:val="24"/>
          <w:szCs w:val="24"/>
        </w:rPr>
        <w:t>úde da Família de duas u</w:t>
      </w:r>
      <w:r w:rsidRPr="00662C28">
        <w:rPr>
          <w:rFonts w:ascii="Times New Roman" w:eastAsia="Calibri" w:hAnsi="Times New Roman" w:cs="Times New Roman"/>
          <w:sz w:val="24"/>
          <w:szCs w:val="24"/>
        </w:rPr>
        <w:t>nida</w:t>
      </w:r>
      <w:r w:rsidR="00294EED" w:rsidRPr="00662C28">
        <w:rPr>
          <w:rFonts w:ascii="Times New Roman" w:eastAsia="Calibri" w:hAnsi="Times New Roman" w:cs="Times New Roman"/>
          <w:sz w:val="24"/>
          <w:szCs w:val="24"/>
        </w:rPr>
        <w:t xml:space="preserve">des de saúde </w:t>
      </w:r>
      <w:r w:rsidR="00662C28" w:rsidRPr="00662C28">
        <w:rPr>
          <w:rFonts w:ascii="Times New Roman" w:eastAsia="Calibri" w:hAnsi="Times New Roman" w:cs="Times New Roman"/>
          <w:sz w:val="24"/>
          <w:szCs w:val="24"/>
        </w:rPr>
        <w:t xml:space="preserve">de </w:t>
      </w:r>
      <w:proofErr w:type="spellStart"/>
      <w:r w:rsidR="00662C28" w:rsidRPr="00662C28">
        <w:rPr>
          <w:rFonts w:ascii="Times New Roman" w:eastAsia="Calibri" w:hAnsi="Times New Roman" w:cs="Times New Roman"/>
          <w:sz w:val="24"/>
          <w:szCs w:val="24"/>
        </w:rPr>
        <w:t>Fortaleza-CE</w:t>
      </w:r>
      <w:proofErr w:type="spellEnd"/>
      <w:r w:rsidR="002341BE">
        <w:rPr>
          <w:rFonts w:ascii="Times New Roman" w:eastAsia="Calibri" w:hAnsi="Times New Roman" w:cs="Times New Roman"/>
          <w:sz w:val="24"/>
          <w:szCs w:val="24"/>
        </w:rPr>
        <w:t>,</w:t>
      </w:r>
      <w:r w:rsidR="00662C28" w:rsidRPr="00662C28">
        <w:rPr>
          <w:rFonts w:ascii="Times New Roman" w:eastAsia="Calibri" w:hAnsi="Times New Roman" w:cs="Times New Roman"/>
          <w:sz w:val="24"/>
          <w:szCs w:val="24"/>
        </w:rPr>
        <w:t xml:space="preserve"> no período de novembro de 2015 a janeiro de 2016. A análise dos dados consistiu em pareamento das informações e subdivisão em categorias, segundo análise temática. Os resultados foram </w:t>
      </w:r>
      <w:r w:rsidR="002341BE">
        <w:rPr>
          <w:rFonts w:ascii="Times New Roman" w:eastAsia="Calibri" w:hAnsi="Times New Roman" w:cs="Times New Roman"/>
          <w:sz w:val="24"/>
          <w:szCs w:val="24"/>
        </w:rPr>
        <w:t xml:space="preserve">agrupados em </w:t>
      </w:r>
      <w:r w:rsidR="00662C28" w:rsidRPr="00662C28">
        <w:rPr>
          <w:rFonts w:ascii="Times New Roman" w:eastAsia="Calibri" w:hAnsi="Times New Roman" w:cs="Times New Roman"/>
          <w:sz w:val="24"/>
          <w:szCs w:val="24"/>
        </w:rPr>
        <w:t>três categorias e suas subcategorias: Percepção da Saúde Bucal na ESF; Organização do Processo de Trabalho (Pré-natal odontológico e Fluxo assistencial em saúde buc</w:t>
      </w:r>
      <w:r w:rsidR="00A20E42">
        <w:rPr>
          <w:rFonts w:ascii="Times New Roman" w:eastAsia="Calibri" w:hAnsi="Times New Roman" w:cs="Times New Roman"/>
          <w:sz w:val="24"/>
          <w:szCs w:val="24"/>
        </w:rPr>
        <w:t>al de crianças); e Cuidados em Saúde B</w:t>
      </w:r>
      <w:r w:rsidR="00662C28" w:rsidRPr="00662C28">
        <w:rPr>
          <w:rFonts w:ascii="Times New Roman" w:eastAsia="Calibri" w:hAnsi="Times New Roman" w:cs="Times New Roman"/>
          <w:sz w:val="24"/>
          <w:szCs w:val="24"/>
        </w:rPr>
        <w:t xml:space="preserve">ucal. Há uma percepção dos profissionais </w:t>
      </w:r>
      <w:r w:rsidR="00A06169">
        <w:rPr>
          <w:rFonts w:ascii="Times New Roman" w:eastAsia="Calibri" w:hAnsi="Times New Roman" w:cs="Times New Roman"/>
          <w:sz w:val="24"/>
          <w:szCs w:val="24"/>
        </w:rPr>
        <w:t xml:space="preserve">sobre </w:t>
      </w:r>
      <w:r w:rsidR="00662C28" w:rsidRPr="00662C28">
        <w:rPr>
          <w:rFonts w:ascii="Times New Roman" w:eastAsia="Calibri" w:hAnsi="Times New Roman" w:cs="Times New Roman"/>
          <w:sz w:val="24"/>
          <w:szCs w:val="24"/>
        </w:rPr>
        <w:t>a importância da odontologia na ESF</w:t>
      </w:r>
      <w:r w:rsidR="00B62DA7">
        <w:rPr>
          <w:rFonts w:ascii="Times New Roman" w:eastAsia="Calibri" w:hAnsi="Times New Roman" w:cs="Times New Roman"/>
          <w:sz w:val="24"/>
          <w:szCs w:val="24"/>
        </w:rPr>
        <w:t xml:space="preserve"> em </w:t>
      </w:r>
      <w:proofErr w:type="spellStart"/>
      <w:r w:rsidR="00B62DA7">
        <w:rPr>
          <w:rFonts w:ascii="Times New Roman" w:eastAsia="Calibri" w:hAnsi="Times New Roman" w:cs="Times New Roman"/>
          <w:sz w:val="24"/>
          <w:szCs w:val="24"/>
        </w:rPr>
        <w:t>Fortaleza-CE</w:t>
      </w:r>
      <w:proofErr w:type="spellEnd"/>
      <w:r w:rsidR="00662C28" w:rsidRPr="00662C28">
        <w:rPr>
          <w:rFonts w:ascii="Times New Roman" w:eastAsia="Calibri" w:hAnsi="Times New Roman" w:cs="Times New Roman"/>
          <w:sz w:val="24"/>
          <w:szCs w:val="24"/>
        </w:rPr>
        <w:t>, mas o estabelecimento de fluxos assistenciais das crianças não está definido, com cuidados e práticas que reforçam o mode</w:t>
      </w:r>
      <w:r w:rsidR="002352FF">
        <w:rPr>
          <w:rFonts w:ascii="Times New Roman" w:eastAsia="Calibri" w:hAnsi="Times New Roman" w:cs="Times New Roman"/>
          <w:sz w:val="24"/>
          <w:szCs w:val="24"/>
        </w:rPr>
        <w:t>lo de atenção à</w:t>
      </w:r>
      <w:r w:rsidR="002341BE">
        <w:rPr>
          <w:rFonts w:ascii="Times New Roman" w:eastAsia="Calibri" w:hAnsi="Times New Roman" w:cs="Times New Roman"/>
          <w:sz w:val="24"/>
          <w:szCs w:val="24"/>
        </w:rPr>
        <w:t xml:space="preserve"> </w:t>
      </w:r>
      <w:r w:rsidR="002352FF">
        <w:rPr>
          <w:rFonts w:ascii="Times New Roman" w:eastAsia="Calibri" w:hAnsi="Times New Roman" w:cs="Times New Roman"/>
          <w:sz w:val="24"/>
          <w:szCs w:val="24"/>
        </w:rPr>
        <w:t>saúde</w:t>
      </w:r>
      <w:r w:rsidR="002341BE">
        <w:rPr>
          <w:rFonts w:ascii="Times New Roman" w:eastAsia="Calibri" w:hAnsi="Times New Roman" w:cs="Times New Roman"/>
          <w:sz w:val="24"/>
          <w:szCs w:val="24"/>
        </w:rPr>
        <w:t xml:space="preserve"> </w:t>
      </w:r>
      <w:r w:rsidR="002352FF">
        <w:rPr>
          <w:rFonts w:ascii="Times New Roman" w:eastAsia="Calibri" w:hAnsi="Times New Roman" w:cs="Times New Roman"/>
          <w:sz w:val="24"/>
          <w:szCs w:val="24"/>
        </w:rPr>
        <w:t>biomédico</w:t>
      </w:r>
      <w:r w:rsidR="002341BE">
        <w:rPr>
          <w:rFonts w:ascii="Times New Roman" w:eastAsia="Calibri" w:hAnsi="Times New Roman" w:cs="Times New Roman"/>
          <w:sz w:val="24"/>
          <w:szCs w:val="24"/>
        </w:rPr>
        <w:t xml:space="preserve"> </w:t>
      </w:r>
      <w:r w:rsidR="00662C28" w:rsidRPr="00662C28">
        <w:rPr>
          <w:rFonts w:ascii="Times New Roman" w:eastAsia="Calibri" w:hAnsi="Times New Roman" w:cs="Times New Roman"/>
          <w:sz w:val="24"/>
          <w:szCs w:val="24"/>
        </w:rPr>
        <w:t>hegemônico</w:t>
      </w:r>
      <w:r w:rsidR="00662C28">
        <w:rPr>
          <w:rFonts w:ascii="Times New Roman" w:eastAsia="Calibri" w:hAnsi="Times New Roman" w:cs="Times New Roman"/>
          <w:sz w:val="24"/>
          <w:szCs w:val="24"/>
        </w:rPr>
        <w:t>.</w:t>
      </w:r>
      <w:r w:rsidR="002341BE">
        <w:rPr>
          <w:rFonts w:ascii="Times New Roman" w:eastAsia="Calibri" w:hAnsi="Times New Roman" w:cs="Times New Roman"/>
          <w:sz w:val="24"/>
          <w:szCs w:val="24"/>
        </w:rPr>
        <w:t xml:space="preserve"> </w:t>
      </w:r>
    </w:p>
    <w:p w14:paraId="72681D35" w14:textId="372AE103" w:rsidR="00662C28" w:rsidRDefault="00662C28" w:rsidP="00662C28">
      <w:pPr>
        <w:spacing w:line="360" w:lineRule="auto"/>
        <w:jc w:val="both"/>
        <w:rPr>
          <w:rFonts w:ascii="Times New Roman" w:eastAsia="Calibri" w:hAnsi="Times New Roman" w:cs="Times New Roman"/>
          <w:sz w:val="24"/>
          <w:szCs w:val="24"/>
        </w:rPr>
      </w:pPr>
      <w:r w:rsidRPr="00662C28">
        <w:rPr>
          <w:rFonts w:ascii="Times New Roman" w:eastAsia="Calibri" w:hAnsi="Times New Roman" w:cs="Times New Roman"/>
          <w:b/>
          <w:sz w:val="24"/>
          <w:szCs w:val="24"/>
        </w:rPr>
        <w:t>P</w:t>
      </w:r>
      <w:r>
        <w:rPr>
          <w:rFonts w:ascii="Times New Roman" w:eastAsia="Calibri" w:hAnsi="Times New Roman" w:cs="Times New Roman"/>
          <w:b/>
          <w:sz w:val="24"/>
          <w:szCs w:val="24"/>
        </w:rPr>
        <w:t>ALAVRAS</w:t>
      </w:r>
      <w:r w:rsidRPr="00662C28">
        <w:rPr>
          <w:rFonts w:ascii="Times New Roman" w:eastAsia="Calibri" w:hAnsi="Times New Roman" w:cs="Times New Roman"/>
          <w:b/>
          <w:sz w:val="24"/>
          <w:szCs w:val="24"/>
        </w:rPr>
        <w:t>-C</w:t>
      </w:r>
      <w:r>
        <w:rPr>
          <w:rFonts w:ascii="Times New Roman" w:eastAsia="Calibri" w:hAnsi="Times New Roman" w:cs="Times New Roman"/>
          <w:b/>
          <w:sz w:val="24"/>
          <w:szCs w:val="24"/>
        </w:rPr>
        <w:t>HAVE</w:t>
      </w:r>
      <w:r w:rsidRPr="00662C28">
        <w:rPr>
          <w:rFonts w:ascii="Times New Roman" w:eastAsia="Calibri" w:hAnsi="Times New Roman" w:cs="Times New Roman"/>
          <w:b/>
          <w:sz w:val="24"/>
          <w:szCs w:val="24"/>
        </w:rPr>
        <w:t xml:space="preserve">: </w:t>
      </w:r>
      <w:r w:rsidRPr="00662C28">
        <w:rPr>
          <w:rFonts w:ascii="Times New Roman" w:eastAsia="Calibri" w:hAnsi="Times New Roman" w:cs="Times New Roman"/>
          <w:sz w:val="24"/>
          <w:szCs w:val="24"/>
        </w:rPr>
        <w:t>Saúde Bucal; Saúde da Crian</w:t>
      </w:r>
      <w:r>
        <w:rPr>
          <w:rFonts w:ascii="Times New Roman" w:eastAsia="Calibri" w:hAnsi="Times New Roman" w:cs="Times New Roman"/>
          <w:sz w:val="24"/>
          <w:szCs w:val="24"/>
        </w:rPr>
        <w:t>ça; Estratégia Saúde da Família.</w:t>
      </w:r>
    </w:p>
    <w:p w14:paraId="184C8913" w14:textId="77777777" w:rsidR="006016C7" w:rsidRPr="00AE1FB4" w:rsidRDefault="006016C7" w:rsidP="00662C28">
      <w:pPr>
        <w:autoSpaceDE w:val="0"/>
        <w:autoSpaceDN w:val="0"/>
        <w:adjustRightInd w:val="0"/>
        <w:spacing w:after="0" w:line="360" w:lineRule="auto"/>
        <w:jc w:val="both"/>
        <w:rPr>
          <w:rFonts w:ascii="Times New Roman" w:eastAsia="Calibri" w:hAnsi="Times New Roman" w:cs="Times New Roman"/>
          <w:b/>
          <w:caps/>
          <w:sz w:val="24"/>
          <w:szCs w:val="24"/>
        </w:rPr>
      </w:pPr>
    </w:p>
    <w:p w14:paraId="1E9CD1B3" w14:textId="77777777" w:rsidR="00662C28" w:rsidRDefault="00662C28" w:rsidP="00662C28">
      <w:pPr>
        <w:autoSpaceDE w:val="0"/>
        <w:autoSpaceDN w:val="0"/>
        <w:adjustRightInd w:val="0"/>
        <w:spacing w:after="0" w:line="360" w:lineRule="auto"/>
        <w:jc w:val="both"/>
        <w:rPr>
          <w:rFonts w:ascii="Times New Roman" w:eastAsia="Calibri" w:hAnsi="Times New Roman" w:cs="Times New Roman"/>
          <w:b/>
          <w:caps/>
          <w:sz w:val="24"/>
          <w:szCs w:val="24"/>
          <w:lang w:val="en-US"/>
        </w:rPr>
      </w:pPr>
      <w:r w:rsidRPr="00662C28">
        <w:rPr>
          <w:rFonts w:ascii="Times New Roman" w:eastAsia="Calibri" w:hAnsi="Times New Roman" w:cs="Times New Roman"/>
          <w:b/>
          <w:caps/>
          <w:sz w:val="24"/>
          <w:szCs w:val="24"/>
          <w:lang w:val="en-US"/>
        </w:rPr>
        <w:t>Abstract</w:t>
      </w:r>
    </w:p>
    <w:p w14:paraId="012592AD" w14:textId="4EDB14F5" w:rsidR="00662C28" w:rsidRPr="00FA4E5D" w:rsidRDefault="00662C28" w:rsidP="00662C28">
      <w:pPr>
        <w:autoSpaceDE w:val="0"/>
        <w:autoSpaceDN w:val="0"/>
        <w:adjustRightInd w:val="0"/>
        <w:spacing w:after="0" w:line="360" w:lineRule="auto"/>
        <w:jc w:val="both"/>
        <w:rPr>
          <w:rFonts w:ascii="Times New Roman" w:eastAsia="Calibri" w:hAnsi="Times New Roman" w:cs="Times New Roman"/>
          <w:b/>
          <w:sz w:val="24"/>
          <w:szCs w:val="24"/>
          <w:lang w:val="en-US"/>
        </w:rPr>
      </w:pPr>
      <w:r w:rsidRPr="006F7B66">
        <w:rPr>
          <w:rFonts w:ascii="Times New Roman" w:eastAsia="Calibri" w:hAnsi="Times New Roman" w:cs="Times New Roman"/>
          <w:b/>
          <w:color w:val="FF0000"/>
          <w:sz w:val="24"/>
          <w:szCs w:val="24"/>
          <w:lang w:val="en-US"/>
        </w:rPr>
        <w:t xml:space="preserve"> </w:t>
      </w:r>
      <w:r w:rsidRPr="002352FF">
        <w:rPr>
          <w:rFonts w:ascii="Times New Roman" w:eastAsia="Calibri" w:hAnsi="Times New Roman" w:cs="Times New Roman"/>
          <w:sz w:val="24"/>
          <w:szCs w:val="24"/>
          <w:lang w:val="en-US"/>
        </w:rPr>
        <w:t xml:space="preserve">The insertion of the dentist in the family health team provides a broader approach to users in the context of comprehensive and multidisciplinary care, particularly to children in the infant stage. This study seeks to understand the perception of the professionals of the Family Health Strategy </w:t>
      </w:r>
      <w:r w:rsidR="002352FF">
        <w:rPr>
          <w:rFonts w:ascii="Times New Roman" w:eastAsia="Calibri" w:hAnsi="Times New Roman" w:cs="Times New Roman"/>
          <w:sz w:val="24"/>
          <w:szCs w:val="24"/>
          <w:lang w:val="en-US"/>
        </w:rPr>
        <w:t xml:space="preserve">(FHS) </w:t>
      </w:r>
      <w:r w:rsidRPr="002352FF">
        <w:rPr>
          <w:rFonts w:ascii="Times New Roman" w:eastAsia="Calibri" w:hAnsi="Times New Roman" w:cs="Times New Roman"/>
          <w:sz w:val="24"/>
          <w:szCs w:val="24"/>
          <w:lang w:val="en-US"/>
        </w:rPr>
        <w:t xml:space="preserve">on the oral health of children in early childhood. It is a qualitative, exploratory study, consisting of semi-structured interview on the oral health care of children practiced by professionals from Health Teams Family of two health units of Fortaleza in the period November 2015 to January 2016. The analysis data consisted of pairing information and subdivision into categories according </w:t>
      </w:r>
      <w:r w:rsidRPr="002352FF">
        <w:rPr>
          <w:rFonts w:ascii="Times New Roman" w:eastAsia="Calibri" w:hAnsi="Times New Roman" w:cs="Times New Roman"/>
          <w:sz w:val="24"/>
          <w:szCs w:val="24"/>
          <w:lang w:val="en-US"/>
        </w:rPr>
        <w:lastRenderedPageBreak/>
        <w:t>to thematic analysis. The results were three categories and their subcategories: Perc</w:t>
      </w:r>
      <w:r w:rsidR="002352FF">
        <w:rPr>
          <w:rFonts w:ascii="Times New Roman" w:eastAsia="Calibri" w:hAnsi="Times New Roman" w:cs="Times New Roman"/>
          <w:sz w:val="24"/>
          <w:szCs w:val="24"/>
          <w:lang w:val="en-US"/>
        </w:rPr>
        <w:t>eption of oral health in the FHS</w:t>
      </w:r>
      <w:r w:rsidRPr="002352FF">
        <w:rPr>
          <w:rFonts w:ascii="Times New Roman" w:eastAsia="Calibri" w:hAnsi="Times New Roman" w:cs="Times New Roman"/>
          <w:sz w:val="24"/>
          <w:szCs w:val="24"/>
          <w:lang w:val="en-US"/>
        </w:rPr>
        <w:t xml:space="preserve">; </w:t>
      </w:r>
      <w:proofErr w:type="spellStart"/>
      <w:r w:rsidRPr="002352FF">
        <w:rPr>
          <w:rFonts w:ascii="Times New Roman" w:eastAsia="Calibri" w:hAnsi="Times New Roman" w:cs="Times New Roman"/>
          <w:sz w:val="24"/>
          <w:szCs w:val="24"/>
          <w:lang w:val="en-US"/>
        </w:rPr>
        <w:t>Labour</w:t>
      </w:r>
      <w:proofErr w:type="spellEnd"/>
      <w:r w:rsidRPr="002352FF">
        <w:rPr>
          <w:rFonts w:ascii="Times New Roman" w:eastAsia="Calibri" w:hAnsi="Times New Roman" w:cs="Times New Roman"/>
          <w:sz w:val="24"/>
          <w:szCs w:val="24"/>
          <w:lang w:val="en-US"/>
        </w:rPr>
        <w:t xml:space="preserve"> Organization Process (Prenatal dental care and flow in oral health of children); and oral health care. There is a perception of the professionals of the importance of dentistry in the FHS, but the establishment of assistance flows of children is not defined with care and practices that reinforce the model of health care hegemonic biomedicine.</w:t>
      </w:r>
    </w:p>
    <w:p w14:paraId="472D8CAD" w14:textId="488EA94E" w:rsidR="00662C28" w:rsidRDefault="00662C28" w:rsidP="00662C28">
      <w:pPr>
        <w:autoSpaceDE w:val="0"/>
        <w:autoSpaceDN w:val="0"/>
        <w:adjustRightInd w:val="0"/>
        <w:spacing w:after="0" w:line="360" w:lineRule="auto"/>
        <w:contextualSpacing/>
        <w:jc w:val="both"/>
        <w:rPr>
          <w:rFonts w:ascii="Times New Roman" w:eastAsia="Calibri" w:hAnsi="Times New Roman" w:cs="Times New Roman"/>
          <w:sz w:val="24"/>
          <w:szCs w:val="24"/>
          <w:lang w:val="en-US"/>
        </w:rPr>
      </w:pPr>
      <w:r w:rsidRPr="00662C28">
        <w:rPr>
          <w:rFonts w:ascii="Times New Roman" w:eastAsia="Calibri" w:hAnsi="Times New Roman" w:cs="Times New Roman"/>
          <w:b/>
          <w:caps/>
          <w:sz w:val="24"/>
          <w:szCs w:val="24"/>
          <w:lang w:val="en-US"/>
        </w:rPr>
        <w:t>Keywords</w:t>
      </w:r>
      <w:r w:rsidRPr="00662C28">
        <w:rPr>
          <w:rFonts w:ascii="Times New Roman" w:eastAsia="Calibri" w:hAnsi="Times New Roman" w:cs="Times New Roman"/>
          <w:b/>
          <w:sz w:val="24"/>
          <w:szCs w:val="24"/>
          <w:lang w:val="en-US"/>
        </w:rPr>
        <w:t xml:space="preserve">: </w:t>
      </w:r>
      <w:r w:rsidRPr="00662C28">
        <w:rPr>
          <w:rFonts w:ascii="Times New Roman" w:eastAsia="Calibri" w:hAnsi="Times New Roman" w:cs="Times New Roman"/>
          <w:sz w:val="24"/>
          <w:szCs w:val="24"/>
          <w:lang w:val="en-US"/>
        </w:rPr>
        <w:t>Oral Health; Children's Health; Family Health Strategy</w:t>
      </w:r>
      <w:r w:rsidR="00AE1FB4">
        <w:rPr>
          <w:rFonts w:ascii="Times New Roman" w:eastAsia="Calibri" w:hAnsi="Times New Roman" w:cs="Times New Roman"/>
          <w:sz w:val="24"/>
          <w:szCs w:val="24"/>
          <w:lang w:val="en-US"/>
        </w:rPr>
        <w:t>.</w:t>
      </w:r>
    </w:p>
    <w:p w14:paraId="4903C0A4" w14:textId="77777777" w:rsidR="00E65F16" w:rsidRPr="00E65F16" w:rsidRDefault="00E65F16" w:rsidP="00E65F16">
      <w:pPr>
        <w:tabs>
          <w:tab w:val="center" w:pos="4252"/>
        </w:tabs>
        <w:autoSpaceDE w:val="0"/>
        <w:autoSpaceDN w:val="0"/>
        <w:adjustRightInd w:val="0"/>
        <w:spacing w:after="0" w:line="360" w:lineRule="auto"/>
        <w:contextualSpacing/>
        <w:jc w:val="both"/>
        <w:rPr>
          <w:rFonts w:ascii="Times New Roman" w:hAnsi="Times New Roman" w:cs="Times New Roman"/>
          <w:b/>
          <w:caps/>
          <w:sz w:val="24"/>
          <w:szCs w:val="24"/>
          <w:lang w:val="en-US"/>
        </w:rPr>
      </w:pPr>
    </w:p>
    <w:p w14:paraId="79F989D2" w14:textId="77777777" w:rsidR="00E65F16" w:rsidRDefault="00662C28" w:rsidP="00E65F16">
      <w:pPr>
        <w:tabs>
          <w:tab w:val="center" w:pos="4252"/>
        </w:tabs>
        <w:autoSpaceDE w:val="0"/>
        <w:autoSpaceDN w:val="0"/>
        <w:adjustRightInd w:val="0"/>
        <w:spacing w:after="0" w:line="360" w:lineRule="auto"/>
        <w:contextualSpacing/>
        <w:jc w:val="both"/>
        <w:rPr>
          <w:rFonts w:ascii="Times New Roman" w:hAnsi="Times New Roman" w:cs="Times New Roman"/>
          <w:b/>
          <w:caps/>
          <w:sz w:val="24"/>
          <w:szCs w:val="24"/>
        </w:rPr>
      </w:pPr>
      <w:r w:rsidRPr="00662C28">
        <w:rPr>
          <w:rFonts w:ascii="Times New Roman" w:hAnsi="Times New Roman" w:cs="Times New Roman"/>
          <w:b/>
          <w:caps/>
          <w:sz w:val="24"/>
          <w:szCs w:val="24"/>
        </w:rPr>
        <w:t>Introdução</w:t>
      </w:r>
    </w:p>
    <w:p w14:paraId="7B4F264C" w14:textId="20F7A7D9" w:rsidR="00662C28" w:rsidRDefault="00662C28" w:rsidP="00D804E4">
      <w:pPr>
        <w:tabs>
          <w:tab w:val="center" w:pos="4252"/>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C1154C">
        <w:rPr>
          <w:rFonts w:ascii="Times New Roman" w:hAnsi="Times New Roman" w:cs="Times New Roman"/>
          <w:sz w:val="24"/>
          <w:szCs w:val="24"/>
        </w:rPr>
        <w:t>A Estratégia Saúde d</w:t>
      </w:r>
      <w:r>
        <w:rPr>
          <w:rFonts w:ascii="Times New Roman" w:hAnsi="Times New Roman" w:cs="Times New Roman"/>
          <w:sz w:val="24"/>
          <w:szCs w:val="24"/>
        </w:rPr>
        <w:t>a Família (ESF), utilizada como modelo</w:t>
      </w:r>
      <w:r w:rsidRPr="00C1154C">
        <w:rPr>
          <w:rFonts w:ascii="Times New Roman" w:hAnsi="Times New Roman" w:cs="Times New Roman"/>
          <w:sz w:val="24"/>
          <w:szCs w:val="24"/>
        </w:rPr>
        <w:t xml:space="preserve"> de organização </w:t>
      </w:r>
      <w:r>
        <w:rPr>
          <w:rFonts w:ascii="Times New Roman" w:hAnsi="Times New Roman" w:cs="Times New Roman"/>
          <w:sz w:val="24"/>
          <w:szCs w:val="24"/>
        </w:rPr>
        <w:t xml:space="preserve">da Atenção Básica e política de Estado no Brasil, deve ser desenvolvida por </w:t>
      </w:r>
      <w:r w:rsidRPr="00C72959">
        <w:rPr>
          <w:rFonts w:ascii="Times New Roman" w:hAnsi="Times New Roman" w:cs="Times New Roman"/>
          <w:sz w:val="24"/>
          <w:szCs w:val="24"/>
        </w:rPr>
        <w:t>meio do exercício de práticas de c</w:t>
      </w:r>
      <w:r>
        <w:rPr>
          <w:rFonts w:ascii="Times New Roman" w:hAnsi="Times New Roman" w:cs="Times New Roman"/>
          <w:sz w:val="24"/>
          <w:szCs w:val="24"/>
        </w:rPr>
        <w:t xml:space="preserve">uidado e gestão, democráticas e </w:t>
      </w:r>
      <w:r w:rsidRPr="00C72959">
        <w:rPr>
          <w:rFonts w:ascii="Times New Roman" w:hAnsi="Times New Roman" w:cs="Times New Roman"/>
          <w:sz w:val="24"/>
          <w:szCs w:val="24"/>
        </w:rPr>
        <w:t xml:space="preserve">participativas, sob </w:t>
      </w:r>
      <w:r>
        <w:rPr>
          <w:rFonts w:ascii="Times New Roman" w:hAnsi="Times New Roman" w:cs="Times New Roman"/>
          <w:sz w:val="24"/>
          <w:szCs w:val="24"/>
        </w:rPr>
        <w:t xml:space="preserve">a </w:t>
      </w:r>
      <w:r w:rsidRPr="00C72959">
        <w:rPr>
          <w:rFonts w:ascii="Times New Roman" w:hAnsi="Times New Roman" w:cs="Times New Roman"/>
          <w:sz w:val="24"/>
          <w:szCs w:val="24"/>
        </w:rPr>
        <w:t>forma de trabalho em equipe</w:t>
      </w:r>
      <w:r w:rsidR="002341BE">
        <w:rPr>
          <w:rFonts w:ascii="Times New Roman" w:hAnsi="Times New Roman" w:cs="Times New Roman"/>
          <w:sz w:val="24"/>
          <w:szCs w:val="24"/>
        </w:rPr>
        <w:t xml:space="preserve"> multidisciplinar</w:t>
      </w:r>
      <w:r w:rsidRPr="00C72959">
        <w:rPr>
          <w:rFonts w:ascii="Times New Roman" w:hAnsi="Times New Roman" w:cs="Times New Roman"/>
          <w:sz w:val="24"/>
          <w:szCs w:val="24"/>
        </w:rPr>
        <w:t>,</w:t>
      </w:r>
      <w:r>
        <w:rPr>
          <w:rFonts w:ascii="Times New Roman" w:hAnsi="Times New Roman" w:cs="Times New Roman"/>
          <w:sz w:val="24"/>
          <w:szCs w:val="24"/>
        </w:rPr>
        <w:t xml:space="preserve"> dirigidas a populações </w:t>
      </w:r>
      <w:r w:rsidRPr="00C72959">
        <w:rPr>
          <w:rFonts w:ascii="Times New Roman" w:hAnsi="Times New Roman" w:cs="Times New Roman"/>
          <w:sz w:val="24"/>
          <w:szCs w:val="24"/>
        </w:rPr>
        <w:t>de territórios definidos, pelas quais assum</w:t>
      </w:r>
      <w:r>
        <w:rPr>
          <w:rFonts w:ascii="Times New Roman" w:hAnsi="Times New Roman" w:cs="Times New Roman"/>
          <w:sz w:val="24"/>
          <w:szCs w:val="24"/>
        </w:rPr>
        <w:t xml:space="preserve">e a responsabilidade sanitária, </w:t>
      </w:r>
      <w:r w:rsidRPr="00C72959">
        <w:rPr>
          <w:rFonts w:ascii="Times New Roman" w:hAnsi="Times New Roman" w:cs="Times New Roman"/>
          <w:sz w:val="24"/>
          <w:szCs w:val="24"/>
        </w:rPr>
        <w:t>considerando a dinamicidade existente n</w:t>
      </w:r>
      <w:r>
        <w:rPr>
          <w:rFonts w:ascii="Times New Roman" w:hAnsi="Times New Roman" w:cs="Times New Roman"/>
          <w:sz w:val="24"/>
          <w:szCs w:val="24"/>
        </w:rPr>
        <w:t xml:space="preserve">a área adscrita em que vivem essas </w:t>
      </w:r>
      <w:r w:rsidR="00805853" w:rsidRPr="00C72959">
        <w:rPr>
          <w:rFonts w:ascii="Times New Roman" w:hAnsi="Times New Roman" w:cs="Times New Roman"/>
          <w:sz w:val="24"/>
          <w:szCs w:val="24"/>
        </w:rPr>
        <w:t>populações</w:t>
      </w:r>
      <w:r w:rsidR="00D7063F">
        <w:rPr>
          <w:rFonts w:ascii="Times New Roman" w:hAnsi="Times New Roman" w:cs="Times New Roman"/>
          <w:sz w:val="24"/>
          <w:szCs w:val="24"/>
        </w:rPr>
        <w:t>.</w:t>
      </w:r>
      <w:r w:rsidR="00805853" w:rsidRPr="00805853">
        <w:rPr>
          <w:rFonts w:ascii="Times New Roman" w:hAnsi="Times New Roman" w:cs="Times New Roman"/>
          <w:sz w:val="24"/>
          <w:szCs w:val="24"/>
          <w:vertAlign w:val="superscript"/>
        </w:rPr>
        <w:t>1,2</w:t>
      </w:r>
      <w:r w:rsidRPr="00805853">
        <w:rPr>
          <w:rFonts w:ascii="Times New Roman" w:hAnsi="Times New Roman" w:cs="Times New Roman"/>
          <w:sz w:val="24"/>
          <w:szCs w:val="24"/>
          <w:vertAlign w:val="superscript"/>
        </w:rPr>
        <w:t xml:space="preserve"> </w:t>
      </w:r>
    </w:p>
    <w:p w14:paraId="267D2D05" w14:textId="42ABE720" w:rsidR="00662C28" w:rsidRDefault="00662C28" w:rsidP="00662C2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ESF u</w:t>
      </w:r>
      <w:r w:rsidRPr="00C72959">
        <w:rPr>
          <w:rFonts w:ascii="Times New Roman" w:hAnsi="Times New Roman" w:cs="Times New Roman"/>
          <w:sz w:val="24"/>
          <w:szCs w:val="24"/>
        </w:rPr>
        <w:t>tiliza tecnologias de c</w:t>
      </w:r>
      <w:r>
        <w:rPr>
          <w:rFonts w:ascii="Times New Roman" w:hAnsi="Times New Roman" w:cs="Times New Roman"/>
          <w:sz w:val="24"/>
          <w:szCs w:val="24"/>
        </w:rPr>
        <w:t>uidado complexas,</w:t>
      </w:r>
      <w:r w:rsidR="00961C64">
        <w:rPr>
          <w:rFonts w:ascii="Times New Roman" w:hAnsi="Times New Roman" w:cs="Times New Roman"/>
          <w:sz w:val="24"/>
          <w:szCs w:val="24"/>
        </w:rPr>
        <w:t xml:space="preserve"> porém</w:t>
      </w:r>
      <w:r>
        <w:rPr>
          <w:rFonts w:ascii="Times New Roman" w:hAnsi="Times New Roman" w:cs="Times New Roman"/>
          <w:sz w:val="24"/>
          <w:szCs w:val="24"/>
        </w:rPr>
        <w:t xml:space="preserve"> com baixa densidade</w:t>
      </w:r>
      <w:r w:rsidR="002341BE">
        <w:rPr>
          <w:rFonts w:ascii="Times New Roman" w:hAnsi="Times New Roman" w:cs="Times New Roman"/>
          <w:sz w:val="24"/>
          <w:szCs w:val="24"/>
        </w:rPr>
        <w:t xml:space="preserve"> tecnológica</w:t>
      </w:r>
      <w:r>
        <w:rPr>
          <w:rFonts w:ascii="Times New Roman" w:hAnsi="Times New Roman" w:cs="Times New Roman"/>
          <w:sz w:val="24"/>
          <w:szCs w:val="24"/>
        </w:rPr>
        <w:t xml:space="preserve">, observando critérios </w:t>
      </w:r>
      <w:r w:rsidRPr="00C72959">
        <w:rPr>
          <w:rFonts w:ascii="Times New Roman" w:hAnsi="Times New Roman" w:cs="Times New Roman"/>
          <w:sz w:val="24"/>
          <w:szCs w:val="24"/>
        </w:rPr>
        <w:t>de risco, vulnerabilidade, resiliência e</w:t>
      </w:r>
      <w:r>
        <w:rPr>
          <w:rFonts w:ascii="Times New Roman" w:hAnsi="Times New Roman" w:cs="Times New Roman"/>
          <w:sz w:val="24"/>
          <w:szCs w:val="24"/>
        </w:rPr>
        <w:t xml:space="preserve"> o imperativo ético de que toda </w:t>
      </w:r>
      <w:r w:rsidRPr="00C72959">
        <w:rPr>
          <w:rFonts w:ascii="Times New Roman" w:hAnsi="Times New Roman" w:cs="Times New Roman"/>
          <w:sz w:val="24"/>
          <w:szCs w:val="24"/>
        </w:rPr>
        <w:t>nec</w:t>
      </w:r>
      <w:r>
        <w:rPr>
          <w:rFonts w:ascii="Times New Roman" w:hAnsi="Times New Roman" w:cs="Times New Roman"/>
          <w:sz w:val="24"/>
          <w:szCs w:val="24"/>
        </w:rPr>
        <w:t xml:space="preserve">essidade de saúde deve ser acolhida. </w:t>
      </w:r>
      <w:r w:rsidR="00961C64">
        <w:rPr>
          <w:rFonts w:ascii="Times New Roman" w:hAnsi="Times New Roman" w:cs="Times New Roman"/>
          <w:sz w:val="24"/>
          <w:szCs w:val="24"/>
        </w:rPr>
        <w:t>Dentre as necessidades d</w:t>
      </w:r>
      <w:r>
        <w:rPr>
          <w:rFonts w:ascii="Times New Roman" w:hAnsi="Times New Roman" w:cs="Times New Roman"/>
          <w:sz w:val="24"/>
          <w:szCs w:val="24"/>
        </w:rPr>
        <w:t>e</w:t>
      </w:r>
      <w:r w:rsidR="00961C64">
        <w:rPr>
          <w:rFonts w:ascii="Times New Roman" w:hAnsi="Times New Roman" w:cs="Times New Roman"/>
          <w:sz w:val="24"/>
          <w:szCs w:val="24"/>
        </w:rPr>
        <w:t>sse modelo de atenção está a</w:t>
      </w:r>
      <w:r>
        <w:rPr>
          <w:rFonts w:ascii="Times New Roman" w:hAnsi="Times New Roman" w:cs="Times New Roman"/>
          <w:sz w:val="24"/>
          <w:szCs w:val="24"/>
        </w:rPr>
        <w:t xml:space="preserve"> saúde bucal, que visa</w:t>
      </w:r>
      <w:r w:rsidR="00961C64">
        <w:rPr>
          <w:rFonts w:ascii="Times New Roman" w:hAnsi="Times New Roman" w:cs="Times New Roman"/>
          <w:sz w:val="24"/>
          <w:szCs w:val="24"/>
        </w:rPr>
        <w:t xml:space="preserve"> a</w:t>
      </w:r>
      <w:r>
        <w:rPr>
          <w:rFonts w:ascii="Times New Roman" w:hAnsi="Times New Roman" w:cs="Times New Roman"/>
          <w:sz w:val="24"/>
          <w:szCs w:val="24"/>
        </w:rPr>
        <w:t xml:space="preserve"> ampliar o acesso da </w:t>
      </w:r>
      <w:r w:rsidRPr="00A911F2">
        <w:rPr>
          <w:rFonts w:ascii="Times New Roman" w:hAnsi="Times New Roman" w:cs="Times New Roman"/>
          <w:sz w:val="24"/>
          <w:szCs w:val="24"/>
        </w:rPr>
        <w:t>popula</w:t>
      </w:r>
      <w:r>
        <w:rPr>
          <w:rFonts w:ascii="Times New Roman" w:hAnsi="Times New Roman" w:cs="Times New Roman"/>
          <w:sz w:val="24"/>
          <w:szCs w:val="24"/>
        </w:rPr>
        <w:t>ção às</w:t>
      </w:r>
      <w:r>
        <w:rPr>
          <w:rFonts w:ascii="Times New Roman" w:hAnsi="Times New Roman" w:cs="Times New Roman"/>
          <w:color w:val="FF0000"/>
          <w:sz w:val="24"/>
          <w:szCs w:val="24"/>
        </w:rPr>
        <w:t xml:space="preserve"> </w:t>
      </w:r>
      <w:r w:rsidRPr="00817161">
        <w:rPr>
          <w:rFonts w:ascii="Times New Roman" w:hAnsi="Times New Roman" w:cs="Times New Roman"/>
          <w:sz w:val="24"/>
          <w:szCs w:val="24"/>
        </w:rPr>
        <w:t>ações e aos serviços odontológicos</w:t>
      </w:r>
      <w:r>
        <w:rPr>
          <w:rFonts w:ascii="Times New Roman" w:hAnsi="Times New Roman" w:cs="Times New Roman"/>
          <w:sz w:val="24"/>
          <w:szCs w:val="24"/>
        </w:rPr>
        <w:t xml:space="preserve"> de uma área </w:t>
      </w:r>
      <w:r w:rsidR="00E25A96">
        <w:rPr>
          <w:rFonts w:ascii="Times New Roman" w:hAnsi="Times New Roman" w:cs="Times New Roman"/>
          <w:sz w:val="24"/>
          <w:szCs w:val="24"/>
        </w:rPr>
        <w:t xml:space="preserve">adscrita. </w:t>
      </w:r>
      <w:proofErr w:type="gramStart"/>
      <w:r w:rsidR="00805853">
        <w:rPr>
          <w:rFonts w:ascii="Times New Roman" w:hAnsi="Times New Roman" w:cs="Times New Roman"/>
          <w:sz w:val="24"/>
          <w:szCs w:val="24"/>
          <w:vertAlign w:val="superscript"/>
        </w:rPr>
        <w:t>1</w:t>
      </w:r>
      <w:proofErr w:type="gramEnd"/>
      <w:r w:rsidR="00805853">
        <w:rPr>
          <w:rFonts w:ascii="Times New Roman" w:hAnsi="Times New Roman" w:cs="Times New Roman"/>
          <w:sz w:val="24"/>
          <w:szCs w:val="24"/>
          <w:vertAlign w:val="superscript"/>
        </w:rPr>
        <w:t>,3</w:t>
      </w:r>
      <w:r w:rsidR="00E25A96">
        <w:rPr>
          <w:rFonts w:ascii="Times New Roman" w:hAnsi="Times New Roman" w:cs="Times New Roman"/>
          <w:sz w:val="24"/>
          <w:szCs w:val="24"/>
          <w:vertAlign w:val="superscript"/>
        </w:rPr>
        <w:t>,4</w:t>
      </w:r>
    </w:p>
    <w:p w14:paraId="2B34D296" w14:textId="6BC46B7D" w:rsidR="00662C28" w:rsidRPr="00EE6FE5" w:rsidRDefault="000E7D07" w:rsidP="00662C28">
      <w:pPr>
        <w:autoSpaceDE w:val="0"/>
        <w:autoSpaceDN w:val="0"/>
        <w:adjustRightInd w:val="0"/>
        <w:spacing w:after="0" w:line="36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O compartilhamento </w:t>
      </w:r>
      <w:r w:rsidR="00662C28" w:rsidRPr="009A4287">
        <w:rPr>
          <w:rFonts w:ascii="Times New Roman" w:hAnsi="Times New Roman" w:cs="Times New Roman"/>
          <w:sz w:val="24"/>
          <w:szCs w:val="24"/>
        </w:rPr>
        <w:t xml:space="preserve">de saberes e práticas possibilitadas pelo trabalho em equipe permitem que todos os profissionais inseridos na ESF sejam capazes de realizar orientações sobre cuidados em saúde bucal, principalmente </w:t>
      </w:r>
      <w:r w:rsidR="00662C28">
        <w:rPr>
          <w:rFonts w:ascii="Times New Roman" w:hAnsi="Times New Roman" w:cs="Times New Roman"/>
          <w:sz w:val="24"/>
          <w:szCs w:val="24"/>
        </w:rPr>
        <w:t>referentes à</w:t>
      </w:r>
      <w:r w:rsidR="00662C28" w:rsidRPr="009A4287">
        <w:rPr>
          <w:rFonts w:ascii="Times New Roman" w:hAnsi="Times New Roman" w:cs="Times New Roman"/>
          <w:sz w:val="24"/>
          <w:szCs w:val="24"/>
        </w:rPr>
        <w:t xml:space="preserve"> promoção e </w:t>
      </w:r>
      <w:r w:rsidR="00662C28">
        <w:rPr>
          <w:rFonts w:ascii="Times New Roman" w:hAnsi="Times New Roman" w:cs="Times New Roman"/>
          <w:sz w:val="24"/>
          <w:szCs w:val="24"/>
        </w:rPr>
        <w:t>à</w:t>
      </w:r>
      <w:r w:rsidR="00662C28" w:rsidRPr="009A4287">
        <w:rPr>
          <w:rFonts w:ascii="Times New Roman" w:hAnsi="Times New Roman" w:cs="Times New Roman"/>
          <w:sz w:val="24"/>
          <w:szCs w:val="24"/>
        </w:rPr>
        <w:t xml:space="preserve"> prevenção. Entretanto, em razão da divisão técnica do trabalho e da ideia de que a saúde bucal é atribuição apenas do dentista, muitos profissionais se afastam do que julgam não ser de sua competência, contrariando o princípio da integralidade </w:t>
      </w:r>
      <w:r w:rsidR="00662C28">
        <w:rPr>
          <w:rFonts w:ascii="Times New Roman" w:hAnsi="Times New Roman" w:cs="Times New Roman"/>
          <w:sz w:val="24"/>
          <w:szCs w:val="24"/>
        </w:rPr>
        <w:t>da atenção preconizada pe</w:t>
      </w:r>
      <w:r w:rsidR="00383D88">
        <w:rPr>
          <w:rFonts w:ascii="Times New Roman" w:hAnsi="Times New Roman" w:cs="Times New Roman"/>
          <w:sz w:val="24"/>
          <w:szCs w:val="24"/>
        </w:rPr>
        <w:t>lo Sistem</w:t>
      </w:r>
      <w:r w:rsidR="00D7063F">
        <w:rPr>
          <w:rFonts w:ascii="Times New Roman" w:hAnsi="Times New Roman" w:cs="Times New Roman"/>
          <w:sz w:val="24"/>
          <w:szCs w:val="24"/>
        </w:rPr>
        <w:t>a Único de Saúde (SUS</w:t>
      </w:r>
      <w:r w:rsidR="00002E1F">
        <w:rPr>
          <w:rFonts w:ascii="Times New Roman" w:hAnsi="Times New Roman" w:cs="Times New Roman"/>
          <w:sz w:val="24"/>
          <w:szCs w:val="24"/>
        </w:rPr>
        <w:t xml:space="preserve">). </w:t>
      </w:r>
      <w:proofErr w:type="gramStart"/>
      <w:r w:rsidR="00383D88" w:rsidRPr="00383D88">
        <w:rPr>
          <w:rFonts w:ascii="Times New Roman" w:hAnsi="Times New Roman" w:cs="Times New Roman"/>
          <w:sz w:val="24"/>
          <w:szCs w:val="24"/>
          <w:vertAlign w:val="superscript"/>
        </w:rPr>
        <w:t>4</w:t>
      </w:r>
      <w:proofErr w:type="gramEnd"/>
      <w:r w:rsidR="00383D88" w:rsidRPr="00383D88">
        <w:rPr>
          <w:rFonts w:ascii="Times New Roman" w:hAnsi="Times New Roman" w:cs="Times New Roman"/>
          <w:sz w:val="24"/>
          <w:szCs w:val="24"/>
          <w:vertAlign w:val="superscript"/>
        </w:rPr>
        <w:t>,5</w:t>
      </w:r>
      <w:r w:rsidR="00002E1F">
        <w:rPr>
          <w:rFonts w:ascii="Times New Roman" w:hAnsi="Times New Roman" w:cs="Times New Roman"/>
          <w:sz w:val="24"/>
          <w:szCs w:val="24"/>
          <w:vertAlign w:val="superscript"/>
        </w:rPr>
        <w:t>,6</w:t>
      </w:r>
    </w:p>
    <w:p w14:paraId="247FA00E" w14:textId="65E3DB08" w:rsidR="00662C28" w:rsidRPr="009A4287" w:rsidRDefault="00427F17" w:rsidP="00662C28">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concepção apresentada por </w:t>
      </w:r>
      <w:r w:rsidR="00662C28" w:rsidRPr="00D93A5D">
        <w:rPr>
          <w:rFonts w:ascii="Times New Roman" w:hAnsi="Times New Roman" w:cs="Times New Roman"/>
          <w:sz w:val="24"/>
          <w:szCs w:val="24"/>
        </w:rPr>
        <w:t>Ayres</w:t>
      </w:r>
      <w:r w:rsidR="00002E1F" w:rsidRPr="00002E1F">
        <w:rPr>
          <w:rFonts w:ascii="Times New Roman" w:hAnsi="Times New Roman" w:cs="Times New Roman"/>
          <w:sz w:val="24"/>
          <w:szCs w:val="24"/>
          <w:vertAlign w:val="superscript"/>
        </w:rPr>
        <w:t>7</w:t>
      </w:r>
      <w:r w:rsidR="00662C28" w:rsidRPr="009A4287">
        <w:rPr>
          <w:rFonts w:ascii="Times New Roman" w:hAnsi="Times New Roman" w:cs="Times New Roman"/>
          <w:sz w:val="24"/>
          <w:szCs w:val="24"/>
        </w:rPr>
        <w:t xml:space="preserve">, </w:t>
      </w:r>
      <w:r w:rsidR="00505739">
        <w:rPr>
          <w:rFonts w:ascii="Times New Roman" w:hAnsi="Times New Roman" w:cs="Times New Roman"/>
          <w:sz w:val="24"/>
          <w:szCs w:val="24"/>
        </w:rPr>
        <w:t>o</w:t>
      </w:r>
      <w:r w:rsidR="00662C28" w:rsidRPr="009A4287">
        <w:rPr>
          <w:rFonts w:ascii="Times New Roman" w:hAnsi="Times New Roman" w:cs="Times New Roman"/>
          <w:sz w:val="24"/>
          <w:szCs w:val="24"/>
        </w:rPr>
        <w:t xml:space="preserve"> cuidado é um processo dialógico de interação terapêutica e</w:t>
      </w:r>
      <w:r w:rsidR="00505739">
        <w:rPr>
          <w:rFonts w:ascii="Times New Roman" w:hAnsi="Times New Roman" w:cs="Times New Roman"/>
          <w:sz w:val="24"/>
          <w:szCs w:val="24"/>
        </w:rPr>
        <w:t xml:space="preserve"> de construção social, permeado</w:t>
      </w:r>
      <w:r w:rsidR="00662C28" w:rsidRPr="009A4287">
        <w:rPr>
          <w:rFonts w:ascii="Times New Roman" w:hAnsi="Times New Roman" w:cs="Times New Roman"/>
          <w:sz w:val="24"/>
          <w:szCs w:val="24"/>
        </w:rPr>
        <w:t xml:space="preserve"> pelo desenvolvimento de atitudes e espaços de encontro intersubjetivo, de exercício de um saber/fazer/ser </w:t>
      </w:r>
      <w:proofErr w:type="spellStart"/>
      <w:r w:rsidR="00662C28" w:rsidRPr="009A4287">
        <w:rPr>
          <w:rFonts w:ascii="Times New Roman" w:hAnsi="Times New Roman" w:cs="Times New Roman"/>
          <w:sz w:val="24"/>
          <w:szCs w:val="24"/>
        </w:rPr>
        <w:t>práxico</w:t>
      </w:r>
      <w:proofErr w:type="spellEnd"/>
      <w:r w:rsidR="00662C28" w:rsidRPr="009A4287">
        <w:rPr>
          <w:rFonts w:ascii="Times New Roman" w:hAnsi="Times New Roman" w:cs="Times New Roman"/>
          <w:sz w:val="24"/>
          <w:szCs w:val="24"/>
        </w:rPr>
        <w:t xml:space="preserve"> na produção da saúde, apoiado na tecnologia, mas sem dei</w:t>
      </w:r>
      <w:r w:rsidR="00505739">
        <w:rPr>
          <w:rFonts w:ascii="Times New Roman" w:hAnsi="Times New Roman" w:cs="Times New Roman"/>
          <w:sz w:val="24"/>
          <w:szCs w:val="24"/>
        </w:rPr>
        <w:t>xar o agir em saúde resumir-se à</w:t>
      </w:r>
      <w:r w:rsidR="00662C28" w:rsidRPr="009A4287">
        <w:rPr>
          <w:rFonts w:ascii="Times New Roman" w:hAnsi="Times New Roman" w:cs="Times New Roman"/>
          <w:sz w:val="24"/>
          <w:szCs w:val="24"/>
        </w:rPr>
        <w:t xml:space="preserve"> intervenção técnico</w:t>
      </w:r>
      <w:r w:rsidR="00505739">
        <w:rPr>
          <w:rFonts w:ascii="Times New Roman" w:hAnsi="Times New Roman" w:cs="Times New Roman"/>
          <w:sz w:val="24"/>
          <w:szCs w:val="24"/>
        </w:rPr>
        <w:t>-</w:t>
      </w:r>
      <w:r w:rsidR="00662C28" w:rsidRPr="009A4287">
        <w:rPr>
          <w:rFonts w:ascii="Times New Roman" w:hAnsi="Times New Roman" w:cs="Times New Roman"/>
          <w:sz w:val="24"/>
          <w:szCs w:val="24"/>
        </w:rPr>
        <w:t>assistencial.</w:t>
      </w:r>
    </w:p>
    <w:p w14:paraId="4F2C1193" w14:textId="5B6811C5" w:rsidR="00662C28" w:rsidRDefault="00662C28" w:rsidP="00662C28">
      <w:pPr>
        <w:autoSpaceDE w:val="0"/>
        <w:autoSpaceDN w:val="0"/>
        <w:adjustRightInd w:val="0"/>
        <w:spacing w:after="0" w:line="360" w:lineRule="auto"/>
        <w:ind w:firstLine="708"/>
        <w:jc w:val="both"/>
        <w:rPr>
          <w:rFonts w:ascii="Times New Roman" w:hAnsi="Times New Roman" w:cs="Times New Roman"/>
          <w:sz w:val="24"/>
          <w:szCs w:val="24"/>
        </w:rPr>
      </w:pPr>
      <w:r w:rsidRPr="00020FF3">
        <w:rPr>
          <w:rFonts w:ascii="Times New Roman" w:hAnsi="Times New Roman" w:cs="Times New Roman"/>
          <w:sz w:val="24"/>
          <w:szCs w:val="24"/>
        </w:rPr>
        <w:t>O cuidado, neste sentido, necessita ser</w:t>
      </w:r>
      <w:r>
        <w:rPr>
          <w:rFonts w:ascii="Times New Roman" w:hAnsi="Times New Roman" w:cs="Times New Roman"/>
          <w:sz w:val="24"/>
          <w:szCs w:val="24"/>
        </w:rPr>
        <w:t xml:space="preserve"> considerado em sua forma ampla, pois </w:t>
      </w:r>
      <w:r w:rsidRPr="00020FF3">
        <w:rPr>
          <w:rFonts w:ascii="Times New Roman" w:hAnsi="Times New Roman" w:cs="Times New Roman"/>
          <w:sz w:val="24"/>
          <w:szCs w:val="24"/>
        </w:rPr>
        <w:t xml:space="preserve">na infância, além dos aspectos biológicos, as vivências e percepções dos sujeitos </w:t>
      </w:r>
      <w:r w:rsidRPr="00020FF3">
        <w:rPr>
          <w:rFonts w:ascii="Times New Roman" w:hAnsi="Times New Roman" w:cs="Times New Roman"/>
          <w:sz w:val="24"/>
          <w:szCs w:val="24"/>
        </w:rPr>
        <w:lastRenderedPageBreak/>
        <w:t xml:space="preserve">envolvidos </w:t>
      </w:r>
      <w:r w:rsidR="002341BE">
        <w:rPr>
          <w:rFonts w:ascii="Times New Roman" w:hAnsi="Times New Roman" w:cs="Times New Roman"/>
          <w:sz w:val="24"/>
          <w:szCs w:val="24"/>
        </w:rPr>
        <w:t>na produção do cuidado</w:t>
      </w:r>
      <w:r w:rsidRPr="00020FF3">
        <w:rPr>
          <w:rFonts w:ascii="Times New Roman" w:hAnsi="Times New Roman" w:cs="Times New Roman"/>
          <w:sz w:val="24"/>
          <w:szCs w:val="24"/>
        </w:rPr>
        <w:t xml:space="preserve"> devem atender às necessidades em saúde </w:t>
      </w:r>
      <w:r>
        <w:rPr>
          <w:rFonts w:ascii="Times New Roman" w:hAnsi="Times New Roman" w:cs="Times New Roman"/>
          <w:sz w:val="24"/>
          <w:szCs w:val="24"/>
        </w:rPr>
        <w:t xml:space="preserve">do usuário </w:t>
      </w:r>
      <w:r w:rsidR="002341BE">
        <w:rPr>
          <w:rFonts w:ascii="Times New Roman" w:hAnsi="Times New Roman" w:cs="Times New Roman"/>
          <w:sz w:val="24"/>
          <w:szCs w:val="24"/>
        </w:rPr>
        <w:t xml:space="preserve">de modo </w:t>
      </w:r>
      <w:r>
        <w:rPr>
          <w:rFonts w:ascii="Times New Roman" w:hAnsi="Times New Roman" w:cs="Times New Roman"/>
          <w:sz w:val="24"/>
          <w:szCs w:val="24"/>
        </w:rPr>
        <w:t>integral</w:t>
      </w:r>
      <w:r w:rsidR="000E7D07">
        <w:rPr>
          <w:rFonts w:ascii="Times New Roman" w:hAnsi="Times New Roman" w:cs="Times New Roman"/>
          <w:sz w:val="24"/>
          <w:szCs w:val="24"/>
        </w:rPr>
        <w:t xml:space="preserve"> e ampliado</w:t>
      </w:r>
      <w:r w:rsidR="00002E1F" w:rsidRPr="00002E1F">
        <w:rPr>
          <w:rFonts w:ascii="Times New Roman" w:hAnsi="Times New Roman" w:cs="Times New Roman"/>
          <w:sz w:val="24"/>
          <w:szCs w:val="24"/>
          <w:vertAlign w:val="superscript"/>
        </w:rPr>
        <w:t>8</w:t>
      </w:r>
      <w:r w:rsidR="00D7063F">
        <w:rPr>
          <w:rFonts w:ascii="Times New Roman" w:hAnsi="Times New Roman" w:cs="Times New Roman"/>
          <w:sz w:val="24"/>
          <w:szCs w:val="24"/>
        </w:rPr>
        <w:t>. Desse modo, ess</w:t>
      </w:r>
      <w:r>
        <w:rPr>
          <w:rFonts w:ascii="Times New Roman" w:hAnsi="Times New Roman" w:cs="Times New Roman"/>
          <w:sz w:val="24"/>
          <w:szCs w:val="24"/>
        </w:rPr>
        <w:t>e cuidado d</w:t>
      </w:r>
      <w:r w:rsidRPr="00020FF3">
        <w:rPr>
          <w:rFonts w:ascii="Times New Roman" w:hAnsi="Times New Roman" w:cs="Times New Roman"/>
          <w:sz w:val="24"/>
          <w:szCs w:val="24"/>
        </w:rPr>
        <w:t xml:space="preserve">eve ser visto numa perspectiva multidisciplinar, de </w:t>
      </w:r>
      <w:r w:rsidRPr="009D067F">
        <w:rPr>
          <w:rFonts w:ascii="Times New Roman" w:hAnsi="Times New Roman" w:cs="Times New Roman"/>
          <w:sz w:val="24"/>
          <w:szCs w:val="24"/>
        </w:rPr>
        <w:t>forma</w:t>
      </w:r>
      <w:r w:rsidRPr="00020FF3">
        <w:rPr>
          <w:rFonts w:ascii="Times New Roman" w:hAnsi="Times New Roman" w:cs="Times New Roman"/>
          <w:sz w:val="24"/>
          <w:szCs w:val="24"/>
        </w:rPr>
        <w:t xml:space="preserve"> pactuada e corresponsável com a família, em busca da atenção integral à </w:t>
      </w:r>
      <w:r w:rsidR="00002E1F" w:rsidRPr="00020FF3">
        <w:rPr>
          <w:rFonts w:ascii="Times New Roman" w:hAnsi="Times New Roman" w:cs="Times New Roman"/>
          <w:sz w:val="24"/>
          <w:szCs w:val="24"/>
        </w:rPr>
        <w:t>criança</w:t>
      </w:r>
      <w:r w:rsidR="00002E1F">
        <w:rPr>
          <w:rFonts w:ascii="Times New Roman" w:hAnsi="Times New Roman" w:cs="Times New Roman"/>
          <w:sz w:val="24"/>
          <w:szCs w:val="24"/>
        </w:rPr>
        <w:t xml:space="preserve">. </w:t>
      </w:r>
      <w:proofErr w:type="gramStart"/>
      <w:r w:rsidR="00002E1F">
        <w:rPr>
          <w:rFonts w:ascii="Times New Roman" w:hAnsi="Times New Roman" w:cs="Times New Roman"/>
          <w:sz w:val="24"/>
          <w:szCs w:val="24"/>
          <w:vertAlign w:val="superscript"/>
        </w:rPr>
        <w:t>4</w:t>
      </w:r>
      <w:proofErr w:type="gramEnd"/>
      <w:r w:rsidRPr="00B93DC8">
        <w:rPr>
          <w:rFonts w:ascii="Times New Roman" w:hAnsi="Times New Roman" w:cs="Times New Roman"/>
          <w:sz w:val="24"/>
          <w:szCs w:val="24"/>
          <w:vertAlign w:val="superscript"/>
        </w:rPr>
        <w:t xml:space="preserve"> </w:t>
      </w:r>
    </w:p>
    <w:p w14:paraId="68AB2218" w14:textId="08FC1583" w:rsidR="00662C28" w:rsidRDefault="00662C28" w:rsidP="00662C28">
      <w:pPr>
        <w:autoSpaceDE w:val="0"/>
        <w:autoSpaceDN w:val="0"/>
        <w:adjustRightInd w:val="0"/>
        <w:spacing w:after="0" w:line="360" w:lineRule="auto"/>
        <w:ind w:firstLine="708"/>
        <w:jc w:val="both"/>
        <w:rPr>
          <w:rFonts w:ascii="Times New Roman" w:hAnsi="Times New Roman" w:cs="Times New Roman"/>
          <w:sz w:val="24"/>
          <w:szCs w:val="24"/>
        </w:rPr>
      </w:pPr>
      <w:r w:rsidRPr="00C1154C">
        <w:rPr>
          <w:rFonts w:ascii="Times New Roman" w:hAnsi="Times New Roman" w:cs="Times New Roman"/>
          <w:sz w:val="24"/>
          <w:szCs w:val="24"/>
        </w:rPr>
        <w:t xml:space="preserve">Barros </w:t>
      </w:r>
      <w:proofErr w:type="gramStart"/>
      <w:r w:rsidRPr="00C1154C">
        <w:rPr>
          <w:rFonts w:ascii="Times New Roman" w:hAnsi="Times New Roman" w:cs="Times New Roman"/>
          <w:sz w:val="24"/>
          <w:szCs w:val="24"/>
        </w:rPr>
        <w:t>et</w:t>
      </w:r>
      <w:proofErr w:type="gramEnd"/>
      <w:r w:rsidRPr="00C1154C">
        <w:rPr>
          <w:rFonts w:ascii="Times New Roman" w:hAnsi="Times New Roman" w:cs="Times New Roman"/>
          <w:sz w:val="24"/>
          <w:szCs w:val="24"/>
        </w:rPr>
        <w:t xml:space="preserve"> al.</w:t>
      </w:r>
      <w:r w:rsidR="00002E1F" w:rsidRPr="00002E1F">
        <w:rPr>
          <w:rFonts w:ascii="Times New Roman" w:hAnsi="Times New Roman" w:cs="Times New Roman"/>
          <w:sz w:val="24"/>
          <w:szCs w:val="24"/>
          <w:vertAlign w:val="superscript"/>
        </w:rPr>
        <w:t>9</w:t>
      </w:r>
      <w:r w:rsidR="00427F17">
        <w:rPr>
          <w:rFonts w:ascii="Times New Roman" w:hAnsi="Times New Roman" w:cs="Times New Roman"/>
          <w:sz w:val="24"/>
          <w:szCs w:val="24"/>
        </w:rPr>
        <w:t xml:space="preserve"> </w:t>
      </w:r>
      <w:r w:rsidRPr="00787983">
        <w:rPr>
          <w:rFonts w:ascii="Times New Roman" w:hAnsi="Times New Roman" w:cs="Times New Roman"/>
          <w:sz w:val="24"/>
          <w:szCs w:val="24"/>
        </w:rPr>
        <w:t>ressaltam</w:t>
      </w:r>
      <w:r>
        <w:rPr>
          <w:rFonts w:ascii="Times New Roman" w:hAnsi="Times New Roman" w:cs="Times New Roman"/>
          <w:sz w:val="24"/>
          <w:szCs w:val="24"/>
        </w:rPr>
        <w:t xml:space="preserve"> que as</w:t>
      </w:r>
      <w:r w:rsidRPr="00BA5E82">
        <w:rPr>
          <w:rFonts w:ascii="Times New Roman" w:hAnsi="Times New Roman" w:cs="Times New Roman"/>
          <w:sz w:val="24"/>
          <w:szCs w:val="24"/>
        </w:rPr>
        <w:t xml:space="preserve"> condições de vid</w:t>
      </w:r>
      <w:r>
        <w:rPr>
          <w:rFonts w:ascii="Times New Roman" w:hAnsi="Times New Roman" w:cs="Times New Roman"/>
          <w:sz w:val="24"/>
          <w:szCs w:val="24"/>
        </w:rPr>
        <w:t xml:space="preserve">a de uma criança são </w:t>
      </w:r>
      <w:r w:rsidRPr="00BA5E82">
        <w:rPr>
          <w:rFonts w:ascii="Times New Roman" w:hAnsi="Times New Roman" w:cs="Times New Roman"/>
          <w:sz w:val="24"/>
          <w:szCs w:val="24"/>
        </w:rPr>
        <w:t>afetadas pelo acesso que ela tem a serviços básicos de saúd</w:t>
      </w:r>
      <w:r>
        <w:rPr>
          <w:rFonts w:ascii="Times New Roman" w:hAnsi="Times New Roman" w:cs="Times New Roman"/>
          <w:sz w:val="24"/>
          <w:szCs w:val="24"/>
        </w:rPr>
        <w:t xml:space="preserve">e, </w:t>
      </w:r>
      <w:r w:rsidRPr="00BA5E82">
        <w:rPr>
          <w:rFonts w:ascii="Times New Roman" w:hAnsi="Times New Roman" w:cs="Times New Roman"/>
          <w:sz w:val="24"/>
          <w:szCs w:val="24"/>
        </w:rPr>
        <w:t>bem como pela qua</w:t>
      </w:r>
      <w:r>
        <w:rPr>
          <w:rFonts w:ascii="Times New Roman" w:hAnsi="Times New Roman" w:cs="Times New Roman"/>
          <w:sz w:val="24"/>
          <w:szCs w:val="24"/>
        </w:rPr>
        <w:t xml:space="preserve">lidade destes. </w:t>
      </w:r>
      <w:r w:rsidRPr="0077453B">
        <w:rPr>
          <w:rFonts w:ascii="Times New Roman" w:hAnsi="Times New Roman" w:cs="Times New Roman"/>
          <w:sz w:val="24"/>
          <w:szCs w:val="24"/>
        </w:rPr>
        <w:t>Em protocolo</w:t>
      </w:r>
      <w:r>
        <w:rPr>
          <w:rFonts w:ascii="Times New Roman" w:hAnsi="Times New Roman" w:cs="Times New Roman"/>
          <w:sz w:val="24"/>
          <w:szCs w:val="24"/>
        </w:rPr>
        <w:t>s</w:t>
      </w:r>
      <w:r w:rsidRPr="0077453B">
        <w:rPr>
          <w:rFonts w:ascii="Times New Roman" w:hAnsi="Times New Roman" w:cs="Times New Roman"/>
          <w:sz w:val="24"/>
          <w:szCs w:val="24"/>
        </w:rPr>
        <w:t xml:space="preserve"> específico</w:t>
      </w:r>
      <w:r>
        <w:rPr>
          <w:rFonts w:ascii="Times New Roman" w:hAnsi="Times New Roman" w:cs="Times New Roman"/>
          <w:sz w:val="24"/>
          <w:szCs w:val="24"/>
        </w:rPr>
        <w:t>s</w:t>
      </w:r>
      <w:r w:rsidRPr="0077453B">
        <w:rPr>
          <w:rFonts w:ascii="Times New Roman" w:hAnsi="Times New Roman" w:cs="Times New Roman"/>
          <w:sz w:val="24"/>
          <w:szCs w:val="24"/>
        </w:rPr>
        <w:t xml:space="preserve"> de Linhas de Cuidado </w:t>
      </w:r>
      <w:r>
        <w:rPr>
          <w:rFonts w:ascii="Times New Roman" w:hAnsi="Times New Roman" w:cs="Times New Roman"/>
          <w:sz w:val="24"/>
          <w:szCs w:val="24"/>
        </w:rPr>
        <w:t xml:space="preserve">em Saúde Bucal </w:t>
      </w:r>
      <w:r w:rsidRPr="0077453B">
        <w:rPr>
          <w:rFonts w:ascii="Times New Roman" w:hAnsi="Times New Roman" w:cs="Times New Roman"/>
          <w:sz w:val="24"/>
          <w:szCs w:val="24"/>
        </w:rPr>
        <w:t>p</w:t>
      </w:r>
      <w:r>
        <w:rPr>
          <w:rFonts w:ascii="Times New Roman" w:hAnsi="Times New Roman" w:cs="Times New Roman"/>
          <w:sz w:val="24"/>
          <w:szCs w:val="24"/>
        </w:rPr>
        <w:t>ara a atenção à saúde da criança</w:t>
      </w:r>
      <w:r w:rsidRPr="0077453B">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134CE2">
        <w:rPr>
          <w:rFonts w:ascii="Times New Roman" w:hAnsi="Times New Roman" w:cs="Times New Roman"/>
          <w:sz w:val="24"/>
          <w:szCs w:val="24"/>
        </w:rPr>
        <w:t>Organização Mundia</w:t>
      </w:r>
      <w:r>
        <w:rPr>
          <w:rFonts w:ascii="Times New Roman" w:hAnsi="Times New Roman" w:cs="Times New Roman"/>
          <w:sz w:val="24"/>
          <w:szCs w:val="24"/>
        </w:rPr>
        <w:t>l de Saúde (</w:t>
      </w:r>
      <w:r w:rsidRPr="00134CE2">
        <w:rPr>
          <w:rFonts w:ascii="Times New Roman" w:hAnsi="Times New Roman" w:cs="Times New Roman"/>
          <w:sz w:val="24"/>
          <w:szCs w:val="24"/>
        </w:rPr>
        <w:t>OMS</w:t>
      </w:r>
      <w:r>
        <w:rPr>
          <w:rFonts w:ascii="Times New Roman" w:hAnsi="Times New Roman" w:cs="Times New Roman"/>
          <w:sz w:val="24"/>
          <w:szCs w:val="24"/>
        </w:rPr>
        <w:t>)</w:t>
      </w:r>
      <w:r w:rsidRPr="00134CE2">
        <w:rPr>
          <w:rFonts w:ascii="Times New Roman" w:hAnsi="Times New Roman" w:cs="Times New Roman"/>
          <w:sz w:val="24"/>
          <w:szCs w:val="24"/>
        </w:rPr>
        <w:t xml:space="preserve"> </w:t>
      </w:r>
      <w:r>
        <w:rPr>
          <w:rFonts w:ascii="Times New Roman" w:hAnsi="Times New Roman" w:cs="Times New Roman"/>
          <w:sz w:val="24"/>
          <w:szCs w:val="24"/>
        </w:rPr>
        <w:t xml:space="preserve">e </w:t>
      </w:r>
      <w:r w:rsidR="002341BE">
        <w:rPr>
          <w:rFonts w:ascii="Times New Roman" w:hAnsi="Times New Roman" w:cs="Times New Roman"/>
          <w:sz w:val="24"/>
          <w:szCs w:val="24"/>
        </w:rPr>
        <w:t>o M</w:t>
      </w:r>
      <w:r w:rsidRPr="0077453B">
        <w:rPr>
          <w:rFonts w:ascii="Times New Roman" w:hAnsi="Times New Roman" w:cs="Times New Roman"/>
          <w:sz w:val="24"/>
          <w:szCs w:val="24"/>
        </w:rPr>
        <w:t xml:space="preserve">unicípio de </w:t>
      </w:r>
      <w:proofErr w:type="spellStart"/>
      <w:r w:rsidRPr="0077453B">
        <w:rPr>
          <w:rFonts w:ascii="Times New Roman" w:hAnsi="Times New Roman" w:cs="Times New Roman"/>
          <w:sz w:val="24"/>
          <w:szCs w:val="24"/>
        </w:rPr>
        <w:t>Fortaleza-CE</w:t>
      </w:r>
      <w:proofErr w:type="spellEnd"/>
      <w:r w:rsidRPr="0077453B">
        <w:rPr>
          <w:rFonts w:ascii="Times New Roman" w:hAnsi="Times New Roman" w:cs="Times New Roman"/>
          <w:sz w:val="24"/>
          <w:szCs w:val="24"/>
        </w:rPr>
        <w:t xml:space="preserve"> preconiza</w:t>
      </w:r>
      <w:r>
        <w:rPr>
          <w:rFonts w:ascii="Times New Roman" w:hAnsi="Times New Roman" w:cs="Times New Roman"/>
          <w:sz w:val="24"/>
          <w:szCs w:val="24"/>
        </w:rPr>
        <w:t>m</w:t>
      </w:r>
      <w:r w:rsidRPr="0077453B">
        <w:rPr>
          <w:rFonts w:ascii="Times New Roman" w:hAnsi="Times New Roman" w:cs="Times New Roman"/>
          <w:sz w:val="24"/>
          <w:szCs w:val="24"/>
        </w:rPr>
        <w:t xml:space="preserve"> estratégias de cuidado pelos profissionais da ESF</w:t>
      </w:r>
      <w:r>
        <w:rPr>
          <w:rFonts w:ascii="Times New Roman" w:hAnsi="Times New Roman" w:cs="Times New Roman"/>
          <w:sz w:val="24"/>
          <w:szCs w:val="24"/>
        </w:rPr>
        <w:t xml:space="preserve">, pois </w:t>
      </w:r>
      <w:r w:rsidRPr="0077453B">
        <w:rPr>
          <w:rFonts w:ascii="Times New Roman" w:hAnsi="Times New Roman" w:cs="Times New Roman"/>
          <w:sz w:val="24"/>
          <w:szCs w:val="24"/>
        </w:rPr>
        <w:t>possibilita</w:t>
      </w:r>
      <w:r>
        <w:rPr>
          <w:rFonts w:ascii="Times New Roman" w:hAnsi="Times New Roman" w:cs="Times New Roman"/>
          <w:sz w:val="24"/>
          <w:szCs w:val="24"/>
        </w:rPr>
        <w:t>m</w:t>
      </w:r>
      <w:r w:rsidRPr="0077453B">
        <w:rPr>
          <w:rFonts w:ascii="Times New Roman" w:hAnsi="Times New Roman" w:cs="Times New Roman"/>
          <w:sz w:val="24"/>
          <w:szCs w:val="24"/>
        </w:rPr>
        <w:t xml:space="preserve"> a priorização do atendimento integral à criança, em esp</w:t>
      </w:r>
      <w:r w:rsidR="00D7063F">
        <w:rPr>
          <w:rFonts w:ascii="Times New Roman" w:hAnsi="Times New Roman" w:cs="Times New Roman"/>
          <w:sz w:val="24"/>
          <w:szCs w:val="24"/>
        </w:rPr>
        <w:t>ecial à</w:t>
      </w:r>
      <w:r>
        <w:rPr>
          <w:rFonts w:ascii="Times New Roman" w:hAnsi="Times New Roman" w:cs="Times New Roman"/>
          <w:sz w:val="24"/>
          <w:szCs w:val="24"/>
        </w:rPr>
        <w:t xml:space="preserve">quelas menores de cinco </w:t>
      </w:r>
      <w:r w:rsidR="00F40236">
        <w:rPr>
          <w:rFonts w:ascii="Times New Roman" w:hAnsi="Times New Roman" w:cs="Times New Roman"/>
          <w:sz w:val="24"/>
          <w:szCs w:val="24"/>
        </w:rPr>
        <w:t xml:space="preserve">anos. </w:t>
      </w:r>
      <w:r w:rsidR="00002E1F">
        <w:rPr>
          <w:rFonts w:ascii="Times New Roman" w:hAnsi="Times New Roman" w:cs="Times New Roman"/>
          <w:sz w:val="24"/>
          <w:szCs w:val="24"/>
          <w:vertAlign w:val="superscript"/>
        </w:rPr>
        <w:t>10,11</w:t>
      </w:r>
    </w:p>
    <w:p w14:paraId="0847EFED" w14:textId="416E4EEF" w:rsidR="00662C28" w:rsidRDefault="00662C28" w:rsidP="00662C28">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Tais estratégias envolvem desde </w:t>
      </w:r>
      <w:r w:rsidRPr="0077453B">
        <w:rPr>
          <w:rFonts w:ascii="Times New Roman" w:hAnsi="Times New Roman" w:cs="Times New Roman"/>
          <w:sz w:val="24"/>
          <w:szCs w:val="24"/>
        </w:rPr>
        <w:t>uma maior vigilância às gestantes e puérperas</w:t>
      </w:r>
      <w:r>
        <w:rPr>
          <w:rFonts w:ascii="Times New Roman" w:hAnsi="Times New Roman" w:cs="Times New Roman"/>
          <w:sz w:val="24"/>
          <w:szCs w:val="24"/>
        </w:rPr>
        <w:t>,</w:t>
      </w:r>
      <w:r w:rsidRPr="0077453B">
        <w:rPr>
          <w:rFonts w:ascii="Times New Roman" w:hAnsi="Times New Roman" w:cs="Times New Roman"/>
          <w:sz w:val="24"/>
          <w:szCs w:val="24"/>
        </w:rPr>
        <w:t xml:space="preserve"> por meio do acompanhamento mais sistemáti</w:t>
      </w:r>
      <w:r>
        <w:rPr>
          <w:rFonts w:ascii="Times New Roman" w:hAnsi="Times New Roman" w:cs="Times New Roman"/>
          <w:sz w:val="24"/>
          <w:szCs w:val="24"/>
        </w:rPr>
        <w:t xml:space="preserve">co das mesmas, até o acompanhamento contínuo da criança na referida faixa </w:t>
      </w:r>
      <w:r w:rsidR="00F40236">
        <w:rPr>
          <w:rFonts w:ascii="Times New Roman" w:hAnsi="Times New Roman" w:cs="Times New Roman"/>
          <w:sz w:val="24"/>
          <w:szCs w:val="24"/>
        </w:rPr>
        <w:t xml:space="preserve">etária. </w:t>
      </w:r>
      <w:r w:rsidR="00F40236">
        <w:rPr>
          <w:rFonts w:ascii="Times New Roman" w:hAnsi="Times New Roman" w:cs="Times New Roman"/>
          <w:sz w:val="24"/>
          <w:szCs w:val="24"/>
          <w:vertAlign w:val="superscript"/>
        </w:rPr>
        <w:t>10,11</w:t>
      </w:r>
    </w:p>
    <w:p w14:paraId="4ACC1E94" w14:textId="7ED92CC9" w:rsidR="00662C28" w:rsidRDefault="00662C28" w:rsidP="00662C28">
      <w:pPr>
        <w:autoSpaceDE w:val="0"/>
        <w:autoSpaceDN w:val="0"/>
        <w:adjustRightInd w:val="0"/>
        <w:spacing w:after="0" w:line="360" w:lineRule="auto"/>
        <w:ind w:firstLine="708"/>
        <w:jc w:val="both"/>
        <w:rPr>
          <w:rFonts w:ascii="Times New Roman" w:hAnsi="Times New Roman" w:cs="Times New Roman"/>
          <w:sz w:val="24"/>
          <w:szCs w:val="24"/>
        </w:rPr>
      </w:pPr>
      <w:r w:rsidRPr="00B00C95">
        <w:rPr>
          <w:rFonts w:ascii="Times New Roman" w:hAnsi="Times New Roman" w:cs="Times New Roman"/>
          <w:sz w:val="24"/>
          <w:szCs w:val="24"/>
        </w:rPr>
        <w:t>Os resultados do levantamento epide</w:t>
      </w:r>
      <w:r>
        <w:rPr>
          <w:rFonts w:ascii="Times New Roman" w:hAnsi="Times New Roman" w:cs="Times New Roman"/>
          <w:sz w:val="24"/>
          <w:szCs w:val="24"/>
        </w:rPr>
        <w:t>miológico nacional em saúde bucal (SB Brasil 2010)</w:t>
      </w:r>
      <w:r w:rsidRPr="00B00C95">
        <w:rPr>
          <w:rFonts w:ascii="Times New Roman" w:hAnsi="Times New Roman" w:cs="Times New Roman"/>
          <w:sz w:val="24"/>
          <w:szCs w:val="24"/>
        </w:rPr>
        <w:t xml:space="preserve"> registraram uma média </w:t>
      </w:r>
      <w:r>
        <w:rPr>
          <w:rFonts w:ascii="Times New Roman" w:hAnsi="Times New Roman" w:cs="Times New Roman"/>
          <w:sz w:val="24"/>
          <w:szCs w:val="24"/>
        </w:rPr>
        <w:t xml:space="preserve">no índice </w:t>
      </w:r>
      <w:r w:rsidR="004164B2">
        <w:rPr>
          <w:rFonts w:ascii="Times New Roman" w:hAnsi="Times New Roman" w:cs="Times New Roman"/>
          <w:sz w:val="24"/>
          <w:szCs w:val="24"/>
        </w:rPr>
        <w:t>de dentes cariados, com extração indicada e obturados (</w:t>
      </w:r>
      <w:proofErr w:type="spellStart"/>
      <w:r w:rsidR="004164B2">
        <w:rPr>
          <w:rFonts w:ascii="Times New Roman" w:hAnsi="Times New Roman" w:cs="Times New Roman"/>
          <w:sz w:val="24"/>
          <w:szCs w:val="24"/>
        </w:rPr>
        <w:t>ceod</w:t>
      </w:r>
      <w:proofErr w:type="spellEnd"/>
      <w:r w:rsidR="004164B2">
        <w:rPr>
          <w:rFonts w:ascii="Times New Roman" w:hAnsi="Times New Roman" w:cs="Times New Roman"/>
          <w:sz w:val="24"/>
          <w:szCs w:val="24"/>
        </w:rPr>
        <w:t xml:space="preserve">) </w:t>
      </w:r>
      <w:r w:rsidRPr="00B00C95">
        <w:rPr>
          <w:rFonts w:ascii="Times New Roman" w:hAnsi="Times New Roman" w:cs="Times New Roman"/>
          <w:sz w:val="24"/>
          <w:szCs w:val="24"/>
        </w:rPr>
        <w:t xml:space="preserve">de 2,4 dentes em crianças de </w:t>
      </w:r>
      <w:proofErr w:type="gramStart"/>
      <w:r w:rsidRPr="00B00C95">
        <w:rPr>
          <w:rFonts w:ascii="Times New Roman" w:hAnsi="Times New Roman" w:cs="Times New Roman"/>
          <w:sz w:val="24"/>
          <w:szCs w:val="24"/>
        </w:rPr>
        <w:t>5</w:t>
      </w:r>
      <w:proofErr w:type="gramEnd"/>
      <w:r w:rsidRPr="00B00C95">
        <w:rPr>
          <w:rFonts w:ascii="Times New Roman" w:hAnsi="Times New Roman" w:cs="Times New Roman"/>
          <w:sz w:val="24"/>
          <w:szCs w:val="24"/>
        </w:rPr>
        <w:t xml:space="preserve"> ano</w:t>
      </w:r>
      <w:r>
        <w:rPr>
          <w:rFonts w:ascii="Times New Roman" w:hAnsi="Times New Roman" w:cs="Times New Roman"/>
          <w:sz w:val="24"/>
          <w:szCs w:val="24"/>
        </w:rPr>
        <w:t>s. A média livre da doença</w:t>
      </w:r>
      <w:r w:rsidR="002341BE">
        <w:rPr>
          <w:rFonts w:ascii="Times New Roman" w:hAnsi="Times New Roman" w:cs="Times New Roman"/>
          <w:sz w:val="24"/>
          <w:szCs w:val="24"/>
        </w:rPr>
        <w:t>,</w:t>
      </w:r>
      <w:r w:rsidRPr="00201361">
        <w:rPr>
          <w:rFonts w:ascii="Times New Roman" w:hAnsi="Times New Roman" w:cs="Times New Roman"/>
          <w:sz w:val="24"/>
          <w:szCs w:val="24"/>
        </w:rPr>
        <w:t xml:space="preserve"> na referida </w:t>
      </w:r>
      <w:r>
        <w:rPr>
          <w:rFonts w:ascii="Times New Roman" w:hAnsi="Times New Roman" w:cs="Times New Roman"/>
          <w:sz w:val="24"/>
          <w:szCs w:val="24"/>
        </w:rPr>
        <w:t>faixa etária</w:t>
      </w:r>
      <w:r w:rsidR="002341BE">
        <w:rPr>
          <w:rFonts w:ascii="Times New Roman" w:hAnsi="Times New Roman" w:cs="Times New Roman"/>
          <w:sz w:val="24"/>
          <w:szCs w:val="24"/>
        </w:rPr>
        <w:t>,</w:t>
      </w:r>
      <w:r>
        <w:rPr>
          <w:rFonts w:ascii="Times New Roman" w:hAnsi="Times New Roman" w:cs="Times New Roman"/>
          <w:sz w:val="24"/>
          <w:szCs w:val="24"/>
        </w:rPr>
        <w:t xml:space="preserve"> em 2010</w:t>
      </w:r>
      <w:r w:rsidR="002341BE">
        <w:rPr>
          <w:rFonts w:ascii="Times New Roman" w:hAnsi="Times New Roman" w:cs="Times New Roman"/>
          <w:sz w:val="24"/>
          <w:szCs w:val="24"/>
        </w:rPr>
        <w:t>,</w:t>
      </w:r>
      <w:r>
        <w:rPr>
          <w:rFonts w:ascii="Times New Roman" w:hAnsi="Times New Roman" w:cs="Times New Roman"/>
          <w:sz w:val="24"/>
          <w:szCs w:val="24"/>
        </w:rPr>
        <w:t xml:space="preserve"> era de 46,6%,</w:t>
      </w:r>
      <w:r w:rsidRPr="00201361">
        <w:rPr>
          <w:rFonts w:ascii="Times New Roman" w:hAnsi="Times New Roman" w:cs="Times New Roman"/>
          <w:sz w:val="24"/>
          <w:szCs w:val="24"/>
        </w:rPr>
        <w:t xml:space="preserve"> </w:t>
      </w:r>
      <w:r>
        <w:rPr>
          <w:rFonts w:ascii="Times New Roman" w:hAnsi="Times New Roman" w:cs="Times New Roman"/>
          <w:sz w:val="24"/>
          <w:szCs w:val="24"/>
        </w:rPr>
        <w:t xml:space="preserve">sendo que a meta para o </w:t>
      </w:r>
      <w:r w:rsidR="00027BD5">
        <w:rPr>
          <w:rFonts w:ascii="Times New Roman" w:hAnsi="Times New Roman" w:cs="Times New Roman"/>
          <w:sz w:val="24"/>
          <w:szCs w:val="24"/>
        </w:rPr>
        <w:t>ano 2010 estabelecida pela OMS era</w:t>
      </w:r>
      <w:r>
        <w:rPr>
          <w:rFonts w:ascii="Times New Roman" w:hAnsi="Times New Roman" w:cs="Times New Roman"/>
          <w:sz w:val="24"/>
          <w:szCs w:val="24"/>
        </w:rPr>
        <w:t xml:space="preserve"> de 90% das crianças livres da doença, percentual ainda não </w:t>
      </w:r>
      <w:r w:rsidR="00D72B8F">
        <w:rPr>
          <w:rFonts w:ascii="Times New Roman" w:hAnsi="Times New Roman" w:cs="Times New Roman"/>
          <w:sz w:val="24"/>
          <w:szCs w:val="24"/>
        </w:rPr>
        <w:t xml:space="preserve">atingido. </w:t>
      </w:r>
      <w:r w:rsidR="00CE2A82" w:rsidRPr="00CE2A82">
        <w:rPr>
          <w:rFonts w:ascii="Times New Roman" w:hAnsi="Times New Roman" w:cs="Times New Roman"/>
          <w:sz w:val="24"/>
          <w:szCs w:val="24"/>
          <w:vertAlign w:val="superscript"/>
        </w:rPr>
        <w:t>1</w:t>
      </w:r>
      <w:r w:rsidR="00D72B8F">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14:paraId="13BDF88C" w14:textId="249DD155" w:rsidR="00662C28" w:rsidRPr="00BF73FC" w:rsidRDefault="00662C28" w:rsidP="00662C28">
      <w:pPr>
        <w:autoSpaceDE w:val="0"/>
        <w:autoSpaceDN w:val="0"/>
        <w:adjustRightInd w:val="0"/>
        <w:spacing w:after="0" w:line="360" w:lineRule="auto"/>
        <w:ind w:firstLine="709"/>
        <w:jc w:val="both"/>
        <w:rPr>
          <w:rFonts w:ascii="Times New Roman" w:hAnsi="Times New Roman" w:cs="Times New Roman"/>
          <w:sz w:val="24"/>
          <w:szCs w:val="24"/>
        </w:rPr>
      </w:pPr>
      <w:r w:rsidRPr="00BF73FC">
        <w:rPr>
          <w:rFonts w:ascii="Times New Roman" w:hAnsi="Times New Roman" w:cs="Times New Roman"/>
          <w:sz w:val="24"/>
          <w:szCs w:val="24"/>
        </w:rPr>
        <w:t>Em Fortaleza, a prevalência de cárie para os 5 anos é de 45,3%</w:t>
      </w:r>
      <w:r>
        <w:rPr>
          <w:rFonts w:ascii="Times New Roman" w:hAnsi="Times New Roman" w:cs="Times New Roman"/>
          <w:sz w:val="24"/>
          <w:szCs w:val="24"/>
        </w:rPr>
        <w:t xml:space="preserve">, com </w:t>
      </w:r>
      <w:proofErr w:type="spellStart"/>
      <w:r w:rsidR="004164B2">
        <w:rPr>
          <w:rFonts w:ascii="Times New Roman" w:hAnsi="Times New Roman" w:cs="Times New Roman"/>
          <w:sz w:val="24"/>
          <w:szCs w:val="24"/>
        </w:rPr>
        <w:t>ceo</w:t>
      </w:r>
      <w:r w:rsidR="002341BE">
        <w:rPr>
          <w:rFonts w:ascii="Times New Roman" w:hAnsi="Times New Roman" w:cs="Times New Roman"/>
          <w:sz w:val="24"/>
          <w:szCs w:val="24"/>
        </w:rPr>
        <w:t>d</w:t>
      </w:r>
      <w:proofErr w:type="spellEnd"/>
      <w:r w:rsidR="004164B2">
        <w:rPr>
          <w:rFonts w:ascii="Times New Roman" w:hAnsi="Times New Roman" w:cs="Times New Roman"/>
          <w:sz w:val="24"/>
          <w:szCs w:val="24"/>
        </w:rPr>
        <w:t xml:space="preserve"> </w:t>
      </w:r>
      <w:r>
        <w:rPr>
          <w:rFonts w:ascii="Times New Roman" w:hAnsi="Times New Roman" w:cs="Times New Roman"/>
          <w:sz w:val="24"/>
          <w:szCs w:val="24"/>
        </w:rPr>
        <w:t>de 1,62</w:t>
      </w:r>
      <w:r w:rsidRPr="00BF73FC">
        <w:rPr>
          <w:rFonts w:ascii="Times New Roman" w:hAnsi="Times New Roman" w:cs="Times New Roman"/>
          <w:sz w:val="24"/>
          <w:szCs w:val="24"/>
        </w:rPr>
        <w:t xml:space="preserve">. Entre 18-36 meses de idade </w:t>
      </w:r>
      <w:r w:rsidRPr="009A4FAF">
        <w:rPr>
          <w:rFonts w:ascii="Times New Roman" w:hAnsi="Times New Roman" w:cs="Times New Roman"/>
          <w:sz w:val="24"/>
          <w:szCs w:val="24"/>
        </w:rPr>
        <w:t>da criança</w:t>
      </w:r>
      <w:r>
        <w:rPr>
          <w:rFonts w:ascii="Times New Roman" w:hAnsi="Times New Roman" w:cs="Times New Roman"/>
          <w:sz w:val="24"/>
          <w:szCs w:val="24"/>
        </w:rPr>
        <w:t>,</w:t>
      </w:r>
      <w:r w:rsidRPr="009A4FAF">
        <w:rPr>
          <w:rFonts w:ascii="Times New Roman" w:hAnsi="Times New Roman" w:cs="Times New Roman"/>
          <w:sz w:val="24"/>
          <w:szCs w:val="24"/>
        </w:rPr>
        <w:t xml:space="preserve"> </w:t>
      </w:r>
      <w:r w:rsidRPr="00BF73FC">
        <w:rPr>
          <w:rFonts w:ascii="Times New Roman" w:hAnsi="Times New Roman" w:cs="Times New Roman"/>
          <w:sz w:val="24"/>
          <w:szCs w:val="24"/>
        </w:rPr>
        <w:t>encontra-</w:t>
      </w:r>
      <w:r w:rsidRPr="00C1154C">
        <w:rPr>
          <w:rFonts w:ascii="Times New Roman" w:hAnsi="Times New Roman" w:cs="Times New Roman"/>
          <w:sz w:val="24"/>
          <w:szCs w:val="24"/>
        </w:rPr>
        <w:t xml:space="preserve">se uma </w:t>
      </w:r>
      <w:r w:rsidRPr="00BF73FC">
        <w:rPr>
          <w:rFonts w:ascii="Times New Roman" w:hAnsi="Times New Roman" w:cs="Times New Roman"/>
          <w:sz w:val="24"/>
          <w:szCs w:val="24"/>
        </w:rPr>
        <w:t xml:space="preserve">média de 9,5%, sendo que o componente cariado do </w:t>
      </w:r>
      <w:r>
        <w:rPr>
          <w:rFonts w:ascii="Times New Roman" w:hAnsi="Times New Roman" w:cs="Times New Roman"/>
          <w:sz w:val="24"/>
          <w:szCs w:val="24"/>
        </w:rPr>
        <w:t xml:space="preserve">índice </w:t>
      </w:r>
      <w:proofErr w:type="spellStart"/>
      <w:r>
        <w:rPr>
          <w:rFonts w:ascii="Times New Roman" w:hAnsi="Times New Roman" w:cs="Times New Roman"/>
          <w:sz w:val="24"/>
          <w:szCs w:val="24"/>
        </w:rPr>
        <w:t>ceod</w:t>
      </w:r>
      <w:proofErr w:type="spellEnd"/>
      <w:r w:rsidRPr="00BF73FC">
        <w:rPr>
          <w:rFonts w:ascii="Times New Roman" w:hAnsi="Times New Roman" w:cs="Times New Roman"/>
          <w:sz w:val="24"/>
          <w:szCs w:val="24"/>
        </w:rPr>
        <w:t xml:space="preserve"> representa 87,1%. No grupo etário de </w:t>
      </w:r>
      <w:proofErr w:type="gramStart"/>
      <w:r w:rsidRPr="00BF73FC">
        <w:rPr>
          <w:rFonts w:ascii="Times New Roman" w:hAnsi="Times New Roman" w:cs="Times New Roman"/>
          <w:sz w:val="24"/>
          <w:szCs w:val="24"/>
        </w:rPr>
        <w:t>5</w:t>
      </w:r>
      <w:proofErr w:type="gramEnd"/>
      <w:r w:rsidRPr="00BF73FC">
        <w:rPr>
          <w:rFonts w:ascii="Times New Roman" w:hAnsi="Times New Roman" w:cs="Times New Roman"/>
          <w:sz w:val="24"/>
          <w:szCs w:val="24"/>
        </w:rPr>
        <w:t xml:space="preserve"> anos, a prevalência de cárie no município te</w:t>
      </w:r>
      <w:r w:rsidR="004164B2">
        <w:rPr>
          <w:rFonts w:ascii="Times New Roman" w:hAnsi="Times New Roman" w:cs="Times New Roman"/>
          <w:sz w:val="24"/>
          <w:szCs w:val="24"/>
        </w:rPr>
        <w:t>ve</w:t>
      </w:r>
      <w:r w:rsidRPr="00BF73FC">
        <w:rPr>
          <w:rFonts w:ascii="Times New Roman" w:hAnsi="Times New Roman" w:cs="Times New Roman"/>
          <w:sz w:val="24"/>
          <w:szCs w:val="24"/>
        </w:rPr>
        <w:t xml:space="preserve"> um aumento de 370% em relação ao grupo de 18-36 meses</w:t>
      </w:r>
      <w:r w:rsidR="00CD095D">
        <w:rPr>
          <w:rFonts w:ascii="Times New Roman" w:hAnsi="Times New Roman" w:cs="Times New Roman"/>
          <w:sz w:val="24"/>
          <w:szCs w:val="24"/>
        </w:rPr>
        <w:t>.</w:t>
      </w:r>
      <w:r w:rsidR="00CD095D" w:rsidRPr="00CD095D">
        <w:rPr>
          <w:rFonts w:ascii="Times New Roman" w:hAnsi="Times New Roman" w:cs="Times New Roman"/>
          <w:sz w:val="24"/>
          <w:szCs w:val="24"/>
          <w:vertAlign w:val="superscript"/>
        </w:rPr>
        <w:t>1</w:t>
      </w:r>
      <w:r w:rsidR="00D72B8F">
        <w:rPr>
          <w:rFonts w:ascii="Times New Roman" w:hAnsi="Times New Roman" w:cs="Times New Roman"/>
          <w:sz w:val="24"/>
          <w:szCs w:val="24"/>
          <w:vertAlign w:val="superscript"/>
        </w:rPr>
        <w:t>3</w:t>
      </w:r>
      <w:r w:rsidRPr="00CD095D">
        <w:rPr>
          <w:rFonts w:ascii="Times New Roman" w:hAnsi="Times New Roman" w:cs="Times New Roman"/>
          <w:sz w:val="24"/>
          <w:szCs w:val="24"/>
          <w:vertAlign w:val="superscript"/>
        </w:rPr>
        <w:t xml:space="preserve"> </w:t>
      </w:r>
    </w:p>
    <w:p w14:paraId="79F4D218" w14:textId="039321DE" w:rsidR="00662C28" w:rsidRPr="009B5D44" w:rsidRDefault="00662C28" w:rsidP="00662C28">
      <w:pPr>
        <w:autoSpaceDE w:val="0"/>
        <w:autoSpaceDN w:val="0"/>
        <w:adjustRightInd w:val="0"/>
        <w:spacing w:after="0" w:line="360" w:lineRule="auto"/>
        <w:ind w:firstLine="709"/>
        <w:jc w:val="both"/>
        <w:rPr>
          <w:rFonts w:ascii="Times New Roman" w:hAnsi="Times New Roman" w:cs="Times New Roman"/>
          <w:sz w:val="24"/>
          <w:szCs w:val="24"/>
        </w:rPr>
      </w:pPr>
      <w:r w:rsidRPr="009B5D44">
        <w:rPr>
          <w:rFonts w:ascii="Times New Roman" w:hAnsi="Times New Roman" w:cs="Times New Roman"/>
          <w:sz w:val="24"/>
          <w:szCs w:val="24"/>
        </w:rPr>
        <w:t>Um dos fatores que podem justificar os índices acima relatados refere-se ao fato de que</w:t>
      </w:r>
      <w:r w:rsidR="00027BD5">
        <w:rPr>
          <w:rFonts w:ascii="Times New Roman" w:hAnsi="Times New Roman" w:cs="Times New Roman"/>
          <w:sz w:val="24"/>
          <w:szCs w:val="24"/>
        </w:rPr>
        <w:t>,</w:t>
      </w:r>
      <w:r w:rsidRPr="009B5D44">
        <w:rPr>
          <w:rFonts w:ascii="Times New Roman" w:hAnsi="Times New Roman" w:cs="Times New Roman"/>
          <w:sz w:val="24"/>
          <w:szCs w:val="24"/>
        </w:rPr>
        <w:t xml:space="preserve"> por muito tempo, houve uma priorização da assistência odontológica e de programas de prevenção à cárie ao grupo dos escolares de 7 a 14 anos, como const</w:t>
      </w:r>
      <w:r>
        <w:rPr>
          <w:rFonts w:ascii="Times New Roman" w:hAnsi="Times New Roman" w:cs="Times New Roman"/>
          <w:sz w:val="24"/>
          <w:szCs w:val="24"/>
        </w:rPr>
        <w:t xml:space="preserve">atado por Ferreira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w:t>
      </w:r>
      <w:r w:rsidR="000A5959">
        <w:rPr>
          <w:rFonts w:ascii="Times New Roman" w:hAnsi="Times New Roman" w:cs="Times New Roman"/>
          <w:sz w:val="24"/>
          <w:szCs w:val="24"/>
        </w:rPr>
        <w:t>.</w:t>
      </w:r>
      <w:r w:rsidR="00D72B8F" w:rsidRPr="00D72B8F">
        <w:rPr>
          <w:rFonts w:ascii="Times New Roman" w:hAnsi="Times New Roman" w:cs="Times New Roman"/>
          <w:sz w:val="24"/>
          <w:szCs w:val="24"/>
          <w:vertAlign w:val="superscript"/>
        </w:rPr>
        <w:t>14</w:t>
      </w:r>
      <w:r w:rsidRPr="009B5D44">
        <w:rPr>
          <w:rFonts w:ascii="Times New Roman" w:hAnsi="Times New Roman" w:cs="Times New Roman"/>
          <w:sz w:val="24"/>
          <w:szCs w:val="24"/>
        </w:rPr>
        <w:t xml:space="preserve"> que</w:t>
      </w:r>
      <w:r>
        <w:rPr>
          <w:rFonts w:ascii="Times New Roman" w:hAnsi="Times New Roman" w:cs="Times New Roman"/>
          <w:sz w:val="24"/>
          <w:szCs w:val="24"/>
        </w:rPr>
        <w:t>,</w:t>
      </w:r>
      <w:r w:rsidRPr="009B5D44">
        <w:rPr>
          <w:rFonts w:ascii="Times New Roman" w:hAnsi="Times New Roman" w:cs="Times New Roman"/>
          <w:sz w:val="24"/>
          <w:szCs w:val="24"/>
        </w:rPr>
        <w:t xml:space="preserve"> em revisão sistemática sobre modelos de atenção à saúde bucal no Brasil, evidenciaram que a assistência odontológica às crianças menores de 5 anos sempre se estabe</w:t>
      </w:r>
      <w:r>
        <w:rPr>
          <w:rFonts w:ascii="Times New Roman" w:hAnsi="Times New Roman" w:cs="Times New Roman"/>
          <w:sz w:val="24"/>
          <w:szCs w:val="24"/>
        </w:rPr>
        <w:t>leceu como um problema de relevância pública</w:t>
      </w:r>
      <w:r w:rsidRPr="009B5D44">
        <w:rPr>
          <w:rFonts w:ascii="Times New Roman" w:hAnsi="Times New Roman" w:cs="Times New Roman"/>
          <w:sz w:val="24"/>
          <w:szCs w:val="24"/>
        </w:rPr>
        <w:t>.</w:t>
      </w:r>
    </w:p>
    <w:p w14:paraId="402CEE9C" w14:textId="5AD29A28" w:rsidR="00662C28" w:rsidRPr="005A7618" w:rsidRDefault="00662C28" w:rsidP="00662C28">
      <w:pPr>
        <w:autoSpaceDE w:val="0"/>
        <w:autoSpaceDN w:val="0"/>
        <w:adjustRightInd w:val="0"/>
        <w:spacing w:after="0" w:line="360" w:lineRule="auto"/>
        <w:ind w:firstLine="708"/>
        <w:jc w:val="both"/>
        <w:rPr>
          <w:rFonts w:ascii="Times New Roman" w:hAnsi="Times New Roman" w:cs="Times New Roman"/>
          <w:sz w:val="24"/>
          <w:szCs w:val="24"/>
        </w:rPr>
      </w:pPr>
      <w:r w:rsidRPr="005A7618">
        <w:rPr>
          <w:rFonts w:ascii="Times New Roman" w:hAnsi="Times New Roman" w:cs="Times New Roman"/>
          <w:sz w:val="24"/>
          <w:szCs w:val="24"/>
        </w:rPr>
        <w:t xml:space="preserve">O </w:t>
      </w:r>
      <w:r w:rsidR="002341BE">
        <w:rPr>
          <w:rFonts w:ascii="Times New Roman" w:hAnsi="Times New Roman" w:cs="Times New Roman"/>
          <w:sz w:val="24"/>
          <w:szCs w:val="24"/>
        </w:rPr>
        <w:t>M</w:t>
      </w:r>
      <w:r w:rsidRPr="005A7618">
        <w:rPr>
          <w:rFonts w:ascii="Times New Roman" w:hAnsi="Times New Roman" w:cs="Times New Roman"/>
          <w:sz w:val="24"/>
          <w:szCs w:val="24"/>
        </w:rPr>
        <w:t>unicípio de Fortaleza possui uma população estimada em 2.500.194</w:t>
      </w:r>
      <w:ins w:id="0" w:author="Revista [2]" w:date="2017-02-28T10:03:00Z">
        <w:r w:rsidR="00427F17">
          <w:rPr>
            <w:rFonts w:ascii="Times New Roman" w:hAnsi="Times New Roman" w:cs="Times New Roman"/>
            <w:sz w:val="24"/>
            <w:szCs w:val="24"/>
          </w:rPr>
          <w:t xml:space="preserve"> </w:t>
        </w:r>
      </w:ins>
      <w:del w:id="1" w:author="Revista [2]" w:date="2017-02-28T10:04:00Z">
        <w:r w:rsidRPr="005A7618" w:rsidDel="00427F17">
          <w:rPr>
            <w:rFonts w:ascii="Times New Roman" w:hAnsi="Times New Roman" w:cs="Times New Roman"/>
            <w:sz w:val="24"/>
            <w:szCs w:val="24"/>
          </w:rPr>
          <w:delText xml:space="preserve"> </w:delText>
        </w:r>
      </w:del>
      <w:r w:rsidRPr="005A7618">
        <w:rPr>
          <w:rFonts w:ascii="Times New Roman" w:hAnsi="Times New Roman" w:cs="Times New Roman"/>
          <w:sz w:val="24"/>
          <w:szCs w:val="24"/>
        </w:rPr>
        <w:t xml:space="preserve">habitantes, com cobertura populacional pelas Equipes de Saúde da Família e Equipes de </w:t>
      </w:r>
      <w:r w:rsidRPr="005A7618">
        <w:rPr>
          <w:rFonts w:ascii="Times New Roman" w:hAnsi="Times New Roman" w:cs="Times New Roman"/>
          <w:sz w:val="24"/>
          <w:szCs w:val="24"/>
        </w:rPr>
        <w:lastRenderedPageBreak/>
        <w:t xml:space="preserve">Saúde Bucal de 50,23% e 30,65%, respectivamente, no período de novembro de 2015 a janeiro de 2016. Destes, 66.358 encontram-se na faixa etária entre </w:t>
      </w:r>
      <w:proofErr w:type="gramStart"/>
      <w:r w:rsidRPr="005A7618">
        <w:rPr>
          <w:rFonts w:ascii="Times New Roman" w:hAnsi="Times New Roman" w:cs="Times New Roman"/>
          <w:sz w:val="24"/>
          <w:szCs w:val="24"/>
        </w:rPr>
        <w:t>0</w:t>
      </w:r>
      <w:proofErr w:type="gramEnd"/>
      <w:r w:rsidRPr="005A7618">
        <w:rPr>
          <w:rFonts w:ascii="Times New Roman" w:hAnsi="Times New Roman" w:cs="Times New Roman"/>
          <w:sz w:val="24"/>
          <w:szCs w:val="24"/>
        </w:rPr>
        <w:t xml:space="preserve"> e 5 anos de idade</w:t>
      </w:r>
      <w:r w:rsidR="000A5959">
        <w:rPr>
          <w:rFonts w:ascii="Times New Roman" w:hAnsi="Times New Roman" w:cs="Times New Roman"/>
          <w:sz w:val="24"/>
          <w:szCs w:val="24"/>
        </w:rPr>
        <w:t>.</w:t>
      </w:r>
      <w:r w:rsidR="00CD095D" w:rsidRPr="00CD095D">
        <w:rPr>
          <w:rFonts w:ascii="Times New Roman" w:hAnsi="Times New Roman" w:cs="Times New Roman"/>
          <w:sz w:val="24"/>
          <w:szCs w:val="24"/>
          <w:vertAlign w:val="superscript"/>
        </w:rPr>
        <w:t>1</w:t>
      </w:r>
      <w:r w:rsidR="00D72B8F">
        <w:rPr>
          <w:rFonts w:ascii="Times New Roman" w:hAnsi="Times New Roman" w:cs="Times New Roman"/>
          <w:sz w:val="24"/>
          <w:szCs w:val="24"/>
          <w:vertAlign w:val="superscript"/>
        </w:rPr>
        <w:t>5</w:t>
      </w:r>
    </w:p>
    <w:p w14:paraId="16CAB54F" w14:textId="713B0BB6" w:rsidR="00662C28" w:rsidRDefault="00662C28" w:rsidP="00662C28">
      <w:pPr>
        <w:autoSpaceDE w:val="0"/>
        <w:autoSpaceDN w:val="0"/>
        <w:adjustRightInd w:val="0"/>
        <w:spacing w:after="0" w:line="360" w:lineRule="auto"/>
        <w:ind w:firstLine="708"/>
        <w:jc w:val="both"/>
        <w:rPr>
          <w:rFonts w:ascii="Times New Roman" w:hAnsi="Times New Roman" w:cs="Times New Roman"/>
          <w:sz w:val="24"/>
          <w:szCs w:val="24"/>
        </w:rPr>
      </w:pPr>
      <w:r w:rsidRPr="00452471">
        <w:rPr>
          <w:rFonts w:ascii="Times New Roman" w:hAnsi="Times New Roman" w:cs="Times New Roman"/>
          <w:sz w:val="24"/>
          <w:szCs w:val="24"/>
        </w:rPr>
        <w:t>Considerando o alto índice de cárie em crianças na primeira infância em Fortaleza</w:t>
      </w:r>
      <w:r w:rsidR="00CD095D" w:rsidRPr="00CD095D">
        <w:rPr>
          <w:rFonts w:ascii="Times New Roman" w:hAnsi="Times New Roman" w:cs="Times New Roman"/>
          <w:sz w:val="24"/>
          <w:szCs w:val="24"/>
          <w:vertAlign w:val="superscript"/>
        </w:rPr>
        <w:t>1</w:t>
      </w:r>
      <w:r w:rsidR="00D72B8F">
        <w:rPr>
          <w:rFonts w:ascii="Times New Roman" w:hAnsi="Times New Roman" w:cs="Times New Roman"/>
          <w:sz w:val="24"/>
          <w:szCs w:val="24"/>
          <w:vertAlign w:val="superscript"/>
        </w:rPr>
        <w:t>3</w:t>
      </w:r>
      <w:r w:rsidR="00CD095D">
        <w:rPr>
          <w:rFonts w:ascii="Times New Roman" w:hAnsi="Times New Roman" w:cs="Times New Roman"/>
          <w:sz w:val="24"/>
          <w:szCs w:val="24"/>
        </w:rPr>
        <w:t xml:space="preserve"> </w:t>
      </w:r>
      <w:r w:rsidRPr="00452471">
        <w:rPr>
          <w:rFonts w:ascii="Times New Roman" w:hAnsi="Times New Roman" w:cs="Times New Roman"/>
          <w:sz w:val="24"/>
          <w:szCs w:val="24"/>
        </w:rPr>
        <w:t>e a importância do trabalho em equipe multiprofissional na ESF</w:t>
      </w:r>
      <w:r w:rsidR="00584B00" w:rsidRPr="00CD095D">
        <w:rPr>
          <w:rFonts w:ascii="Times New Roman" w:hAnsi="Times New Roman" w:cs="Times New Roman"/>
          <w:sz w:val="24"/>
          <w:szCs w:val="24"/>
          <w:vertAlign w:val="superscript"/>
        </w:rPr>
        <w:t>1</w:t>
      </w:r>
      <w:r w:rsidR="00CD095D">
        <w:rPr>
          <w:rFonts w:ascii="Times New Roman" w:hAnsi="Times New Roman" w:cs="Times New Roman"/>
          <w:sz w:val="24"/>
          <w:szCs w:val="24"/>
        </w:rPr>
        <w:t>,</w:t>
      </w:r>
      <w:r w:rsidR="00CD095D">
        <w:rPr>
          <w:rFonts w:ascii="Times New Roman" w:hAnsi="Times New Roman" w:cs="Times New Roman"/>
          <w:sz w:val="24"/>
          <w:szCs w:val="24"/>
          <w:vertAlign w:val="superscript"/>
        </w:rPr>
        <w:t xml:space="preserve"> </w:t>
      </w:r>
      <w:r w:rsidR="002341BE">
        <w:rPr>
          <w:rFonts w:ascii="Times New Roman" w:hAnsi="Times New Roman" w:cs="Times New Roman"/>
          <w:sz w:val="24"/>
          <w:szCs w:val="24"/>
        </w:rPr>
        <w:t xml:space="preserve">realizou-se </w:t>
      </w:r>
      <w:r w:rsidR="00584B00">
        <w:rPr>
          <w:rFonts w:ascii="Times New Roman" w:hAnsi="Times New Roman" w:cs="Times New Roman"/>
          <w:sz w:val="24"/>
          <w:szCs w:val="24"/>
        </w:rPr>
        <w:t xml:space="preserve">este </w:t>
      </w:r>
      <w:r w:rsidRPr="00452471">
        <w:rPr>
          <w:rFonts w:ascii="Times New Roman" w:hAnsi="Times New Roman" w:cs="Times New Roman"/>
          <w:sz w:val="24"/>
          <w:szCs w:val="24"/>
        </w:rPr>
        <w:t>estudo explorando o cuidado em saúde bucal na E</w:t>
      </w:r>
      <w:r>
        <w:rPr>
          <w:rFonts w:ascii="Times New Roman" w:hAnsi="Times New Roman" w:cs="Times New Roman"/>
          <w:sz w:val="24"/>
          <w:szCs w:val="24"/>
        </w:rPr>
        <w:t xml:space="preserve">stratégia Saúde da Família </w:t>
      </w:r>
      <w:r w:rsidRPr="00452471">
        <w:rPr>
          <w:rFonts w:ascii="Times New Roman" w:hAnsi="Times New Roman" w:cs="Times New Roman"/>
          <w:sz w:val="24"/>
          <w:szCs w:val="24"/>
        </w:rPr>
        <w:t>como produção de saúde</w:t>
      </w:r>
      <w:r>
        <w:rPr>
          <w:rFonts w:ascii="Times New Roman" w:hAnsi="Times New Roman" w:cs="Times New Roman"/>
          <w:sz w:val="24"/>
          <w:szCs w:val="24"/>
        </w:rPr>
        <w:t xml:space="preserve"> em Fortaleza</w:t>
      </w:r>
      <w:r w:rsidRPr="00452471">
        <w:rPr>
          <w:rFonts w:ascii="Times New Roman" w:hAnsi="Times New Roman" w:cs="Times New Roman"/>
          <w:sz w:val="24"/>
          <w:szCs w:val="24"/>
        </w:rPr>
        <w:t xml:space="preserve">. </w:t>
      </w:r>
    </w:p>
    <w:p w14:paraId="799A5AFB" w14:textId="7A5497D9" w:rsidR="00662C28" w:rsidRPr="008D7357" w:rsidRDefault="00662C28" w:rsidP="00662C28">
      <w:pPr>
        <w:autoSpaceDE w:val="0"/>
        <w:autoSpaceDN w:val="0"/>
        <w:adjustRightInd w:val="0"/>
        <w:spacing w:after="0" w:line="360" w:lineRule="auto"/>
        <w:ind w:firstLine="708"/>
        <w:jc w:val="both"/>
        <w:rPr>
          <w:rFonts w:ascii="Times New Roman" w:hAnsi="Times New Roman" w:cs="Times New Roman"/>
          <w:sz w:val="24"/>
          <w:szCs w:val="24"/>
        </w:rPr>
      </w:pPr>
      <w:r w:rsidRPr="008D7357">
        <w:rPr>
          <w:rFonts w:ascii="Times New Roman" w:hAnsi="Times New Roman" w:cs="Times New Roman"/>
          <w:sz w:val="24"/>
          <w:szCs w:val="24"/>
        </w:rPr>
        <w:t xml:space="preserve">Neste sentido, </w:t>
      </w:r>
      <w:r w:rsidR="00BE7BC6">
        <w:rPr>
          <w:rFonts w:ascii="Times New Roman" w:hAnsi="Times New Roman" w:cs="Times New Roman"/>
          <w:sz w:val="24"/>
          <w:szCs w:val="24"/>
        </w:rPr>
        <w:t xml:space="preserve">aponta-se como premissa </w:t>
      </w:r>
      <w:r w:rsidRPr="008D7357">
        <w:rPr>
          <w:rFonts w:ascii="Times New Roman" w:hAnsi="Times New Roman" w:cs="Times New Roman"/>
          <w:sz w:val="24"/>
          <w:szCs w:val="24"/>
        </w:rPr>
        <w:t>que o trabalho multidisciplinar na ESF pode ser uma estratégia para o estabelecimento de um cuidado integral à saúde da criança, as</w:t>
      </w:r>
      <w:r>
        <w:rPr>
          <w:rFonts w:ascii="Times New Roman" w:hAnsi="Times New Roman" w:cs="Times New Roman"/>
          <w:sz w:val="24"/>
          <w:szCs w:val="24"/>
        </w:rPr>
        <w:t xml:space="preserve">sim como para a </w:t>
      </w:r>
      <w:r w:rsidRPr="008D7357">
        <w:rPr>
          <w:rFonts w:ascii="Times New Roman" w:hAnsi="Times New Roman" w:cs="Times New Roman"/>
          <w:sz w:val="24"/>
          <w:szCs w:val="24"/>
        </w:rPr>
        <w:t>de</w:t>
      </w:r>
      <w:r>
        <w:rPr>
          <w:rFonts w:ascii="Times New Roman" w:hAnsi="Times New Roman" w:cs="Times New Roman"/>
          <w:sz w:val="24"/>
          <w:szCs w:val="24"/>
        </w:rPr>
        <w:t>terminação de</w:t>
      </w:r>
      <w:r w:rsidRPr="008D7357">
        <w:rPr>
          <w:rFonts w:ascii="Times New Roman" w:hAnsi="Times New Roman" w:cs="Times New Roman"/>
          <w:sz w:val="24"/>
          <w:szCs w:val="24"/>
        </w:rPr>
        <w:t xml:space="preserve"> conhecimentos</w:t>
      </w:r>
      <w:r>
        <w:rPr>
          <w:rFonts w:ascii="Times New Roman" w:hAnsi="Times New Roman" w:cs="Times New Roman"/>
          <w:sz w:val="24"/>
          <w:szCs w:val="24"/>
        </w:rPr>
        <w:t xml:space="preserve"> </w:t>
      </w:r>
      <w:r w:rsidRPr="008D7357">
        <w:rPr>
          <w:rFonts w:ascii="Times New Roman" w:hAnsi="Times New Roman" w:cs="Times New Roman"/>
          <w:sz w:val="24"/>
          <w:szCs w:val="24"/>
        </w:rPr>
        <w:t>necessários a esses cuidados em saúde bucal pela equipe multiprofissional. O presente estudo t</w:t>
      </w:r>
      <w:r w:rsidR="002341BE">
        <w:rPr>
          <w:rFonts w:ascii="Times New Roman" w:hAnsi="Times New Roman" w:cs="Times New Roman"/>
          <w:sz w:val="24"/>
          <w:szCs w:val="24"/>
        </w:rPr>
        <w:t>eve</w:t>
      </w:r>
      <w:r w:rsidRPr="008D7357">
        <w:rPr>
          <w:rFonts w:ascii="Times New Roman" w:hAnsi="Times New Roman" w:cs="Times New Roman"/>
          <w:sz w:val="24"/>
          <w:szCs w:val="24"/>
        </w:rPr>
        <w:t xml:space="preserve"> como objetivo compreender a percepção dos profissionais da Estratégia Saúde da Família em relação ao cuidado integral em saúde bucal à criança na primeira infância.</w:t>
      </w:r>
    </w:p>
    <w:p w14:paraId="31A153BC" w14:textId="77777777" w:rsidR="00662C28" w:rsidRDefault="00662C28" w:rsidP="00662C28">
      <w:pPr>
        <w:autoSpaceDE w:val="0"/>
        <w:autoSpaceDN w:val="0"/>
        <w:adjustRightInd w:val="0"/>
        <w:spacing w:after="0" w:line="360" w:lineRule="auto"/>
        <w:ind w:firstLine="708"/>
        <w:jc w:val="both"/>
        <w:rPr>
          <w:rFonts w:ascii="Times New Roman" w:hAnsi="Times New Roman" w:cs="Times New Roman"/>
          <w:sz w:val="24"/>
          <w:szCs w:val="24"/>
        </w:rPr>
      </w:pPr>
    </w:p>
    <w:p w14:paraId="03C1FD1D" w14:textId="77777777" w:rsidR="002B6102" w:rsidRPr="002B6102" w:rsidRDefault="002B6102" w:rsidP="006016C7">
      <w:pPr>
        <w:spacing w:after="0" w:line="360" w:lineRule="auto"/>
        <w:contextualSpacing/>
        <w:jc w:val="both"/>
        <w:rPr>
          <w:rFonts w:ascii="Times New Roman" w:hAnsi="Times New Roman" w:cs="Times New Roman"/>
          <w:b/>
          <w:caps/>
          <w:sz w:val="24"/>
          <w:szCs w:val="24"/>
        </w:rPr>
      </w:pPr>
      <w:r w:rsidRPr="002B6102">
        <w:rPr>
          <w:rFonts w:ascii="Times New Roman" w:hAnsi="Times New Roman" w:cs="Times New Roman"/>
          <w:b/>
          <w:caps/>
          <w:sz w:val="24"/>
          <w:szCs w:val="24"/>
        </w:rPr>
        <w:t>Metodologia</w:t>
      </w:r>
    </w:p>
    <w:p w14:paraId="168D7E8E" w14:textId="5581E405" w:rsidR="002B6102" w:rsidRPr="00AE10BD" w:rsidRDefault="00262CCA" w:rsidP="006016C7">
      <w:pPr>
        <w:pStyle w:val="PargrafodaLista"/>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4"/>
          <w:szCs w:val="24"/>
        </w:rPr>
        <w:t>A presente pesquisa se t</w:t>
      </w:r>
      <w:r w:rsidR="002B6102" w:rsidRPr="00AE10BD">
        <w:rPr>
          <w:rFonts w:ascii="Times New Roman" w:hAnsi="Times New Roman" w:cs="Times New Roman"/>
          <w:sz w:val="24"/>
          <w:szCs w:val="24"/>
        </w:rPr>
        <w:t>rata de um estudo qualitativo do tipo exploratório, constituído de entrevista para coleta de informações e percepções</w:t>
      </w:r>
      <w:r w:rsidR="002B6102">
        <w:rPr>
          <w:rFonts w:ascii="Times New Roman" w:hAnsi="Times New Roman" w:cs="Times New Roman"/>
          <w:sz w:val="24"/>
          <w:szCs w:val="24"/>
        </w:rPr>
        <w:t xml:space="preserve"> </w:t>
      </w:r>
      <w:r w:rsidR="002B6102" w:rsidRPr="007F5A1C">
        <w:rPr>
          <w:rFonts w:ascii="Times New Roman" w:hAnsi="Times New Roman" w:cs="Times New Roman"/>
          <w:sz w:val="24"/>
          <w:szCs w:val="24"/>
        </w:rPr>
        <w:t>dos profissionais de nível superior que compõ</w:t>
      </w:r>
      <w:r w:rsidR="002B6102" w:rsidRPr="00AE10BD">
        <w:rPr>
          <w:rFonts w:ascii="Times New Roman" w:hAnsi="Times New Roman" w:cs="Times New Roman"/>
          <w:sz w:val="24"/>
          <w:szCs w:val="24"/>
        </w:rPr>
        <w:t>em as Equ</w:t>
      </w:r>
      <w:r w:rsidR="002B6102">
        <w:rPr>
          <w:rFonts w:ascii="Times New Roman" w:hAnsi="Times New Roman" w:cs="Times New Roman"/>
          <w:sz w:val="24"/>
          <w:szCs w:val="24"/>
        </w:rPr>
        <w:t>ipes de Saúde da Família (</w:t>
      </w:r>
      <w:proofErr w:type="spellStart"/>
      <w:r w:rsidR="002B6102">
        <w:rPr>
          <w:rFonts w:ascii="Times New Roman" w:hAnsi="Times New Roman" w:cs="Times New Roman"/>
          <w:sz w:val="24"/>
          <w:szCs w:val="24"/>
        </w:rPr>
        <w:t>EqSF</w:t>
      </w:r>
      <w:proofErr w:type="spellEnd"/>
      <w:r w:rsidR="002B6102">
        <w:rPr>
          <w:rFonts w:ascii="Times New Roman" w:hAnsi="Times New Roman" w:cs="Times New Roman"/>
          <w:sz w:val="24"/>
          <w:szCs w:val="24"/>
        </w:rPr>
        <w:t xml:space="preserve">) </w:t>
      </w:r>
      <w:r w:rsidR="002B6102" w:rsidRPr="00AE10BD">
        <w:rPr>
          <w:rFonts w:ascii="Times New Roman" w:hAnsi="Times New Roman" w:cs="Times New Roman"/>
          <w:sz w:val="24"/>
          <w:szCs w:val="24"/>
        </w:rPr>
        <w:t>(dentistas, enfermeiros e médicos</w:t>
      </w:r>
      <w:r w:rsidR="002B6102">
        <w:rPr>
          <w:rFonts w:ascii="Times New Roman" w:hAnsi="Times New Roman" w:cs="Times New Roman"/>
          <w:sz w:val="24"/>
          <w:szCs w:val="24"/>
        </w:rPr>
        <w:t xml:space="preserve">), </w:t>
      </w:r>
      <w:r w:rsidR="002B6102" w:rsidRPr="00AE10BD">
        <w:rPr>
          <w:rFonts w:ascii="Times New Roman" w:hAnsi="Times New Roman" w:cs="Times New Roman"/>
          <w:sz w:val="24"/>
          <w:szCs w:val="24"/>
        </w:rPr>
        <w:t>em relação à saúde bucal de crianças na primeira infância</w:t>
      </w:r>
      <w:r w:rsidR="002B6102">
        <w:rPr>
          <w:rFonts w:ascii="Times New Roman" w:hAnsi="Times New Roman" w:cs="Times New Roman"/>
          <w:sz w:val="24"/>
          <w:szCs w:val="24"/>
        </w:rPr>
        <w:t>,</w:t>
      </w:r>
      <w:r w:rsidR="002B6102" w:rsidRPr="00AE10BD">
        <w:rPr>
          <w:rFonts w:ascii="Times New Roman" w:hAnsi="Times New Roman" w:cs="Times New Roman"/>
          <w:sz w:val="24"/>
          <w:szCs w:val="24"/>
        </w:rPr>
        <w:t xml:space="preserve"> de duas Unidades de Atenção Primária em Saúde (UAPS)</w:t>
      </w:r>
      <w:r w:rsidR="002341BE">
        <w:rPr>
          <w:rFonts w:ascii="Times New Roman" w:hAnsi="Times New Roman" w:cs="Times New Roman"/>
          <w:sz w:val="24"/>
          <w:szCs w:val="24"/>
        </w:rPr>
        <w:t>,</w:t>
      </w:r>
      <w:r w:rsidR="002B6102">
        <w:rPr>
          <w:rFonts w:ascii="Times New Roman" w:hAnsi="Times New Roman" w:cs="Times New Roman"/>
          <w:sz w:val="24"/>
          <w:szCs w:val="24"/>
        </w:rPr>
        <w:t xml:space="preserve"> </w:t>
      </w:r>
      <w:r w:rsidR="002B6102" w:rsidRPr="00AE10BD">
        <w:rPr>
          <w:rFonts w:ascii="Times New Roman" w:hAnsi="Times New Roman" w:cs="Times New Roman"/>
          <w:sz w:val="24"/>
          <w:szCs w:val="24"/>
        </w:rPr>
        <w:t>na</w:t>
      </w:r>
      <w:r w:rsidR="002B6102">
        <w:rPr>
          <w:rFonts w:ascii="Times New Roman" w:hAnsi="Times New Roman" w:cs="Times New Roman"/>
          <w:sz w:val="24"/>
          <w:szCs w:val="24"/>
        </w:rPr>
        <w:t xml:space="preserve"> área de abrangência da</w:t>
      </w:r>
      <w:r w:rsidR="002B6102" w:rsidRPr="00AE10BD">
        <w:rPr>
          <w:rFonts w:ascii="Times New Roman" w:hAnsi="Times New Roman" w:cs="Times New Roman"/>
          <w:sz w:val="24"/>
          <w:szCs w:val="24"/>
        </w:rPr>
        <w:t xml:space="preserve"> Coordenadoria Regional de Saúde (CORES) IV, do </w:t>
      </w:r>
      <w:r w:rsidR="002341BE">
        <w:rPr>
          <w:rFonts w:ascii="Times New Roman" w:hAnsi="Times New Roman" w:cs="Times New Roman"/>
          <w:sz w:val="24"/>
          <w:szCs w:val="24"/>
        </w:rPr>
        <w:t>M</w:t>
      </w:r>
      <w:r w:rsidR="002B6102" w:rsidRPr="00AE10BD">
        <w:rPr>
          <w:rFonts w:ascii="Times New Roman" w:hAnsi="Times New Roman" w:cs="Times New Roman"/>
          <w:sz w:val="24"/>
          <w:szCs w:val="24"/>
        </w:rPr>
        <w:t xml:space="preserve">unicípio de </w:t>
      </w:r>
      <w:proofErr w:type="spellStart"/>
      <w:r w:rsidR="002B6102" w:rsidRPr="00AE10BD">
        <w:rPr>
          <w:rFonts w:ascii="Times New Roman" w:hAnsi="Times New Roman" w:cs="Times New Roman"/>
          <w:sz w:val="24"/>
          <w:szCs w:val="24"/>
        </w:rPr>
        <w:t>Fortaleza-CE</w:t>
      </w:r>
      <w:proofErr w:type="spellEnd"/>
      <w:r w:rsidR="002B6102" w:rsidRPr="00AE10BD">
        <w:rPr>
          <w:rFonts w:ascii="Times New Roman" w:hAnsi="Times New Roman" w:cs="Times New Roman"/>
          <w:sz w:val="24"/>
          <w:szCs w:val="24"/>
        </w:rPr>
        <w:t xml:space="preserve">. </w:t>
      </w:r>
    </w:p>
    <w:p w14:paraId="2FA6C9FD" w14:textId="77777777" w:rsidR="00ED5BB0" w:rsidRDefault="002B6102" w:rsidP="004D7067">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S</w:t>
      </w:r>
      <w:r w:rsidRPr="00BE0D4F">
        <w:rPr>
          <w:rFonts w:ascii="Times New Roman" w:hAnsi="Times New Roman" w:cs="Times New Roman"/>
          <w:sz w:val="24"/>
          <w:szCs w:val="24"/>
        </w:rPr>
        <w:t>egundo Minayo</w:t>
      </w:r>
      <w:r w:rsidR="00D72B8F" w:rsidRPr="00D72B8F">
        <w:rPr>
          <w:rFonts w:ascii="Times New Roman" w:hAnsi="Times New Roman" w:cs="Times New Roman"/>
          <w:sz w:val="24"/>
          <w:szCs w:val="24"/>
          <w:vertAlign w:val="superscript"/>
        </w:rPr>
        <w:t>16</w:t>
      </w:r>
      <w:r>
        <w:rPr>
          <w:rFonts w:ascii="Times New Roman" w:hAnsi="Times New Roman" w:cs="Times New Roman"/>
          <w:sz w:val="24"/>
          <w:szCs w:val="24"/>
        </w:rPr>
        <w:t xml:space="preserve">, o </w:t>
      </w:r>
      <w:r w:rsidRPr="00BE0D4F">
        <w:rPr>
          <w:rFonts w:ascii="Times New Roman" w:hAnsi="Times New Roman" w:cs="Times New Roman"/>
          <w:sz w:val="24"/>
          <w:szCs w:val="24"/>
        </w:rPr>
        <w:t>estudo qualitativo consiste em uma</w:t>
      </w:r>
      <w:r>
        <w:rPr>
          <w:rFonts w:ascii="Times New Roman" w:hAnsi="Times New Roman" w:cs="Times New Roman"/>
          <w:sz w:val="24"/>
          <w:szCs w:val="24"/>
        </w:rPr>
        <w:t xml:space="preserve"> análise de abordagem subjetiva </w:t>
      </w:r>
      <w:r w:rsidRPr="00BE0D4F">
        <w:rPr>
          <w:rFonts w:ascii="Times New Roman" w:hAnsi="Times New Roman" w:cs="Times New Roman"/>
          <w:sz w:val="24"/>
          <w:szCs w:val="24"/>
        </w:rPr>
        <w:t>que não esgota um fenômeno social</w:t>
      </w:r>
      <w:r w:rsidR="00BE5633">
        <w:rPr>
          <w:rFonts w:ascii="Times New Roman" w:hAnsi="Times New Roman" w:cs="Times New Roman"/>
          <w:sz w:val="24"/>
          <w:szCs w:val="24"/>
        </w:rPr>
        <w:t>. Dess</w:t>
      </w:r>
      <w:r>
        <w:rPr>
          <w:rFonts w:ascii="Times New Roman" w:hAnsi="Times New Roman" w:cs="Times New Roman"/>
          <w:sz w:val="24"/>
          <w:szCs w:val="24"/>
        </w:rPr>
        <w:t>a forma, as percepções, motivações e expectativas dos profissionais em relação à saú</w:t>
      </w:r>
      <w:r w:rsidR="00BE5633">
        <w:rPr>
          <w:rFonts w:ascii="Times New Roman" w:hAnsi="Times New Roman" w:cs="Times New Roman"/>
          <w:sz w:val="24"/>
          <w:szCs w:val="24"/>
        </w:rPr>
        <w:t>de bucal de crianças na ESF for</w:t>
      </w:r>
      <w:r>
        <w:rPr>
          <w:rFonts w:ascii="Times New Roman" w:hAnsi="Times New Roman" w:cs="Times New Roman"/>
          <w:sz w:val="24"/>
          <w:szCs w:val="24"/>
        </w:rPr>
        <w:t>am melhor analisadas.</w:t>
      </w:r>
      <w:r w:rsidR="004D7067" w:rsidRPr="004D7067">
        <w:rPr>
          <w:rFonts w:ascii="Times New Roman" w:hAnsi="Times New Roman" w:cs="Times New Roman"/>
          <w:sz w:val="24"/>
          <w:szCs w:val="24"/>
        </w:rPr>
        <w:t xml:space="preserve"> </w:t>
      </w:r>
    </w:p>
    <w:p w14:paraId="3597E7E2" w14:textId="6DD8B5F2" w:rsidR="004D7067" w:rsidRDefault="004D7067" w:rsidP="004D7067">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As unidades de saúde onde ocorreu a coleta de dados estão situadas na área de abrangência </w:t>
      </w:r>
      <w:proofErr w:type="gramStart"/>
      <w:r>
        <w:rPr>
          <w:rFonts w:ascii="Times New Roman" w:hAnsi="Times New Roman" w:cs="Times New Roman"/>
          <w:sz w:val="24"/>
          <w:szCs w:val="24"/>
        </w:rPr>
        <w:t>da CORES</w:t>
      </w:r>
      <w:proofErr w:type="gramEnd"/>
      <w:r>
        <w:rPr>
          <w:rFonts w:ascii="Times New Roman" w:hAnsi="Times New Roman" w:cs="Times New Roman"/>
          <w:sz w:val="24"/>
          <w:szCs w:val="24"/>
        </w:rPr>
        <w:t xml:space="preserve"> IV, uma das sete coordenadorias de Fortaleza. Essa divisão abrange </w:t>
      </w:r>
      <w:r w:rsidRPr="00A610E4">
        <w:rPr>
          <w:rFonts w:ascii="Times New Roman" w:hAnsi="Times New Roman" w:cs="Times New Roman"/>
          <w:sz w:val="24"/>
          <w:szCs w:val="24"/>
        </w:rPr>
        <w:t>bairros que se caracterizam pela proximidade e perfil sociodemográfico</w:t>
      </w:r>
      <w:r w:rsidR="00ED5BB0">
        <w:rPr>
          <w:rFonts w:ascii="Times New Roman" w:hAnsi="Times New Roman" w:cs="Times New Roman"/>
          <w:sz w:val="24"/>
          <w:szCs w:val="24"/>
          <w:vertAlign w:val="superscript"/>
        </w:rPr>
        <w:t>17</w:t>
      </w:r>
      <w:r>
        <w:rPr>
          <w:rFonts w:ascii="Times New Roman" w:hAnsi="Times New Roman" w:cs="Times New Roman"/>
          <w:sz w:val="24"/>
          <w:szCs w:val="24"/>
        </w:rPr>
        <w:t xml:space="preserve"> e foi escolhida segundo os seguintes critérios: a) estar situada na área administrativa de atuação de duas equipes da Residência Multiprofissional em Saúde da </w:t>
      </w:r>
      <w:r w:rsidRPr="002B5A1C">
        <w:rPr>
          <w:rFonts w:ascii="Times New Roman" w:hAnsi="Times New Roman" w:cs="Times New Roman"/>
          <w:sz w:val="24"/>
          <w:szCs w:val="24"/>
        </w:rPr>
        <w:t>Família e Comunidade</w:t>
      </w:r>
      <w:r>
        <w:rPr>
          <w:rFonts w:ascii="Times New Roman" w:hAnsi="Times New Roman" w:cs="Times New Roman"/>
          <w:sz w:val="24"/>
          <w:szCs w:val="24"/>
        </w:rPr>
        <w:t xml:space="preserve"> </w:t>
      </w:r>
      <w:r w:rsidRPr="00B057A4">
        <w:rPr>
          <w:rFonts w:ascii="Times New Roman" w:eastAsia="Calibri" w:hAnsi="Times New Roman" w:cs="Times New Roman"/>
          <w:sz w:val="24"/>
          <w:szCs w:val="24"/>
        </w:rPr>
        <w:t>(RMSFC), ênfase da Re</w:t>
      </w:r>
      <w:r>
        <w:rPr>
          <w:rFonts w:ascii="Times New Roman" w:eastAsia="Calibri" w:hAnsi="Times New Roman" w:cs="Times New Roman"/>
          <w:sz w:val="24"/>
          <w:szCs w:val="24"/>
        </w:rPr>
        <w:t xml:space="preserve">sidência Integrada em Saúde da Escola de Saúde Pública do Ceará </w:t>
      </w:r>
      <w:r w:rsidRPr="00B057A4">
        <w:rPr>
          <w:rFonts w:ascii="Times New Roman" w:eastAsia="Calibri" w:hAnsi="Times New Roman" w:cs="Times New Roman"/>
          <w:sz w:val="24"/>
          <w:szCs w:val="24"/>
        </w:rPr>
        <w:t>(RIS-ESP/CE)</w:t>
      </w:r>
      <w:r>
        <w:rPr>
          <w:rFonts w:ascii="Times New Roman" w:hAnsi="Times New Roman" w:cs="Times New Roman"/>
          <w:sz w:val="24"/>
          <w:szCs w:val="24"/>
        </w:rPr>
        <w:t>, o que favoreceu</w:t>
      </w:r>
      <w:r w:rsidRPr="007F5A1C">
        <w:rPr>
          <w:rFonts w:ascii="Times New Roman" w:hAnsi="Times New Roman" w:cs="Times New Roman"/>
          <w:sz w:val="24"/>
          <w:szCs w:val="24"/>
        </w:rPr>
        <w:t xml:space="preserve"> melhor identificação de possíveis fragilidades e potencialidades dos territórios de abrangência das equipes que fizeram parte do estudo; </w:t>
      </w:r>
      <w:r>
        <w:rPr>
          <w:rFonts w:ascii="Times New Roman" w:hAnsi="Times New Roman" w:cs="Times New Roman"/>
          <w:sz w:val="24"/>
          <w:szCs w:val="24"/>
        </w:rPr>
        <w:t xml:space="preserve">b) </w:t>
      </w:r>
      <w:r w:rsidRPr="004C1738">
        <w:rPr>
          <w:rFonts w:ascii="Times New Roman" w:hAnsi="Times New Roman" w:cs="Times New Roman"/>
          <w:sz w:val="24"/>
          <w:szCs w:val="24"/>
        </w:rPr>
        <w:t xml:space="preserve">Implantação de um modelo de saúde baseado em condições crônicas </w:t>
      </w:r>
      <w:r>
        <w:rPr>
          <w:rFonts w:ascii="Times New Roman" w:hAnsi="Times New Roman" w:cs="Times New Roman"/>
          <w:sz w:val="24"/>
          <w:szCs w:val="24"/>
        </w:rPr>
        <w:lastRenderedPageBreak/>
        <w:t>para Atenção Básica nas duas unidades, considerando que uma delas funciona como laboratório experimental da coordenadoria e a outra não.</w:t>
      </w:r>
    </w:p>
    <w:p w14:paraId="1FA7A4E4" w14:textId="67C41FD3" w:rsidR="004D7067" w:rsidRDefault="004D7067" w:rsidP="004D7067">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O modelo supracitado foi instituído no município em 2013, com o intuito de reestruturação da Atenção Básica e enfoque nas condições crônicas da população (hipertensão, diabetes, etc.) e as alterações em saúde de curso longo (gestante, </w:t>
      </w:r>
      <w:proofErr w:type="spellStart"/>
      <w:r>
        <w:rPr>
          <w:rFonts w:ascii="Times New Roman" w:hAnsi="Times New Roman" w:cs="Times New Roman"/>
          <w:sz w:val="24"/>
          <w:szCs w:val="24"/>
        </w:rPr>
        <w:t>senicultura</w:t>
      </w:r>
      <w:proofErr w:type="spellEnd"/>
      <w:r>
        <w:rPr>
          <w:rFonts w:ascii="Times New Roman" w:hAnsi="Times New Roman" w:cs="Times New Roman"/>
          <w:sz w:val="24"/>
          <w:szCs w:val="24"/>
        </w:rPr>
        <w:t xml:space="preserve">, puericultura, etc.), sem restrição da assistência às urgências em </w:t>
      </w:r>
      <w:r w:rsidR="00ED5BB0">
        <w:rPr>
          <w:rFonts w:ascii="Times New Roman" w:hAnsi="Times New Roman" w:cs="Times New Roman"/>
          <w:sz w:val="24"/>
          <w:szCs w:val="24"/>
        </w:rPr>
        <w:t xml:space="preserve">saúde. </w:t>
      </w:r>
      <w:r w:rsidR="00ED5BB0">
        <w:rPr>
          <w:rFonts w:ascii="Times New Roman" w:hAnsi="Times New Roman" w:cs="Times New Roman"/>
          <w:sz w:val="24"/>
          <w:szCs w:val="24"/>
          <w:vertAlign w:val="superscript"/>
        </w:rPr>
        <w:t>18,19</w:t>
      </w:r>
    </w:p>
    <w:p w14:paraId="7D6D85DB" w14:textId="77777777" w:rsidR="004D7067" w:rsidRDefault="004D7067" w:rsidP="004D7067">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Quanto aos critérios de seleção das equipes de saúde da família, estas deveriam estar completas (composta por enfermeiro, médico e dentista), no momento da pesquisa e com tempo mínimo de atuação dos profissionais de três meses. </w:t>
      </w:r>
    </w:p>
    <w:p w14:paraId="6DB52A40" w14:textId="77777777" w:rsidR="004D7067" w:rsidRDefault="004D7067" w:rsidP="004D7067">
      <w:pPr>
        <w:spacing w:after="0" w:line="360" w:lineRule="auto"/>
        <w:ind w:firstLine="708"/>
        <w:contextualSpacing/>
        <w:jc w:val="both"/>
        <w:rPr>
          <w:rFonts w:ascii="Times New Roman" w:hAnsi="Times New Roman" w:cs="Times New Roman"/>
          <w:sz w:val="24"/>
          <w:szCs w:val="24"/>
        </w:rPr>
      </w:pPr>
      <w:r w:rsidRPr="00E11133">
        <w:rPr>
          <w:rFonts w:ascii="Times New Roman" w:hAnsi="Times New Roman" w:cs="Times New Roman"/>
          <w:sz w:val="24"/>
          <w:szCs w:val="24"/>
        </w:rPr>
        <w:t xml:space="preserve">Os profissionais </w:t>
      </w:r>
      <w:r>
        <w:rPr>
          <w:rFonts w:ascii="Times New Roman" w:hAnsi="Times New Roman" w:cs="Times New Roman"/>
          <w:sz w:val="24"/>
          <w:szCs w:val="24"/>
        </w:rPr>
        <w:t xml:space="preserve">e/ou equipes </w:t>
      </w:r>
      <w:r w:rsidRPr="00E11133">
        <w:rPr>
          <w:rFonts w:ascii="Times New Roman" w:hAnsi="Times New Roman" w:cs="Times New Roman"/>
          <w:sz w:val="24"/>
          <w:szCs w:val="24"/>
        </w:rPr>
        <w:t>que se</w:t>
      </w:r>
      <w:r>
        <w:rPr>
          <w:rFonts w:ascii="Times New Roman" w:hAnsi="Times New Roman" w:cs="Times New Roman"/>
          <w:sz w:val="24"/>
          <w:szCs w:val="24"/>
        </w:rPr>
        <w:t xml:space="preserve"> enquadravam nos crit</w:t>
      </w:r>
      <w:bookmarkStart w:id="2" w:name="_GoBack"/>
      <w:bookmarkEnd w:id="2"/>
      <w:r>
        <w:rPr>
          <w:rFonts w:ascii="Times New Roman" w:hAnsi="Times New Roman" w:cs="Times New Roman"/>
          <w:sz w:val="24"/>
          <w:szCs w:val="24"/>
        </w:rPr>
        <w:t>érios de seleção para participar do estudo perfizeram um total de 18 profissionais – seis médicos, seis dentistas e seis enfermeiros</w:t>
      </w:r>
      <w:r w:rsidRPr="00E11133">
        <w:rPr>
          <w:rFonts w:ascii="Times New Roman" w:hAnsi="Times New Roman" w:cs="Times New Roman"/>
          <w:sz w:val="24"/>
          <w:szCs w:val="24"/>
        </w:rPr>
        <w:t xml:space="preserve">. </w:t>
      </w:r>
      <w:r>
        <w:rPr>
          <w:rFonts w:ascii="Times New Roman" w:hAnsi="Times New Roman" w:cs="Times New Roman"/>
          <w:sz w:val="24"/>
          <w:szCs w:val="24"/>
        </w:rPr>
        <w:t>Deste total</w:t>
      </w:r>
      <w:r w:rsidRPr="00E11133">
        <w:rPr>
          <w:rFonts w:ascii="Times New Roman" w:hAnsi="Times New Roman" w:cs="Times New Roman"/>
          <w:sz w:val="24"/>
          <w:szCs w:val="24"/>
        </w:rPr>
        <w:t>,</w:t>
      </w:r>
      <w:r>
        <w:rPr>
          <w:rFonts w:ascii="Times New Roman" w:hAnsi="Times New Roman" w:cs="Times New Roman"/>
          <w:sz w:val="24"/>
          <w:szCs w:val="24"/>
        </w:rPr>
        <w:t xml:space="preserve"> 15</w:t>
      </w:r>
      <w:r w:rsidRPr="00E11133">
        <w:rPr>
          <w:rFonts w:ascii="Times New Roman" w:hAnsi="Times New Roman" w:cs="Times New Roman"/>
          <w:sz w:val="24"/>
          <w:szCs w:val="24"/>
        </w:rPr>
        <w:t xml:space="preserve"> fora</w:t>
      </w:r>
      <w:r>
        <w:rPr>
          <w:rFonts w:ascii="Times New Roman" w:hAnsi="Times New Roman" w:cs="Times New Roman"/>
          <w:sz w:val="24"/>
          <w:szCs w:val="24"/>
        </w:rPr>
        <w:t xml:space="preserve">m entrevistados e </w:t>
      </w:r>
      <w:r w:rsidRPr="00E11133">
        <w:rPr>
          <w:rFonts w:ascii="Times New Roman" w:hAnsi="Times New Roman" w:cs="Times New Roman"/>
          <w:sz w:val="24"/>
          <w:szCs w:val="24"/>
        </w:rPr>
        <w:t>o</w:t>
      </w:r>
      <w:r>
        <w:rPr>
          <w:rFonts w:ascii="Times New Roman" w:hAnsi="Times New Roman" w:cs="Times New Roman"/>
          <w:sz w:val="24"/>
          <w:szCs w:val="24"/>
        </w:rPr>
        <w:t xml:space="preserve">s demais não concordaram em </w:t>
      </w:r>
      <w:r w:rsidRPr="00E11133">
        <w:rPr>
          <w:rFonts w:ascii="Times New Roman" w:hAnsi="Times New Roman" w:cs="Times New Roman"/>
          <w:sz w:val="24"/>
          <w:szCs w:val="24"/>
        </w:rPr>
        <w:t xml:space="preserve">participar da pesquisa.  </w:t>
      </w:r>
    </w:p>
    <w:p w14:paraId="10FF8242" w14:textId="3534D8B9" w:rsidR="00E40071" w:rsidRDefault="00E40071" w:rsidP="004D7067">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Entre as características principais, 86,67% dos participantes possuíam vínculo empregatício estatutário, com uma média de 11,27 anos de atuação na ESF. E 60,03% apresentavam alguma especialidade relacionada à Saúde Pública.</w:t>
      </w:r>
    </w:p>
    <w:p w14:paraId="30488328" w14:textId="387B4AD1" w:rsidR="002B6102" w:rsidRDefault="000E7D07" w:rsidP="006016C7">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w:t>
      </w:r>
      <w:r w:rsidR="002B6102" w:rsidRPr="004D7067">
        <w:rPr>
          <w:rFonts w:ascii="Times New Roman" w:hAnsi="Times New Roman" w:cs="Times New Roman"/>
          <w:sz w:val="24"/>
          <w:szCs w:val="24"/>
        </w:rPr>
        <w:t>s entrevistas</w:t>
      </w:r>
      <w:r w:rsidR="002B6102">
        <w:rPr>
          <w:rFonts w:ascii="Times New Roman" w:hAnsi="Times New Roman" w:cs="Times New Roman"/>
          <w:sz w:val="24"/>
          <w:szCs w:val="24"/>
        </w:rPr>
        <w:t xml:space="preserve"> foram realizadas com um roteiro semiestruturado abrangendo perguntas</w:t>
      </w:r>
      <w:r w:rsidR="002B6102" w:rsidRPr="0065402E">
        <w:rPr>
          <w:rFonts w:ascii="Times New Roman" w:hAnsi="Times New Roman" w:cs="Times New Roman"/>
          <w:sz w:val="24"/>
          <w:szCs w:val="24"/>
        </w:rPr>
        <w:t xml:space="preserve"> ac</w:t>
      </w:r>
      <w:r w:rsidR="002B6102">
        <w:rPr>
          <w:rFonts w:ascii="Times New Roman" w:hAnsi="Times New Roman" w:cs="Times New Roman"/>
          <w:sz w:val="24"/>
          <w:szCs w:val="24"/>
        </w:rPr>
        <w:t>erca do perfil</w:t>
      </w:r>
      <w:r w:rsidR="002B6102" w:rsidRPr="0065402E">
        <w:rPr>
          <w:rFonts w:ascii="Times New Roman" w:hAnsi="Times New Roman" w:cs="Times New Roman"/>
          <w:sz w:val="24"/>
          <w:szCs w:val="24"/>
        </w:rPr>
        <w:t xml:space="preserve"> dos profissionais,</w:t>
      </w:r>
      <w:r w:rsidR="002B6102">
        <w:rPr>
          <w:rFonts w:ascii="Times New Roman" w:hAnsi="Times New Roman" w:cs="Times New Roman"/>
          <w:sz w:val="24"/>
          <w:szCs w:val="24"/>
        </w:rPr>
        <w:t xml:space="preserve"> seu processo de trabalho e</w:t>
      </w:r>
      <w:r w:rsidR="002B6102" w:rsidRPr="0065402E">
        <w:rPr>
          <w:rFonts w:ascii="Times New Roman" w:hAnsi="Times New Roman" w:cs="Times New Roman"/>
          <w:sz w:val="24"/>
          <w:szCs w:val="24"/>
        </w:rPr>
        <w:t xml:space="preserve"> informações gerais sobre s</w:t>
      </w:r>
      <w:r w:rsidR="002B6102">
        <w:rPr>
          <w:rFonts w:ascii="Times New Roman" w:hAnsi="Times New Roman" w:cs="Times New Roman"/>
          <w:sz w:val="24"/>
          <w:szCs w:val="24"/>
        </w:rPr>
        <w:t xml:space="preserve">aúde bucal </w:t>
      </w:r>
      <w:r w:rsidR="002B6102" w:rsidRPr="0065402E">
        <w:rPr>
          <w:rFonts w:ascii="Times New Roman" w:hAnsi="Times New Roman" w:cs="Times New Roman"/>
          <w:sz w:val="24"/>
          <w:szCs w:val="24"/>
        </w:rPr>
        <w:t>de cria</w:t>
      </w:r>
      <w:r w:rsidR="00BE5633">
        <w:rPr>
          <w:rFonts w:ascii="Times New Roman" w:hAnsi="Times New Roman" w:cs="Times New Roman"/>
          <w:sz w:val="24"/>
          <w:szCs w:val="24"/>
        </w:rPr>
        <w:t xml:space="preserve">nças na primeira </w:t>
      </w:r>
      <w:r w:rsidR="00E462AD">
        <w:rPr>
          <w:rFonts w:ascii="Times New Roman" w:hAnsi="Times New Roman" w:cs="Times New Roman"/>
          <w:sz w:val="24"/>
          <w:szCs w:val="24"/>
        </w:rPr>
        <w:t xml:space="preserve">infância. </w:t>
      </w:r>
      <w:proofErr w:type="gramStart"/>
      <w:r w:rsidR="00ED5BB0">
        <w:rPr>
          <w:rFonts w:ascii="Times New Roman" w:hAnsi="Times New Roman" w:cs="Times New Roman"/>
          <w:sz w:val="24"/>
          <w:szCs w:val="24"/>
          <w:vertAlign w:val="superscript"/>
        </w:rPr>
        <w:t>10,</w:t>
      </w:r>
      <w:proofErr w:type="gramEnd"/>
      <w:r w:rsidR="00ED5BB0">
        <w:rPr>
          <w:rFonts w:ascii="Times New Roman" w:hAnsi="Times New Roman" w:cs="Times New Roman"/>
          <w:sz w:val="24"/>
          <w:szCs w:val="24"/>
          <w:vertAlign w:val="superscript"/>
        </w:rPr>
        <w:t>20,21</w:t>
      </w:r>
      <w:r w:rsidR="00CD095D">
        <w:rPr>
          <w:rFonts w:ascii="Times New Roman" w:hAnsi="Times New Roman" w:cs="Times New Roman"/>
          <w:sz w:val="24"/>
          <w:szCs w:val="24"/>
        </w:rPr>
        <w:t xml:space="preserve"> </w:t>
      </w:r>
      <w:r w:rsidR="00E462AD">
        <w:rPr>
          <w:rFonts w:ascii="Times New Roman" w:hAnsi="Times New Roman" w:cs="Times New Roman"/>
          <w:sz w:val="24"/>
          <w:szCs w:val="24"/>
        </w:rPr>
        <w:t>As entrevistas</w:t>
      </w:r>
      <w:r w:rsidR="00AD6A3D">
        <w:rPr>
          <w:rFonts w:ascii="Times New Roman" w:hAnsi="Times New Roman" w:cs="Times New Roman"/>
          <w:sz w:val="24"/>
          <w:szCs w:val="24"/>
        </w:rPr>
        <w:t xml:space="preserve"> f</w:t>
      </w:r>
      <w:r w:rsidR="002B6102">
        <w:rPr>
          <w:rFonts w:ascii="Times New Roman" w:hAnsi="Times New Roman" w:cs="Times New Roman"/>
          <w:sz w:val="24"/>
          <w:szCs w:val="24"/>
        </w:rPr>
        <w:t>oram realizadas</w:t>
      </w:r>
      <w:r w:rsidR="002B6102" w:rsidRPr="00EA1918">
        <w:rPr>
          <w:rFonts w:ascii="Times New Roman" w:hAnsi="Times New Roman" w:cs="Times New Roman"/>
          <w:sz w:val="24"/>
          <w:szCs w:val="24"/>
        </w:rPr>
        <w:t xml:space="preserve"> em momento único</w:t>
      </w:r>
      <w:r w:rsidR="002B6102">
        <w:rPr>
          <w:rFonts w:ascii="Times New Roman" w:hAnsi="Times New Roman" w:cs="Times New Roman"/>
          <w:sz w:val="24"/>
          <w:szCs w:val="24"/>
        </w:rPr>
        <w:t>, mediante assinatura do Termo de C</w:t>
      </w:r>
      <w:r w:rsidR="002B6102" w:rsidRPr="00EA1918">
        <w:rPr>
          <w:rFonts w:ascii="Times New Roman" w:hAnsi="Times New Roman" w:cs="Times New Roman"/>
          <w:sz w:val="24"/>
          <w:szCs w:val="24"/>
        </w:rPr>
        <w:t>onsentimen</w:t>
      </w:r>
      <w:r w:rsidR="002B6102">
        <w:rPr>
          <w:rFonts w:ascii="Times New Roman" w:hAnsi="Times New Roman" w:cs="Times New Roman"/>
          <w:sz w:val="24"/>
          <w:szCs w:val="24"/>
        </w:rPr>
        <w:t>to Livre e Esclarecido,</w:t>
      </w:r>
      <w:r w:rsidR="002B6102" w:rsidRPr="003B654E">
        <w:rPr>
          <w:rFonts w:ascii="Times New Roman" w:hAnsi="Times New Roman" w:cs="Times New Roman"/>
          <w:sz w:val="24"/>
          <w:szCs w:val="24"/>
        </w:rPr>
        <w:t xml:space="preserve"> </w:t>
      </w:r>
      <w:r w:rsidR="002B6102">
        <w:rPr>
          <w:rFonts w:ascii="Times New Roman" w:hAnsi="Times New Roman" w:cs="Times New Roman"/>
          <w:sz w:val="24"/>
          <w:szCs w:val="24"/>
        </w:rPr>
        <w:t>no período de novembro de 2015 a janeiro de 2016</w:t>
      </w:r>
      <w:r w:rsidR="002B6102" w:rsidRPr="00EA1918">
        <w:rPr>
          <w:rFonts w:ascii="Times New Roman" w:hAnsi="Times New Roman" w:cs="Times New Roman"/>
          <w:sz w:val="24"/>
          <w:szCs w:val="24"/>
        </w:rPr>
        <w:t>.</w:t>
      </w:r>
      <w:r w:rsidR="002B6102">
        <w:rPr>
          <w:rFonts w:ascii="Times New Roman" w:hAnsi="Times New Roman" w:cs="Times New Roman"/>
          <w:sz w:val="24"/>
          <w:szCs w:val="24"/>
        </w:rPr>
        <w:t xml:space="preserve"> </w:t>
      </w:r>
    </w:p>
    <w:p w14:paraId="68DC5FC8" w14:textId="2F565F05" w:rsidR="002B6102" w:rsidRDefault="002B6102" w:rsidP="006016C7">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Para organização e categorização dos dados</w:t>
      </w:r>
      <w:r w:rsidR="00AD6A3D">
        <w:rPr>
          <w:rFonts w:ascii="Times New Roman" w:hAnsi="Times New Roman" w:cs="Times New Roman"/>
          <w:sz w:val="24"/>
          <w:szCs w:val="24"/>
        </w:rPr>
        <w:t>,</w:t>
      </w:r>
      <w:r>
        <w:rPr>
          <w:rFonts w:ascii="Times New Roman" w:hAnsi="Times New Roman" w:cs="Times New Roman"/>
          <w:sz w:val="24"/>
          <w:szCs w:val="24"/>
        </w:rPr>
        <w:t xml:space="preserve"> foi realizada análise temática do conteúdo</w:t>
      </w:r>
      <w:r w:rsidR="00AD6A3D">
        <w:rPr>
          <w:rFonts w:ascii="Times New Roman" w:hAnsi="Times New Roman" w:cs="Times New Roman"/>
          <w:sz w:val="24"/>
          <w:szCs w:val="24"/>
        </w:rPr>
        <w:t>,</w:t>
      </w:r>
      <w:r>
        <w:rPr>
          <w:rFonts w:ascii="Times New Roman" w:hAnsi="Times New Roman" w:cs="Times New Roman"/>
          <w:sz w:val="24"/>
          <w:szCs w:val="24"/>
        </w:rPr>
        <w:t xml:space="preserve"> que consiste, de acordo com Minayo</w:t>
      </w:r>
      <w:r w:rsidR="00ED5BB0" w:rsidRPr="00ED5BB0">
        <w:rPr>
          <w:rFonts w:ascii="Times New Roman" w:hAnsi="Times New Roman" w:cs="Times New Roman"/>
          <w:sz w:val="24"/>
          <w:szCs w:val="24"/>
          <w:vertAlign w:val="superscript"/>
        </w:rPr>
        <w:t>16</w:t>
      </w:r>
      <w:r>
        <w:rPr>
          <w:rFonts w:ascii="Times New Roman" w:hAnsi="Times New Roman" w:cs="Times New Roman"/>
          <w:sz w:val="24"/>
          <w:szCs w:val="24"/>
        </w:rPr>
        <w:t>, em descobrir os núcleos de sentidos presentes nas falas dos sujeitos, cuja frequência ou presença tenham significado para o objeto analisado.</w:t>
      </w:r>
    </w:p>
    <w:p w14:paraId="69537C15" w14:textId="5957C816" w:rsidR="002B6102" w:rsidRPr="00EB274B" w:rsidRDefault="002B6102" w:rsidP="006016C7">
      <w:pPr>
        <w:spacing w:after="0" w:line="360" w:lineRule="auto"/>
        <w:ind w:firstLine="708"/>
        <w:contextualSpacing/>
        <w:jc w:val="both"/>
        <w:rPr>
          <w:rFonts w:ascii="Times New Roman" w:hAnsi="Times New Roman" w:cs="Times New Roman"/>
          <w:sz w:val="24"/>
          <w:szCs w:val="24"/>
        </w:rPr>
      </w:pPr>
      <w:r w:rsidRPr="00941D73">
        <w:rPr>
          <w:rFonts w:ascii="Times New Roman" w:hAnsi="Times New Roman" w:cs="Times New Roman"/>
          <w:sz w:val="24"/>
          <w:szCs w:val="24"/>
        </w:rPr>
        <w:t>Alves</w:t>
      </w:r>
      <w:r>
        <w:rPr>
          <w:rFonts w:ascii="Times New Roman" w:hAnsi="Times New Roman" w:cs="Times New Roman"/>
          <w:sz w:val="24"/>
          <w:szCs w:val="24"/>
        </w:rPr>
        <w:t xml:space="preserve"> </w:t>
      </w:r>
      <w:r w:rsidRPr="00941D73">
        <w:rPr>
          <w:rFonts w:ascii="Times New Roman" w:hAnsi="Times New Roman" w:cs="Times New Roman"/>
          <w:sz w:val="24"/>
          <w:szCs w:val="24"/>
        </w:rPr>
        <w:t>e Silva</w:t>
      </w:r>
      <w:r w:rsidR="00866E3E" w:rsidRPr="00866E3E">
        <w:rPr>
          <w:rFonts w:ascii="Times New Roman" w:hAnsi="Times New Roman" w:cs="Times New Roman"/>
          <w:sz w:val="24"/>
          <w:szCs w:val="24"/>
          <w:vertAlign w:val="superscript"/>
        </w:rPr>
        <w:t>22</w:t>
      </w:r>
      <w:r>
        <w:rPr>
          <w:rFonts w:ascii="Times New Roman" w:hAnsi="Times New Roman" w:cs="Times New Roman"/>
          <w:sz w:val="24"/>
          <w:szCs w:val="24"/>
        </w:rPr>
        <w:t xml:space="preserve"> sugerem três </w:t>
      </w:r>
      <w:r w:rsidRPr="00F275D9">
        <w:rPr>
          <w:rFonts w:ascii="Times New Roman" w:hAnsi="Times New Roman" w:cs="Times New Roman"/>
          <w:sz w:val="24"/>
          <w:szCs w:val="24"/>
        </w:rPr>
        <w:t>guias mestras</w:t>
      </w:r>
      <w:r>
        <w:rPr>
          <w:rFonts w:ascii="Times New Roman" w:hAnsi="Times New Roman" w:cs="Times New Roman"/>
          <w:sz w:val="24"/>
          <w:szCs w:val="24"/>
        </w:rPr>
        <w:t xml:space="preserve"> para a sistematização dos dados de entrevistas semiestruturadas, que são: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r w:rsidRPr="00EB274B">
        <w:rPr>
          <w:rFonts w:ascii="Times New Roman" w:hAnsi="Times New Roman" w:cs="Times New Roman"/>
          <w:sz w:val="24"/>
          <w:szCs w:val="24"/>
        </w:rPr>
        <w:t>Retomada das questões advinda</w:t>
      </w:r>
      <w:r>
        <w:rPr>
          <w:rFonts w:ascii="Times New Roman" w:hAnsi="Times New Roman" w:cs="Times New Roman"/>
          <w:sz w:val="24"/>
          <w:szCs w:val="24"/>
        </w:rPr>
        <w:t>s do seu problema de pesquisa;</w:t>
      </w:r>
      <w:r w:rsidRPr="00EB274B">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EB274B">
        <w:rPr>
          <w:rFonts w:ascii="Times New Roman" w:hAnsi="Times New Roman" w:cs="Times New Roman"/>
          <w:sz w:val="24"/>
          <w:szCs w:val="24"/>
        </w:rPr>
        <w:t xml:space="preserve">Formulações da abordagem conceitual que permeia o estudo, gerando </w:t>
      </w:r>
      <w:proofErr w:type="spellStart"/>
      <w:r w:rsidRPr="00EB274B">
        <w:rPr>
          <w:rFonts w:ascii="Times New Roman" w:hAnsi="Times New Roman" w:cs="Times New Roman"/>
          <w:sz w:val="24"/>
          <w:szCs w:val="24"/>
        </w:rPr>
        <w:t>pólos</w:t>
      </w:r>
      <w:proofErr w:type="spellEnd"/>
      <w:r w:rsidRPr="00EB274B">
        <w:rPr>
          <w:rFonts w:ascii="Times New Roman" w:hAnsi="Times New Roman" w:cs="Times New Roman"/>
          <w:sz w:val="24"/>
          <w:szCs w:val="24"/>
        </w:rPr>
        <w:t xml:space="preserve"> específicos de interesse e interpretações possíveis para os dados;</w:t>
      </w:r>
      <w:r w:rsidR="00AD6A3D">
        <w:rPr>
          <w:rFonts w:ascii="Times New Roman" w:hAnsi="Times New Roman" w:cs="Times New Roman"/>
          <w:sz w:val="24"/>
          <w:szCs w:val="24"/>
        </w:rPr>
        <w:t xml:space="preserve"> e</w:t>
      </w:r>
      <w:r w:rsidRPr="00EB274B">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EB274B">
        <w:rPr>
          <w:rFonts w:ascii="Times New Roman" w:hAnsi="Times New Roman" w:cs="Times New Roman"/>
          <w:sz w:val="24"/>
          <w:szCs w:val="24"/>
        </w:rPr>
        <w:t>A própria realidade sob estudo, que exige um "espaço" para mostrar suas evidências e consistências.</w:t>
      </w:r>
    </w:p>
    <w:p w14:paraId="42CC1835" w14:textId="60AAE52D" w:rsidR="002B6102" w:rsidRDefault="00AB19E4" w:rsidP="006016C7">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 sequência utilizada</w:t>
      </w:r>
      <w:r w:rsidR="00BD3F0B">
        <w:rPr>
          <w:rFonts w:ascii="Times New Roman" w:hAnsi="Times New Roman" w:cs="Times New Roman"/>
          <w:sz w:val="24"/>
          <w:szCs w:val="24"/>
        </w:rPr>
        <w:t xml:space="preserve"> para chegar a</w:t>
      </w:r>
      <w:r>
        <w:rPr>
          <w:rFonts w:ascii="Times New Roman" w:hAnsi="Times New Roman" w:cs="Times New Roman"/>
          <w:sz w:val="24"/>
          <w:szCs w:val="24"/>
        </w:rPr>
        <w:t>os resultados foi</w:t>
      </w:r>
      <w:r w:rsidR="002B6102">
        <w:rPr>
          <w:rFonts w:ascii="Times New Roman" w:hAnsi="Times New Roman" w:cs="Times New Roman"/>
          <w:sz w:val="24"/>
          <w:szCs w:val="24"/>
        </w:rPr>
        <w:t>:</w:t>
      </w:r>
      <w:r w:rsidR="00BD3F0B">
        <w:rPr>
          <w:rFonts w:ascii="Times New Roman" w:hAnsi="Times New Roman" w:cs="Times New Roman"/>
          <w:sz w:val="24"/>
          <w:szCs w:val="24"/>
        </w:rPr>
        <w:t xml:space="preserve"> retomada do objetivo do estudo,</w:t>
      </w:r>
      <w:r w:rsidR="002B6102">
        <w:rPr>
          <w:rFonts w:ascii="Times New Roman" w:hAnsi="Times New Roman" w:cs="Times New Roman"/>
          <w:sz w:val="24"/>
          <w:szCs w:val="24"/>
        </w:rPr>
        <w:t xml:space="preserve"> a inferência de um tema ou palavras significativas presentes n</w:t>
      </w:r>
      <w:r w:rsidR="00AD6A3D">
        <w:rPr>
          <w:rFonts w:ascii="Times New Roman" w:hAnsi="Times New Roman" w:cs="Times New Roman"/>
          <w:sz w:val="24"/>
          <w:szCs w:val="24"/>
        </w:rPr>
        <w:t>as respostas e o pareamento dess</w:t>
      </w:r>
      <w:r w:rsidR="002B6102">
        <w:rPr>
          <w:rFonts w:ascii="Times New Roman" w:hAnsi="Times New Roman" w:cs="Times New Roman"/>
          <w:sz w:val="24"/>
          <w:szCs w:val="24"/>
        </w:rPr>
        <w:t>as respostas com</w:t>
      </w:r>
      <w:r w:rsidR="00AD6A3D">
        <w:rPr>
          <w:rFonts w:ascii="Times New Roman" w:hAnsi="Times New Roman" w:cs="Times New Roman"/>
          <w:sz w:val="24"/>
          <w:szCs w:val="24"/>
        </w:rPr>
        <w:t xml:space="preserve"> a literatura atual em relação à</w:t>
      </w:r>
      <w:r w:rsidR="002B6102">
        <w:rPr>
          <w:rFonts w:ascii="Times New Roman" w:hAnsi="Times New Roman" w:cs="Times New Roman"/>
          <w:sz w:val="24"/>
          <w:szCs w:val="24"/>
        </w:rPr>
        <w:t xml:space="preserve">quele tema. Os temas </w:t>
      </w:r>
      <w:r w:rsidR="002B6102">
        <w:rPr>
          <w:rFonts w:ascii="Times New Roman" w:hAnsi="Times New Roman" w:cs="Times New Roman"/>
          <w:sz w:val="24"/>
          <w:szCs w:val="24"/>
        </w:rPr>
        <w:lastRenderedPageBreak/>
        <w:t xml:space="preserve">presentes foram escalonados utilizando uma escala de mensuração do tipo </w:t>
      </w:r>
      <w:proofErr w:type="spellStart"/>
      <w:r w:rsidR="002B6102">
        <w:rPr>
          <w:rFonts w:ascii="Times New Roman" w:hAnsi="Times New Roman" w:cs="Times New Roman"/>
          <w:sz w:val="24"/>
          <w:szCs w:val="24"/>
        </w:rPr>
        <w:t>Likert</w:t>
      </w:r>
      <w:proofErr w:type="spellEnd"/>
      <w:r w:rsidR="00866E3E">
        <w:rPr>
          <w:rFonts w:ascii="Times New Roman" w:hAnsi="Times New Roman" w:cs="Times New Roman"/>
          <w:sz w:val="24"/>
          <w:szCs w:val="24"/>
        </w:rPr>
        <w:t>,</w:t>
      </w:r>
      <w:r w:rsidR="00E462AD">
        <w:rPr>
          <w:rFonts w:ascii="Times New Roman" w:hAnsi="Times New Roman" w:cs="Times New Roman"/>
          <w:sz w:val="24"/>
          <w:szCs w:val="24"/>
        </w:rPr>
        <w:t xml:space="preserve"> </w:t>
      </w:r>
      <w:r w:rsidR="00866E3E">
        <w:rPr>
          <w:rFonts w:ascii="Times New Roman" w:hAnsi="Times New Roman" w:cs="Times New Roman"/>
          <w:sz w:val="24"/>
          <w:szCs w:val="24"/>
          <w:vertAlign w:val="superscript"/>
        </w:rPr>
        <w:t>23,24</w:t>
      </w:r>
      <w:r w:rsidR="002B6102">
        <w:rPr>
          <w:rFonts w:ascii="Times New Roman" w:hAnsi="Times New Roman" w:cs="Times New Roman"/>
          <w:sz w:val="24"/>
          <w:szCs w:val="24"/>
        </w:rPr>
        <w:t xml:space="preserve"> para alocação em categorias. A análise descritiva do estudo após escalonamento foi realizada no programa MINITAB.   </w:t>
      </w:r>
    </w:p>
    <w:p w14:paraId="2AC97648" w14:textId="78B3816B" w:rsidR="002B6102" w:rsidRDefault="002B6102" w:rsidP="006016C7">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A escala utilizada foi a do tipo </w:t>
      </w:r>
      <w:proofErr w:type="spellStart"/>
      <w:r>
        <w:rPr>
          <w:rFonts w:ascii="Times New Roman" w:hAnsi="Times New Roman" w:cs="Times New Roman"/>
          <w:sz w:val="24"/>
          <w:szCs w:val="24"/>
        </w:rPr>
        <w:t>Like</w:t>
      </w:r>
      <w:r w:rsidR="00231886">
        <w:rPr>
          <w:rFonts w:ascii="Times New Roman" w:hAnsi="Times New Roman" w:cs="Times New Roman"/>
          <w:sz w:val="24"/>
          <w:szCs w:val="24"/>
        </w:rPr>
        <w:t>rt</w:t>
      </w:r>
      <w:proofErr w:type="spellEnd"/>
      <w:r w:rsidR="00231886">
        <w:rPr>
          <w:rFonts w:ascii="Times New Roman" w:hAnsi="Times New Roman" w:cs="Times New Roman"/>
          <w:sz w:val="24"/>
          <w:szCs w:val="24"/>
        </w:rPr>
        <w:t xml:space="preserve"> de três pontos, por envolver</w:t>
      </w:r>
      <w:r>
        <w:rPr>
          <w:rFonts w:ascii="Times New Roman" w:hAnsi="Times New Roman" w:cs="Times New Roman"/>
          <w:sz w:val="24"/>
          <w:szCs w:val="24"/>
        </w:rPr>
        <w:t xml:space="preserve"> </w:t>
      </w:r>
      <w:r w:rsidR="00231886">
        <w:rPr>
          <w:rFonts w:ascii="Times New Roman" w:hAnsi="Times New Roman" w:cs="Times New Roman"/>
          <w:sz w:val="24"/>
          <w:szCs w:val="24"/>
        </w:rPr>
        <w:t>opções de respostas suficientes,</w:t>
      </w:r>
      <w:r>
        <w:rPr>
          <w:rFonts w:ascii="Times New Roman" w:hAnsi="Times New Roman" w:cs="Times New Roman"/>
          <w:sz w:val="24"/>
          <w:szCs w:val="24"/>
        </w:rPr>
        <w:t xml:space="preserve"> ajuste a pequenas amostras e </w:t>
      </w:r>
      <w:r w:rsidR="00231886">
        <w:rPr>
          <w:rFonts w:ascii="Times New Roman" w:hAnsi="Times New Roman" w:cs="Times New Roman"/>
          <w:sz w:val="24"/>
          <w:szCs w:val="24"/>
        </w:rPr>
        <w:t>demanda de</w:t>
      </w:r>
      <w:r>
        <w:rPr>
          <w:rFonts w:ascii="Times New Roman" w:hAnsi="Times New Roman" w:cs="Times New Roman"/>
          <w:sz w:val="24"/>
          <w:szCs w:val="24"/>
        </w:rPr>
        <w:t xml:space="preserve"> pouco tempo de resposta</w:t>
      </w:r>
      <w:r w:rsidR="00E462AD">
        <w:rPr>
          <w:rFonts w:ascii="Times New Roman" w:hAnsi="Times New Roman" w:cs="Times New Roman"/>
          <w:sz w:val="24"/>
          <w:szCs w:val="24"/>
        </w:rPr>
        <w:t xml:space="preserve"> </w:t>
      </w:r>
      <w:r w:rsidR="00866E3E">
        <w:rPr>
          <w:rFonts w:ascii="Times New Roman" w:hAnsi="Times New Roman" w:cs="Times New Roman"/>
          <w:sz w:val="24"/>
          <w:szCs w:val="24"/>
          <w:vertAlign w:val="superscript"/>
        </w:rPr>
        <w:t>24</w:t>
      </w:r>
      <w:r>
        <w:rPr>
          <w:rFonts w:ascii="Times New Roman" w:hAnsi="Times New Roman" w:cs="Times New Roman"/>
          <w:sz w:val="24"/>
          <w:szCs w:val="24"/>
        </w:rPr>
        <w:t xml:space="preserve">. Na escala </w:t>
      </w:r>
      <w:proofErr w:type="spellStart"/>
      <w:r>
        <w:rPr>
          <w:rFonts w:ascii="Times New Roman" w:hAnsi="Times New Roman" w:cs="Times New Roman"/>
          <w:sz w:val="24"/>
          <w:szCs w:val="24"/>
        </w:rPr>
        <w:t>utlizada</w:t>
      </w:r>
      <w:proofErr w:type="spellEnd"/>
      <w:r>
        <w:rPr>
          <w:rFonts w:ascii="Times New Roman" w:hAnsi="Times New Roman" w:cs="Times New Roman"/>
          <w:sz w:val="24"/>
          <w:szCs w:val="24"/>
        </w:rPr>
        <w:t>, o número 1 faz referência àquelas respostas parcialmente satisfatórias; o número 2, àquelas satisfatórias; e o número 3, àquelas completamente satisfatórias, quando comparadas com a literatura pertinente à pesquisa.</w:t>
      </w:r>
    </w:p>
    <w:p w14:paraId="4C314139" w14:textId="5D822A11" w:rsidR="002B6102" w:rsidRDefault="002B6102" w:rsidP="006016C7">
      <w:pPr>
        <w:spacing w:after="0" w:line="360" w:lineRule="auto"/>
        <w:ind w:firstLine="708"/>
        <w:contextualSpacing/>
        <w:jc w:val="both"/>
        <w:rPr>
          <w:rFonts w:ascii="Times New Roman" w:hAnsi="Times New Roman" w:cs="Times New Roman"/>
          <w:sz w:val="24"/>
          <w:szCs w:val="24"/>
        </w:rPr>
      </w:pPr>
      <w:r w:rsidRPr="00F73855">
        <w:rPr>
          <w:rFonts w:ascii="Times New Roman" w:hAnsi="Times New Roman" w:cs="Times New Roman"/>
          <w:sz w:val="24"/>
          <w:szCs w:val="24"/>
        </w:rPr>
        <w:t xml:space="preserve">As categorias de estudo foram organizadas </w:t>
      </w:r>
      <w:r w:rsidR="002341BE">
        <w:rPr>
          <w:rFonts w:ascii="Times New Roman" w:hAnsi="Times New Roman" w:cs="Times New Roman"/>
          <w:sz w:val="24"/>
          <w:szCs w:val="24"/>
        </w:rPr>
        <w:t xml:space="preserve">conforme </w:t>
      </w:r>
      <w:r w:rsidRPr="00F73855">
        <w:rPr>
          <w:rFonts w:ascii="Times New Roman" w:hAnsi="Times New Roman" w:cs="Times New Roman"/>
          <w:sz w:val="24"/>
          <w:szCs w:val="24"/>
        </w:rPr>
        <w:t>interpreta</w:t>
      </w:r>
      <w:r w:rsidR="002341BE">
        <w:rPr>
          <w:rFonts w:ascii="Times New Roman" w:hAnsi="Times New Roman" w:cs="Times New Roman"/>
          <w:sz w:val="24"/>
          <w:szCs w:val="24"/>
        </w:rPr>
        <w:t xml:space="preserve">ção </w:t>
      </w:r>
      <w:r w:rsidRPr="00F73855">
        <w:rPr>
          <w:rFonts w:ascii="Times New Roman" w:hAnsi="Times New Roman" w:cs="Times New Roman"/>
          <w:sz w:val="24"/>
          <w:szCs w:val="24"/>
        </w:rPr>
        <w:t>do pesquisador. As narrativas dos profissionais foram identificadas pela sua categoria profissional e pelos seus respectivos números sequenciais, a fim de manter seguro o anonimato dos mesmos: Cirurg</w:t>
      </w:r>
      <w:r w:rsidR="00AB19E4">
        <w:rPr>
          <w:rFonts w:ascii="Times New Roman" w:hAnsi="Times New Roman" w:cs="Times New Roman"/>
          <w:sz w:val="24"/>
          <w:szCs w:val="24"/>
        </w:rPr>
        <w:t xml:space="preserve">ião-Dentista - </w:t>
      </w:r>
      <w:r w:rsidRPr="00F73855">
        <w:rPr>
          <w:rFonts w:ascii="Times New Roman" w:hAnsi="Times New Roman" w:cs="Times New Roman"/>
          <w:sz w:val="24"/>
          <w:szCs w:val="24"/>
        </w:rPr>
        <w:t>CD1; CD2; CD3; CD4; CD5; CD6. Enfermeiro – E1; E2; E3; E4; E5; E6. Médico – M1; M2; M3.</w:t>
      </w:r>
    </w:p>
    <w:p w14:paraId="4C73D486" w14:textId="77777777" w:rsidR="002B6102" w:rsidRPr="003F1D16" w:rsidRDefault="002B6102" w:rsidP="006016C7">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Pr="00D66826">
        <w:rPr>
          <w:rFonts w:ascii="Times New Roman" w:hAnsi="Times New Roman" w:cs="Times New Roman"/>
          <w:sz w:val="24"/>
          <w:szCs w:val="24"/>
        </w:rPr>
        <w:t>pesquisa segue a Resolução nº 466 de 2012, parecer nº 1.320.474 de 12 de novembro de 2015, do Comitê de Ética em Pesquisa da Escola de Saúde Pública do Ceará</w:t>
      </w:r>
      <w:r w:rsidRPr="003F1D16">
        <w:rPr>
          <w:rFonts w:ascii="Times New Roman" w:hAnsi="Times New Roman" w:cs="Times New Roman"/>
          <w:sz w:val="24"/>
          <w:szCs w:val="24"/>
        </w:rPr>
        <w:t xml:space="preserve">, que trata da pesquisa envolvendo seres humanos. </w:t>
      </w:r>
    </w:p>
    <w:p w14:paraId="3A58B691" w14:textId="77777777" w:rsidR="00662C28" w:rsidRDefault="00662C28" w:rsidP="006016C7">
      <w:pPr>
        <w:spacing w:after="0" w:line="360" w:lineRule="auto"/>
        <w:contextualSpacing/>
        <w:jc w:val="both"/>
        <w:rPr>
          <w:rFonts w:ascii="Times New Roman" w:eastAsia="Calibri" w:hAnsi="Times New Roman" w:cs="Times New Roman"/>
          <w:b/>
          <w:sz w:val="24"/>
          <w:szCs w:val="24"/>
        </w:rPr>
      </w:pPr>
    </w:p>
    <w:p w14:paraId="140FF7EB" w14:textId="77777777" w:rsidR="002B6102" w:rsidRPr="002B6102" w:rsidRDefault="002B6102" w:rsidP="006016C7">
      <w:pPr>
        <w:spacing w:after="0" w:line="360" w:lineRule="auto"/>
        <w:contextualSpacing/>
        <w:jc w:val="both"/>
        <w:rPr>
          <w:rFonts w:ascii="Times New Roman" w:hAnsi="Times New Roman" w:cs="Times New Roman"/>
          <w:b/>
          <w:caps/>
          <w:sz w:val="24"/>
          <w:szCs w:val="24"/>
        </w:rPr>
      </w:pPr>
      <w:r w:rsidRPr="002B6102">
        <w:rPr>
          <w:rFonts w:ascii="Times New Roman" w:hAnsi="Times New Roman" w:cs="Times New Roman"/>
          <w:b/>
          <w:caps/>
          <w:sz w:val="24"/>
          <w:szCs w:val="24"/>
        </w:rPr>
        <w:t xml:space="preserve">Resultados e Discussão  </w:t>
      </w:r>
    </w:p>
    <w:p w14:paraId="3B282BE0" w14:textId="7FA11603" w:rsidR="002B6102" w:rsidRPr="00AA5408" w:rsidRDefault="002B6102" w:rsidP="006016C7">
      <w:pPr>
        <w:spacing w:after="0" w:line="360" w:lineRule="auto"/>
        <w:ind w:firstLine="709"/>
        <w:contextualSpacing/>
        <w:jc w:val="both"/>
        <w:rPr>
          <w:rFonts w:ascii="Times New Roman" w:hAnsi="Times New Roman" w:cs="Times New Roman"/>
          <w:sz w:val="24"/>
          <w:szCs w:val="24"/>
        </w:rPr>
      </w:pPr>
      <w:r w:rsidRPr="00E66C5A">
        <w:rPr>
          <w:rFonts w:ascii="Times New Roman" w:hAnsi="Times New Roman" w:cs="Times New Roman"/>
          <w:sz w:val="24"/>
          <w:szCs w:val="24"/>
        </w:rPr>
        <w:t>A partir do material analisado</w:t>
      </w:r>
      <w:r w:rsidR="002341BE">
        <w:rPr>
          <w:rFonts w:ascii="Times New Roman" w:hAnsi="Times New Roman" w:cs="Times New Roman"/>
          <w:sz w:val="24"/>
          <w:szCs w:val="24"/>
        </w:rPr>
        <w:t xml:space="preserve">, </w:t>
      </w:r>
      <w:r w:rsidR="00A36224">
        <w:rPr>
          <w:rFonts w:ascii="Times New Roman" w:hAnsi="Times New Roman" w:cs="Times New Roman"/>
          <w:sz w:val="24"/>
          <w:szCs w:val="24"/>
        </w:rPr>
        <w:t xml:space="preserve">foram </w:t>
      </w:r>
      <w:r w:rsidR="002341BE">
        <w:rPr>
          <w:rFonts w:ascii="Times New Roman" w:hAnsi="Times New Roman" w:cs="Times New Roman"/>
          <w:sz w:val="24"/>
          <w:szCs w:val="24"/>
        </w:rPr>
        <w:t>elabora</w:t>
      </w:r>
      <w:r w:rsidR="00A36224">
        <w:rPr>
          <w:rFonts w:ascii="Times New Roman" w:hAnsi="Times New Roman" w:cs="Times New Roman"/>
          <w:sz w:val="24"/>
          <w:szCs w:val="24"/>
        </w:rPr>
        <w:t>das</w:t>
      </w:r>
      <w:r w:rsidR="002341BE">
        <w:rPr>
          <w:rFonts w:ascii="Times New Roman" w:hAnsi="Times New Roman" w:cs="Times New Roman"/>
          <w:sz w:val="24"/>
          <w:szCs w:val="24"/>
        </w:rPr>
        <w:t xml:space="preserve"> </w:t>
      </w:r>
      <w:r w:rsidRPr="00E66C5A">
        <w:rPr>
          <w:rFonts w:ascii="Times New Roman" w:hAnsi="Times New Roman" w:cs="Times New Roman"/>
          <w:sz w:val="24"/>
          <w:szCs w:val="24"/>
        </w:rPr>
        <w:t>três categorias empíricas com suas subcategorias:</w:t>
      </w:r>
      <w:r>
        <w:rPr>
          <w:rFonts w:ascii="Times New Roman" w:hAnsi="Times New Roman" w:cs="Times New Roman"/>
          <w:sz w:val="24"/>
          <w:szCs w:val="24"/>
        </w:rPr>
        <w:t xml:space="preserve"> 1. Percepção da Saúde Bucal na Estratégia Saúde da Família</w:t>
      </w:r>
      <w:r w:rsidR="00E40071">
        <w:rPr>
          <w:rFonts w:ascii="Times New Roman" w:hAnsi="Times New Roman" w:cs="Times New Roman"/>
          <w:sz w:val="24"/>
          <w:szCs w:val="24"/>
        </w:rPr>
        <w:t>;</w:t>
      </w:r>
      <w:r>
        <w:rPr>
          <w:rFonts w:ascii="Times New Roman" w:hAnsi="Times New Roman" w:cs="Times New Roman"/>
          <w:sz w:val="24"/>
          <w:szCs w:val="24"/>
        </w:rPr>
        <w:t xml:space="preserve"> 2. Organização do Processo de Trabalho na ESF</w:t>
      </w:r>
      <w:r w:rsidR="00E40071">
        <w:rPr>
          <w:rFonts w:ascii="Times New Roman" w:hAnsi="Times New Roman" w:cs="Times New Roman"/>
          <w:sz w:val="24"/>
          <w:szCs w:val="24"/>
        </w:rPr>
        <w:t>;</w:t>
      </w:r>
      <w:r>
        <w:rPr>
          <w:rFonts w:ascii="Times New Roman" w:hAnsi="Times New Roman" w:cs="Times New Roman"/>
          <w:sz w:val="24"/>
          <w:szCs w:val="24"/>
        </w:rPr>
        <w:t xml:space="preserve"> </w:t>
      </w:r>
      <w:r w:rsidRPr="00AA5408">
        <w:rPr>
          <w:rFonts w:ascii="Times New Roman" w:hAnsi="Times New Roman" w:cs="Times New Roman"/>
          <w:sz w:val="24"/>
          <w:szCs w:val="24"/>
        </w:rPr>
        <w:t>2.1 Pré-natal odontológico;</w:t>
      </w:r>
      <w:r>
        <w:rPr>
          <w:rFonts w:ascii="Times New Roman" w:hAnsi="Times New Roman" w:cs="Times New Roman"/>
          <w:sz w:val="24"/>
          <w:szCs w:val="24"/>
        </w:rPr>
        <w:t xml:space="preserve"> </w:t>
      </w:r>
      <w:r w:rsidRPr="00AA5408">
        <w:rPr>
          <w:rFonts w:ascii="Times New Roman" w:hAnsi="Times New Roman" w:cs="Times New Roman"/>
          <w:sz w:val="24"/>
          <w:szCs w:val="24"/>
        </w:rPr>
        <w:t>2.2 Fluxo assistencial de atenção à saúde bucal d</w:t>
      </w:r>
      <w:r w:rsidR="00E65F16">
        <w:rPr>
          <w:rFonts w:ascii="Times New Roman" w:hAnsi="Times New Roman" w:cs="Times New Roman"/>
          <w:sz w:val="24"/>
          <w:szCs w:val="24"/>
        </w:rPr>
        <w:t>e crianças na primeira infância</w:t>
      </w:r>
      <w:r w:rsidR="00E40071">
        <w:rPr>
          <w:rFonts w:ascii="Times New Roman" w:hAnsi="Times New Roman" w:cs="Times New Roman"/>
          <w:sz w:val="24"/>
          <w:szCs w:val="24"/>
        </w:rPr>
        <w:t xml:space="preserve"> e</w:t>
      </w:r>
      <w:r>
        <w:rPr>
          <w:rFonts w:ascii="Times New Roman" w:hAnsi="Times New Roman" w:cs="Times New Roman"/>
          <w:sz w:val="24"/>
          <w:szCs w:val="24"/>
        </w:rPr>
        <w:t xml:space="preserve"> 3. </w:t>
      </w:r>
      <w:r w:rsidRPr="00105E86">
        <w:rPr>
          <w:rFonts w:ascii="Times New Roman" w:hAnsi="Times New Roman" w:cs="Times New Roman"/>
          <w:sz w:val="24"/>
          <w:szCs w:val="24"/>
        </w:rPr>
        <w:t>Cuidados em saúde bucal à criança na E</w:t>
      </w:r>
      <w:r>
        <w:rPr>
          <w:rFonts w:ascii="Times New Roman" w:hAnsi="Times New Roman" w:cs="Times New Roman"/>
          <w:sz w:val="24"/>
          <w:szCs w:val="24"/>
        </w:rPr>
        <w:t>SF</w:t>
      </w:r>
      <w:r w:rsidRPr="00AA5408">
        <w:rPr>
          <w:rFonts w:ascii="Times New Roman" w:hAnsi="Times New Roman" w:cs="Times New Roman"/>
          <w:sz w:val="24"/>
          <w:szCs w:val="24"/>
        </w:rPr>
        <w:t>.</w:t>
      </w:r>
    </w:p>
    <w:p w14:paraId="61D66CDF" w14:textId="77777777" w:rsidR="00E65F16" w:rsidRDefault="00E65F16" w:rsidP="006016C7">
      <w:pPr>
        <w:spacing w:after="0" w:line="360" w:lineRule="auto"/>
        <w:contextualSpacing/>
        <w:jc w:val="both"/>
        <w:rPr>
          <w:rFonts w:ascii="Times New Roman" w:hAnsi="Times New Roman" w:cs="Times New Roman"/>
          <w:b/>
          <w:sz w:val="24"/>
          <w:szCs w:val="24"/>
        </w:rPr>
      </w:pPr>
    </w:p>
    <w:p w14:paraId="443F87A7" w14:textId="77777777" w:rsidR="002B6102" w:rsidRPr="00EF55AF" w:rsidRDefault="002B6102" w:rsidP="006016C7">
      <w:pPr>
        <w:spacing w:after="0" w:line="360" w:lineRule="auto"/>
        <w:contextualSpacing/>
        <w:jc w:val="both"/>
        <w:rPr>
          <w:rFonts w:ascii="Times New Roman" w:hAnsi="Times New Roman" w:cs="Times New Roman"/>
          <w:b/>
        </w:rPr>
      </w:pPr>
      <w:proofErr w:type="spellStart"/>
      <w:r w:rsidRPr="00EF55AF">
        <w:rPr>
          <w:rFonts w:ascii="Times New Roman" w:hAnsi="Times New Roman" w:cs="Times New Roman"/>
          <w:b/>
          <w:sz w:val="24"/>
          <w:szCs w:val="24"/>
        </w:rPr>
        <w:t>Percepção</w:t>
      </w:r>
      <w:proofErr w:type="spellEnd"/>
      <w:r w:rsidRPr="00EF55AF">
        <w:rPr>
          <w:rFonts w:ascii="Times New Roman" w:hAnsi="Times New Roman" w:cs="Times New Roman"/>
          <w:b/>
          <w:sz w:val="24"/>
          <w:szCs w:val="24"/>
        </w:rPr>
        <w:t xml:space="preserve"> da Saúde Bucal na Estratégia Saúde da Família</w:t>
      </w:r>
    </w:p>
    <w:p w14:paraId="5443E729" w14:textId="405232CA" w:rsidR="002B6102" w:rsidRPr="00BA3740" w:rsidRDefault="002B6102" w:rsidP="006016C7">
      <w:pPr>
        <w:spacing w:after="0" w:line="360" w:lineRule="auto"/>
        <w:ind w:firstLine="708"/>
        <w:contextualSpacing/>
        <w:jc w:val="both"/>
        <w:rPr>
          <w:rFonts w:ascii="Times New Roman" w:eastAsia="Calibri" w:hAnsi="Times New Roman" w:cs="Times New Roman"/>
          <w:sz w:val="24"/>
          <w:szCs w:val="24"/>
        </w:rPr>
      </w:pPr>
      <w:r w:rsidRPr="00BA3740">
        <w:rPr>
          <w:rFonts w:ascii="Times New Roman" w:eastAsia="Calibri" w:hAnsi="Times New Roman" w:cs="Times New Roman"/>
          <w:sz w:val="24"/>
          <w:szCs w:val="24"/>
        </w:rPr>
        <w:t>A atenção odontológica precoce na ESF representa a incorporação de um novo entendimento da abordagem das doenças bucais centrada numa perspectiva preventiva-promocional</w:t>
      </w:r>
      <w:r w:rsidR="00E462AD">
        <w:rPr>
          <w:rFonts w:ascii="Times New Roman" w:eastAsia="Calibri" w:hAnsi="Times New Roman" w:cs="Times New Roman"/>
          <w:sz w:val="24"/>
          <w:szCs w:val="24"/>
        </w:rPr>
        <w:t xml:space="preserve"> </w:t>
      </w:r>
      <w:r w:rsidR="00182E77" w:rsidRPr="00AE60C3">
        <w:rPr>
          <w:rFonts w:ascii="Times New Roman" w:eastAsia="Calibri" w:hAnsi="Times New Roman" w:cs="Times New Roman"/>
          <w:sz w:val="24"/>
          <w:szCs w:val="24"/>
          <w:vertAlign w:val="superscript"/>
        </w:rPr>
        <w:t>1</w:t>
      </w:r>
      <w:r w:rsidR="00866E3E">
        <w:rPr>
          <w:rFonts w:ascii="Times New Roman" w:eastAsia="Calibri" w:hAnsi="Times New Roman" w:cs="Times New Roman"/>
          <w:sz w:val="24"/>
          <w:szCs w:val="24"/>
          <w:vertAlign w:val="superscript"/>
        </w:rPr>
        <w:t>4</w:t>
      </w:r>
      <w:r w:rsidR="002341BE">
        <w:rPr>
          <w:rFonts w:ascii="Times New Roman" w:eastAsia="Calibri" w:hAnsi="Times New Roman" w:cs="Times New Roman"/>
          <w:sz w:val="24"/>
          <w:szCs w:val="24"/>
        </w:rPr>
        <w:t>,</w:t>
      </w:r>
      <w:r w:rsidR="00AE60C3">
        <w:rPr>
          <w:rFonts w:ascii="Times New Roman" w:eastAsia="Calibri" w:hAnsi="Times New Roman" w:cs="Times New Roman"/>
          <w:sz w:val="24"/>
          <w:szCs w:val="24"/>
        </w:rPr>
        <w:t xml:space="preserve"> </w:t>
      </w:r>
      <w:r w:rsidR="002341BE">
        <w:rPr>
          <w:rFonts w:ascii="Times New Roman" w:eastAsia="Calibri" w:hAnsi="Times New Roman" w:cs="Times New Roman"/>
          <w:sz w:val="24"/>
          <w:szCs w:val="24"/>
        </w:rPr>
        <w:t>e</w:t>
      </w:r>
      <w:r w:rsidRPr="00BA3740">
        <w:rPr>
          <w:rFonts w:ascii="Times New Roman" w:eastAsia="Calibri" w:hAnsi="Times New Roman" w:cs="Times New Roman"/>
          <w:sz w:val="24"/>
          <w:szCs w:val="24"/>
        </w:rPr>
        <w:t xml:space="preserve">ntretanto, ainda </w:t>
      </w:r>
      <w:r w:rsidR="002341BE">
        <w:rPr>
          <w:rFonts w:ascii="Times New Roman" w:eastAsia="Calibri" w:hAnsi="Times New Roman" w:cs="Times New Roman"/>
          <w:sz w:val="24"/>
          <w:szCs w:val="24"/>
        </w:rPr>
        <w:t xml:space="preserve">não é </w:t>
      </w:r>
      <w:r w:rsidRPr="00BA3740">
        <w:rPr>
          <w:rFonts w:ascii="Times New Roman" w:eastAsia="Calibri" w:hAnsi="Times New Roman" w:cs="Times New Roman"/>
          <w:sz w:val="24"/>
          <w:szCs w:val="24"/>
        </w:rPr>
        <w:t xml:space="preserve">um serviço de fácil acesso à população dessa faixa etária, e sua adoção na ESF seria uma possibilidade de romper com os modelos </w:t>
      </w:r>
      <w:proofErr w:type="spellStart"/>
      <w:r w:rsidRPr="00BA3740">
        <w:rPr>
          <w:rFonts w:ascii="Times New Roman" w:eastAsia="Calibri" w:hAnsi="Times New Roman" w:cs="Times New Roman"/>
          <w:sz w:val="24"/>
          <w:szCs w:val="24"/>
        </w:rPr>
        <w:t>curativistas</w:t>
      </w:r>
      <w:proofErr w:type="spellEnd"/>
      <w:r w:rsidRPr="00BA3740">
        <w:rPr>
          <w:rFonts w:ascii="Times New Roman" w:eastAsia="Calibri" w:hAnsi="Times New Roman" w:cs="Times New Roman"/>
          <w:sz w:val="24"/>
          <w:szCs w:val="24"/>
        </w:rPr>
        <w:t xml:space="preserve"> e </w:t>
      </w:r>
      <w:proofErr w:type="spellStart"/>
      <w:r w:rsidRPr="00BA3740">
        <w:rPr>
          <w:rFonts w:ascii="Times New Roman" w:eastAsia="Calibri" w:hAnsi="Times New Roman" w:cs="Times New Roman"/>
          <w:sz w:val="24"/>
          <w:szCs w:val="24"/>
        </w:rPr>
        <w:t>biologicistas</w:t>
      </w:r>
      <w:proofErr w:type="spellEnd"/>
      <w:r w:rsidRPr="00BA3740">
        <w:rPr>
          <w:rFonts w:ascii="Times New Roman" w:eastAsia="Calibri" w:hAnsi="Times New Roman" w:cs="Times New Roman"/>
          <w:sz w:val="24"/>
          <w:szCs w:val="24"/>
        </w:rPr>
        <w:t xml:space="preserve"> </w:t>
      </w:r>
      <w:proofErr w:type="spellStart"/>
      <w:r w:rsidR="000E7D07">
        <w:rPr>
          <w:rFonts w:ascii="Times New Roman" w:eastAsia="Calibri" w:hAnsi="Times New Roman" w:cs="Times New Roman"/>
          <w:sz w:val="24"/>
          <w:szCs w:val="24"/>
        </w:rPr>
        <w:t>socio</w:t>
      </w:r>
      <w:proofErr w:type="spellEnd"/>
      <w:r w:rsidR="000E7D07">
        <w:rPr>
          <w:rFonts w:ascii="Times New Roman" w:eastAsia="Calibri" w:hAnsi="Times New Roman" w:cs="Times New Roman"/>
          <w:sz w:val="24"/>
          <w:szCs w:val="24"/>
        </w:rPr>
        <w:t>-</w:t>
      </w:r>
      <w:r w:rsidRPr="00BA3740">
        <w:rPr>
          <w:rFonts w:ascii="Times New Roman" w:eastAsia="Calibri" w:hAnsi="Times New Roman" w:cs="Times New Roman"/>
          <w:sz w:val="24"/>
          <w:szCs w:val="24"/>
        </w:rPr>
        <w:t xml:space="preserve">historicamente </w:t>
      </w:r>
      <w:r w:rsidR="00E462AD" w:rsidRPr="00BA3740">
        <w:rPr>
          <w:rFonts w:ascii="Times New Roman" w:eastAsia="Calibri" w:hAnsi="Times New Roman" w:cs="Times New Roman"/>
          <w:sz w:val="24"/>
          <w:szCs w:val="24"/>
        </w:rPr>
        <w:t>estabelecidos</w:t>
      </w:r>
      <w:r w:rsidR="00E462AD">
        <w:rPr>
          <w:rFonts w:ascii="Times New Roman" w:eastAsia="Calibri" w:hAnsi="Times New Roman" w:cs="Times New Roman"/>
          <w:sz w:val="24"/>
          <w:szCs w:val="24"/>
        </w:rPr>
        <w:t xml:space="preserve">. </w:t>
      </w:r>
      <w:proofErr w:type="gramStart"/>
      <w:r w:rsidR="00AE60C3" w:rsidRPr="00AE60C3">
        <w:rPr>
          <w:rFonts w:ascii="Times New Roman" w:eastAsia="Calibri" w:hAnsi="Times New Roman" w:cs="Times New Roman"/>
          <w:sz w:val="24"/>
          <w:szCs w:val="24"/>
          <w:vertAlign w:val="superscript"/>
        </w:rPr>
        <w:t>1</w:t>
      </w:r>
      <w:r w:rsidR="00866E3E">
        <w:rPr>
          <w:rFonts w:ascii="Times New Roman" w:eastAsia="Calibri" w:hAnsi="Times New Roman" w:cs="Times New Roman"/>
          <w:sz w:val="24"/>
          <w:szCs w:val="24"/>
          <w:vertAlign w:val="superscript"/>
        </w:rPr>
        <w:t>4</w:t>
      </w:r>
      <w:r w:rsidR="00AE60C3" w:rsidRPr="00AE60C3">
        <w:rPr>
          <w:rFonts w:ascii="Times New Roman" w:eastAsia="Calibri" w:hAnsi="Times New Roman" w:cs="Times New Roman"/>
          <w:sz w:val="24"/>
          <w:szCs w:val="24"/>
          <w:vertAlign w:val="superscript"/>
        </w:rPr>
        <w:t>,</w:t>
      </w:r>
      <w:proofErr w:type="gramEnd"/>
      <w:r w:rsidR="00AE60C3" w:rsidRPr="00AE60C3">
        <w:rPr>
          <w:rFonts w:ascii="Times New Roman" w:eastAsia="Calibri" w:hAnsi="Times New Roman" w:cs="Times New Roman"/>
          <w:sz w:val="24"/>
          <w:szCs w:val="24"/>
          <w:vertAlign w:val="superscript"/>
        </w:rPr>
        <w:t>2</w:t>
      </w:r>
      <w:r w:rsidR="00866E3E">
        <w:rPr>
          <w:rFonts w:ascii="Times New Roman" w:eastAsia="Calibri" w:hAnsi="Times New Roman" w:cs="Times New Roman"/>
          <w:sz w:val="24"/>
          <w:szCs w:val="24"/>
          <w:vertAlign w:val="superscript"/>
        </w:rPr>
        <w:t>5</w:t>
      </w:r>
      <w:r w:rsidR="00E633B3">
        <w:rPr>
          <w:rFonts w:ascii="Times New Roman" w:eastAsia="Calibri" w:hAnsi="Times New Roman" w:cs="Times New Roman"/>
          <w:sz w:val="24"/>
          <w:szCs w:val="24"/>
          <w:vertAlign w:val="superscript"/>
        </w:rPr>
        <w:t>,26</w:t>
      </w:r>
    </w:p>
    <w:p w14:paraId="12BCCEAD" w14:textId="7CB4112C" w:rsidR="002341BE" w:rsidRDefault="002B6102" w:rsidP="006016C7">
      <w:pPr>
        <w:spacing w:after="0" w:line="360" w:lineRule="auto"/>
        <w:ind w:firstLine="708"/>
        <w:contextualSpacing/>
        <w:jc w:val="both"/>
        <w:rPr>
          <w:rFonts w:ascii="Times New Roman" w:eastAsia="Calibri" w:hAnsi="Times New Roman" w:cs="Times New Roman"/>
          <w:sz w:val="24"/>
          <w:szCs w:val="24"/>
        </w:rPr>
      </w:pPr>
      <w:r w:rsidRPr="00E3524A">
        <w:rPr>
          <w:rFonts w:ascii="Times New Roman" w:eastAsia="Calibri" w:hAnsi="Times New Roman" w:cs="Times New Roman"/>
          <w:sz w:val="24"/>
          <w:szCs w:val="24"/>
        </w:rPr>
        <w:t>Quando</w:t>
      </w:r>
      <w:r w:rsidRPr="00BA3740">
        <w:rPr>
          <w:rFonts w:ascii="Times New Roman" w:eastAsia="Calibri" w:hAnsi="Times New Roman" w:cs="Times New Roman"/>
          <w:sz w:val="24"/>
          <w:szCs w:val="24"/>
        </w:rPr>
        <w:t xml:space="preserve"> questionados a respeito da i</w:t>
      </w:r>
      <w:r w:rsidR="00182E77">
        <w:rPr>
          <w:rFonts w:ascii="Times New Roman" w:eastAsia="Calibri" w:hAnsi="Times New Roman" w:cs="Times New Roman"/>
          <w:sz w:val="24"/>
          <w:szCs w:val="24"/>
        </w:rPr>
        <w:t xml:space="preserve">mportância do profissional da </w:t>
      </w:r>
      <w:proofErr w:type="spellStart"/>
      <w:proofErr w:type="gramStart"/>
      <w:r w:rsidR="00182E77">
        <w:rPr>
          <w:rFonts w:ascii="Times New Roman" w:eastAsia="Calibri" w:hAnsi="Times New Roman" w:cs="Times New Roman"/>
          <w:sz w:val="24"/>
          <w:szCs w:val="24"/>
        </w:rPr>
        <w:t>E</w:t>
      </w:r>
      <w:r w:rsidR="00575604">
        <w:rPr>
          <w:rFonts w:ascii="Times New Roman" w:eastAsia="Calibri" w:hAnsi="Times New Roman" w:cs="Times New Roman"/>
          <w:sz w:val="24"/>
          <w:szCs w:val="24"/>
        </w:rPr>
        <w:t>q</w:t>
      </w:r>
      <w:r w:rsidRPr="00BA3740">
        <w:rPr>
          <w:rFonts w:ascii="Times New Roman" w:eastAsia="Calibri" w:hAnsi="Times New Roman" w:cs="Times New Roman"/>
          <w:sz w:val="24"/>
          <w:szCs w:val="24"/>
        </w:rPr>
        <w:t>SF</w:t>
      </w:r>
      <w:proofErr w:type="spellEnd"/>
      <w:proofErr w:type="gramEnd"/>
      <w:r w:rsidRPr="00BA3740">
        <w:rPr>
          <w:rFonts w:ascii="Times New Roman" w:eastAsia="Calibri" w:hAnsi="Times New Roman" w:cs="Times New Roman"/>
          <w:sz w:val="24"/>
          <w:szCs w:val="24"/>
        </w:rPr>
        <w:t xml:space="preserve"> na prevenção de doenças orais e de como deve ser esse papel, a maioria (60%) mencion</w:t>
      </w:r>
      <w:r w:rsidR="00E3524A">
        <w:rPr>
          <w:rFonts w:ascii="Times New Roman" w:eastAsia="Calibri" w:hAnsi="Times New Roman" w:cs="Times New Roman"/>
          <w:sz w:val="24"/>
          <w:szCs w:val="24"/>
        </w:rPr>
        <w:t>ou</w:t>
      </w:r>
      <w:r w:rsidRPr="00BA3740">
        <w:rPr>
          <w:rFonts w:ascii="Times New Roman" w:eastAsia="Calibri" w:hAnsi="Times New Roman" w:cs="Times New Roman"/>
          <w:sz w:val="24"/>
          <w:szCs w:val="24"/>
        </w:rPr>
        <w:t xml:space="preserve"> a importância do papel preventivo-educativo, o qual está relacionado à abordagem terapêutica com finalidade de educação em saúde e prevenção de doenças (escore 2 da </w:t>
      </w:r>
      <w:r w:rsidRPr="00BA3740">
        <w:rPr>
          <w:rFonts w:ascii="Times New Roman" w:eastAsia="Calibri" w:hAnsi="Times New Roman" w:cs="Times New Roman"/>
          <w:sz w:val="24"/>
          <w:szCs w:val="24"/>
        </w:rPr>
        <w:lastRenderedPageBreak/>
        <w:t xml:space="preserve">escala </w:t>
      </w:r>
      <w:proofErr w:type="spellStart"/>
      <w:r w:rsidRPr="00BA3740">
        <w:rPr>
          <w:rFonts w:ascii="Times New Roman" w:eastAsia="Calibri" w:hAnsi="Times New Roman" w:cs="Times New Roman"/>
          <w:sz w:val="24"/>
          <w:szCs w:val="24"/>
        </w:rPr>
        <w:t>Likert</w:t>
      </w:r>
      <w:proofErr w:type="spellEnd"/>
      <w:r w:rsidRPr="00BA3740">
        <w:rPr>
          <w:rFonts w:ascii="Times New Roman" w:eastAsia="Calibri" w:hAnsi="Times New Roman" w:cs="Times New Roman"/>
          <w:sz w:val="24"/>
          <w:szCs w:val="24"/>
        </w:rPr>
        <w:t xml:space="preserve">) (Quadro 1). </w:t>
      </w:r>
      <w:r w:rsidR="00E3524A">
        <w:rPr>
          <w:rFonts w:ascii="Times New Roman" w:eastAsia="Calibri" w:hAnsi="Times New Roman" w:cs="Times New Roman"/>
          <w:sz w:val="24"/>
          <w:szCs w:val="24"/>
        </w:rPr>
        <w:t>Isso e</w:t>
      </w:r>
      <w:r w:rsidRPr="00BA3740">
        <w:rPr>
          <w:rFonts w:ascii="Times New Roman" w:eastAsia="Calibri" w:hAnsi="Times New Roman" w:cs="Times New Roman"/>
          <w:sz w:val="24"/>
          <w:szCs w:val="24"/>
        </w:rPr>
        <w:t>videnci</w:t>
      </w:r>
      <w:r w:rsidR="00E3524A">
        <w:rPr>
          <w:rFonts w:ascii="Times New Roman" w:eastAsia="Calibri" w:hAnsi="Times New Roman" w:cs="Times New Roman"/>
          <w:sz w:val="24"/>
          <w:szCs w:val="24"/>
        </w:rPr>
        <w:t>ou</w:t>
      </w:r>
      <w:r w:rsidRPr="00BA3740">
        <w:rPr>
          <w:rFonts w:ascii="Times New Roman" w:eastAsia="Calibri" w:hAnsi="Times New Roman" w:cs="Times New Roman"/>
          <w:sz w:val="24"/>
          <w:szCs w:val="24"/>
        </w:rPr>
        <w:t xml:space="preserve"> uma percepção da ESF com relação à importância da saúde bucal numa abordagem de forma mais integral e resolutiva dos problemas de saúde</w:t>
      </w:r>
      <w:r w:rsidR="002341BE">
        <w:rPr>
          <w:rFonts w:ascii="Times New Roman" w:eastAsia="Calibri" w:hAnsi="Times New Roman" w:cs="Times New Roman"/>
          <w:sz w:val="24"/>
          <w:szCs w:val="24"/>
        </w:rPr>
        <w:t>, como no depoimento</w:t>
      </w:r>
      <w:r w:rsidR="00A36224">
        <w:rPr>
          <w:rFonts w:ascii="Times New Roman" w:eastAsia="Calibri" w:hAnsi="Times New Roman" w:cs="Times New Roman"/>
          <w:sz w:val="24"/>
          <w:szCs w:val="24"/>
        </w:rPr>
        <w:t xml:space="preserve"> abaixo</w:t>
      </w:r>
      <w:r w:rsidR="002341BE">
        <w:rPr>
          <w:rFonts w:ascii="Times New Roman" w:eastAsia="Calibri" w:hAnsi="Times New Roman" w:cs="Times New Roman"/>
          <w:sz w:val="24"/>
          <w:szCs w:val="24"/>
        </w:rPr>
        <w:t>.</w:t>
      </w:r>
    </w:p>
    <w:p w14:paraId="1FD061BB" w14:textId="77777777" w:rsidR="00C75E7E" w:rsidRDefault="00C75E7E" w:rsidP="006016C7">
      <w:pPr>
        <w:spacing w:after="0" w:line="360" w:lineRule="auto"/>
        <w:ind w:firstLine="708"/>
        <w:contextualSpacing/>
        <w:jc w:val="both"/>
        <w:rPr>
          <w:rFonts w:ascii="Times New Roman" w:eastAsia="Calibri" w:hAnsi="Times New Roman" w:cs="Times New Roman"/>
          <w:sz w:val="24"/>
          <w:szCs w:val="24"/>
        </w:rPr>
      </w:pPr>
    </w:p>
    <w:p w14:paraId="4238BB47" w14:textId="77777777" w:rsidR="002341BE" w:rsidRDefault="002341BE" w:rsidP="00B33C88">
      <w:pPr>
        <w:spacing w:after="0" w:line="240" w:lineRule="auto"/>
        <w:ind w:left="567" w:right="566"/>
        <w:contextualSpacing/>
        <w:jc w:val="both"/>
        <w:rPr>
          <w:rFonts w:ascii="Times New Roman" w:eastAsia="Calibri" w:hAnsi="Times New Roman" w:cs="Times New Roman"/>
          <w:sz w:val="20"/>
          <w:szCs w:val="20"/>
        </w:rPr>
      </w:pPr>
      <w:r w:rsidRPr="00AE60C3">
        <w:rPr>
          <w:rFonts w:ascii="Times New Roman" w:eastAsia="Calibri" w:hAnsi="Times New Roman" w:cs="Times New Roman"/>
          <w:sz w:val="20"/>
          <w:szCs w:val="20"/>
        </w:rPr>
        <w:t>“</w:t>
      </w:r>
      <w:r w:rsidRPr="00E633B3">
        <w:rPr>
          <w:rFonts w:ascii="Times New Roman" w:eastAsia="Calibri" w:hAnsi="Times New Roman" w:cs="Times New Roman"/>
          <w:i/>
          <w:sz w:val="20"/>
          <w:szCs w:val="20"/>
        </w:rPr>
        <w:t>Na Saúde da Família, [...] não adianta fazer só tratamento curativo, se não fizermos com a perspectiva de cuidar. Então o papel é de orientação mesmo, da melhor maneira possível; a importância do ‘dente de leite’; eles acham que tem que tirar logo. E não é assim que funciona, porque não tem essa educação de cuidar</w:t>
      </w:r>
      <w:r w:rsidRPr="00AE60C3">
        <w:rPr>
          <w:rFonts w:ascii="Times New Roman" w:eastAsia="Calibri" w:hAnsi="Times New Roman" w:cs="Times New Roman"/>
          <w:sz w:val="20"/>
          <w:szCs w:val="20"/>
        </w:rPr>
        <w:t>.” (CD6</w:t>
      </w:r>
      <w:proofErr w:type="gramStart"/>
      <w:r w:rsidRPr="00AE60C3">
        <w:rPr>
          <w:rFonts w:ascii="Times New Roman" w:eastAsia="Calibri" w:hAnsi="Times New Roman" w:cs="Times New Roman"/>
          <w:sz w:val="20"/>
          <w:szCs w:val="20"/>
        </w:rPr>
        <w:t>)</w:t>
      </w:r>
      <w:proofErr w:type="gramEnd"/>
      <w:r w:rsidRPr="00AE60C3">
        <w:rPr>
          <w:rFonts w:ascii="Times New Roman" w:eastAsia="Calibri" w:hAnsi="Times New Roman" w:cs="Times New Roman"/>
          <w:sz w:val="20"/>
          <w:szCs w:val="20"/>
        </w:rPr>
        <w:t xml:space="preserve"> </w:t>
      </w:r>
    </w:p>
    <w:p w14:paraId="76C66B0D" w14:textId="5EB433EC" w:rsidR="002341BE" w:rsidRPr="00AE60C3" w:rsidRDefault="002341BE" w:rsidP="006016C7">
      <w:pPr>
        <w:spacing w:after="0" w:line="360" w:lineRule="auto"/>
        <w:ind w:left="709" w:right="567"/>
        <w:contextualSpacing/>
        <w:jc w:val="both"/>
        <w:rPr>
          <w:rFonts w:ascii="Times New Roman" w:hAnsi="Times New Roman" w:cs="Times New Roman"/>
          <w:sz w:val="20"/>
          <w:szCs w:val="20"/>
        </w:rPr>
      </w:pPr>
      <w:r w:rsidRPr="00AE60C3">
        <w:rPr>
          <w:rFonts w:ascii="Times New Roman" w:eastAsia="Calibri" w:hAnsi="Times New Roman" w:cs="Times New Roman"/>
          <w:sz w:val="20"/>
          <w:szCs w:val="20"/>
        </w:rPr>
        <w:t xml:space="preserve"> </w:t>
      </w:r>
    </w:p>
    <w:p w14:paraId="68117249" w14:textId="19B50676" w:rsidR="002B6102" w:rsidRPr="007018A0" w:rsidRDefault="002B6102" w:rsidP="006016C7">
      <w:pPr>
        <w:tabs>
          <w:tab w:val="left" w:pos="6345"/>
        </w:tabs>
        <w:spacing w:after="0" w:line="360" w:lineRule="auto"/>
        <w:contextualSpacing/>
        <w:jc w:val="both"/>
        <w:rPr>
          <w:rFonts w:ascii="Times New Roman" w:hAnsi="Times New Roman" w:cs="Times New Roman"/>
        </w:rPr>
      </w:pPr>
      <w:r w:rsidRPr="00A36224">
        <w:rPr>
          <w:rFonts w:ascii="Times New Roman" w:hAnsi="Times New Roman" w:cs="Times New Roman"/>
          <w:sz w:val="24"/>
        </w:rPr>
        <w:t>Quadro 1. Percepção da Saúde Bucal na ESF</w:t>
      </w:r>
      <w:r w:rsidR="002341BE">
        <w:rPr>
          <w:rFonts w:ascii="Times New Roman" w:hAnsi="Times New Roman" w:cs="Times New Roman"/>
          <w:sz w:val="24"/>
        </w:rPr>
        <w:t>. Fortaleza, 2016.</w:t>
      </w:r>
      <w:r>
        <w:rPr>
          <w:rFonts w:ascii="Times New Roman" w:hAnsi="Times New Roman" w:cs="Times New Roman"/>
        </w:rPr>
        <w:tab/>
      </w:r>
    </w:p>
    <w:tbl>
      <w:tblPr>
        <w:tblStyle w:val="Tabelacomgrade"/>
        <w:tblW w:w="8520" w:type="dxa"/>
        <w:tblInd w:w="108" w:type="dxa"/>
        <w:tblLayout w:type="fixed"/>
        <w:tblLook w:val="04A0" w:firstRow="1" w:lastRow="0" w:firstColumn="1" w:lastColumn="0" w:noHBand="0" w:noVBand="1"/>
      </w:tblPr>
      <w:tblGrid>
        <w:gridCol w:w="426"/>
        <w:gridCol w:w="6237"/>
        <w:gridCol w:w="378"/>
        <w:gridCol w:w="378"/>
        <w:gridCol w:w="378"/>
        <w:gridCol w:w="723"/>
      </w:tblGrid>
      <w:tr w:rsidR="002B6102" w:rsidRPr="000A64A5" w14:paraId="096FCBCA" w14:textId="77777777" w:rsidTr="002341BE">
        <w:trPr>
          <w:trHeight w:val="510"/>
        </w:trPr>
        <w:tc>
          <w:tcPr>
            <w:tcW w:w="6663" w:type="dxa"/>
            <w:gridSpan w:val="2"/>
            <w:vAlign w:val="center"/>
          </w:tcPr>
          <w:p w14:paraId="2058166E" w14:textId="53B4E376" w:rsidR="002B6102" w:rsidRPr="000A64A5" w:rsidRDefault="002B6102" w:rsidP="004257EF">
            <w:pPr>
              <w:spacing w:line="360" w:lineRule="auto"/>
              <w:contextualSpacing/>
              <w:jc w:val="center"/>
            </w:pPr>
            <w:r w:rsidRPr="000A64A5">
              <w:t>Importância do profissional na prevenção de doenças orais e o seu papel na ESF.</w:t>
            </w:r>
          </w:p>
        </w:tc>
        <w:tc>
          <w:tcPr>
            <w:tcW w:w="1857" w:type="dxa"/>
            <w:gridSpan w:val="4"/>
          </w:tcPr>
          <w:p w14:paraId="25A52D5F" w14:textId="77777777" w:rsidR="002B6102" w:rsidRPr="000A64A5" w:rsidRDefault="002B6102" w:rsidP="004257EF">
            <w:pPr>
              <w:spacing w:line="360" w:lineRule="auto"/>
              <w:contextualSpacing/>
              <w:jc w:val="center"/>
            </w:pPr>
            <w:r w:rsidRPr="000A64A5">
              <w:t>PARTICIPANTES</w:t>
            </w:r>
          </w:p>
          <w:p w14:paraId="4CCA56C6" w14:textId="77777777" w:rsidR="002B6102" w:rsidRPr="000A64A5" w:rsidRDefault="002B6102" w:rsidP="004257EF">
            <w:pPr>
              <w:spacing w:line="360" w:lineRule="auto"/>
              <w:contextualSpacing/>
              <w:jc w:val="center"/>
            </w:pPr>
          </w:p>
        </w:tc>
      </w:tr>
      <w:tr w:rsidR="002B6102" w:rsidRPr="000A64A5" w14:paraId="6C924E56" w14:textId="77777777" w:rsidTr="002341BE">
        <w:trPr>
          <w:cantSplit/>
          <w:trHeight w:val="1235"/>
        </w:trPr>
        <w:tc>
          <w:tcPr>
            <w:tcW w:w="6663" w:type="dxa"/>
            <w:gridSpan w:val="2"/>
          </w:tcPr>
          <w:p w14:paraId="20E9C067" w14:textId="77777777" w:rsidR="002B6102" w:rsidRPr="000A64A5" w:rsidRDefault="002B6102" w:rsidP="004257EF">
            <w:pPr>
              <w:spacing w:line="360" w:lineRule="auto"/>
              <w:contextualSpacing/>
              <w:jc w:val="center"/>
            </w:pPr>
          </w:p>
          <w:p w14:paraId="4286F5DA" w14:textId="77777777" w:rsidR="002B6102" w:rsidRPr="000A64A5" w:rsidRDefault="002B6102" w:rsidP="004257EF">
            <w:pPr>
              <w:spacing w:line="360" w:lineRule="auto"/>
              <w:contextualSpacing/>
              <w:jc w:val="center"/>
            </w:pPr>
            <w:r w:rsidRPr="000A64A5">
              <w:t>Temas-Respostas</w:t>
            </w:r>
          </w:p>
        </w:tc>
        <w:tc>
          <w:tcPr>
            <w:tcW w:w="378" w:type="dxa"/>
            <w:textDirection w:val="btLr"/>
          </w:tcPr>
          <w:p w14:paraId="4E927C25" w14:textId="77777777" w:rsidR="002B6102" w:rsidRPr="000A64A5" w:rsidRDefault="002B6102" w:rsidP="004257EF">
            <w:pPr>
              <w:spacing w:line="360" w:lineRule="auto"/>
              <w:ind w:left="113" w:right="113"/>
              <w:contextualSpacing/>
              <w:jc w:val="center"/>
            </w:pPr>
            <w:r w:rsidRPr="000A64A5">
              <w:t>Dentista</w:t>
            </w:r>
          </w:p>
        </w:tc>
        <w:tc>
          <w:tcPr>
            <w:tcW w:w="378" w:type="dxa"/>
            <w:textDirection w:val="btLr"/>
          </w:tcPr>
          <w:p w14:paraId="64B16A03" w14:textId="77777777" w:rsidR="002B6102" w:rsidRPr="000A64A5" w:rsidRDefault="002B6102" w:rsidP="004257EF">
            <w:pPr>
              <w:spacing w:line="360" w:lineRule="auto"/>
              <w:ind w:left="113" w:right="113"/>
              <w:contextualSpacing/>
              <w:jc w:val="center"/>
            </w:pPr>
            <w:r w:rsidRPr="000A64A5">
              <w:t>Enfermeiro</w:t>
            </w:r>
          </w:p>
        </w:tc>
        <w:tc>
          <w:tcPr>
            <w:tcW w:w="378" w:type="dxa"/>
            <w:textDirection w:val="btLr"/>
          </w:tcPr>
          <w:p w14:paraId="053CD560" w14:textId="77777777" w:rsidR="002B6102" w:rsidRPr="000A64A5" w:rsidRDefault="002B6102" w:rsidP="004257EF">
            <w:pPr>
              <w:spacing w:line="360" w:lineRule="auto"/>
              <w:ind w:left="113" w:right="113"/>
              <w:contextualSpacing/>
              <w:jc w:val="center"/>
            </w:pPr>
            <w:r w:rsidRPr="000A64A5">
              <w:t>Médico</w:t>
            </w:r>
          </w:p>
        </w:tc>
        <w:tc>
          <w:tcPr>
            <w:tcW w:w="723" w:type="dxa"/>
            <w:textDirection w:val="btLr"/>
          </w:tcPr>
          <w:p w14:paraId="09D28704" w14:textId="77777777" w:rsidR="002B6102" w:rsidRPr="000A64A5" w:rsidRDefault="002B6102" w:rsidP="004257EF">
            <w:pPr>
              <w:spacing w:line="360" w:lineRule="auto"/>
              <w:ind w:left="113" w:right="113"/>
              <w:contextualSpacing/>
              <w:jc w:val="center"/>
            </w:pPr>
            <w:r w:rsidRPr="000A64A5">
              <w:t>Total (%)</w:t>
            </w:r>
          </w:p>
        </w:tc>
      </w:tr>
      <w:tr w:rsidR="002B6102" w:rsidRPr="000A64A5" w14:paraId="0909E597" w14:textId="77777777" w:rsidTr="002341BE">
        <w:trPr>
          <w:trHeight w:val="337"/>
        </w:trPr>
        <w:tc>
          <w:tcPr>
            <w:tcW w:w="426" w:type="dxa"/>
          </w:tcPr>
          <w:p w14:paraId="43D427B0" w14:textId="77777777" w:rsidR="002B6102" w:rsidRPr="000A64A5" w:rsidRDefault="002B6102" w:rsidP="004257EF">
            <w:pPr>
              <w:spacing w:line="360" w:lineRule="auto"/>
              <w:contextualSpacing/>
              <w:jc w:val="center"/>
            </w:pPr>
            <w:r w:rsidRPr="000A64A5">
              <w:t>1</w:t>
            </w:r>
          </w:p>
        </w:tc>
        <w:tc>
          <w:tcPr>
            <w:tcW w:w="6237" w:type="dxa"/>
          </w:tcPr>
          <w:p w14:paraId="3D035AE3" w14:textId="77777777" w:rsidR="002B6102" w:rsidRPr="000A64A5" w:rsidRDefault="002B6102" w:rsidP="00C22AF8">
            <w:pPr>
              <w:contextualSpacing/>
              <w:jc w:val="both"/>
            </w:pPr>
            <w:r w:rsidRPr="000A64A5">
              <w:t>Clínica individual e papel curativo.</w:t>
            </w:r>
          </w:p>
        </w:tc>
        <w:tc>
          <w:tcPr>
            <w:tcW w:w="378" w:type="dxa"/>
          </w:tcPr>
          <w:p w14:paraId="44C28909" w14:textId="77777777" w:rsidR="002B6102" w:rsidRPr="000A64A5" w:rsidRDefault="002B6102" w:rsidP="004257EF">
            <w:pPr>
              <w:spacing w:line="360" w:lineRule="auto"/>
              <w:contextualSpacing/>
              <w:jc w:val="center"/>
            </w:pPr>
            <w:r w:rsidRPr="000A64A5">
              <w:t>X</w:t>
            </w:r>
          </w:p>
        </w:tc>
        <w:tc>
          <w:tcPr>
            <w:tcW w:w="378" w:type="dxa"/>
          </w:tcPr>
          <w:p w14:paraId="760FFE8D" w14:textId="77777777" w:rsidR="002B6102" w:rsidRPr="000A64A5" w:rsidRDefault="002B6102" w:rsidP="004257EF">
            <w:pPr>
              <w:spacing w:line="360" w:lineRule="auto"/>
              <w:contextualSpacing/>
              <w:jc w:val="center"/>
            </w:pPr>
            <w:r w:rsidRPr="000A64A5">
              <w:t>X</w:t>
            </w:r>
          </w:p>
        </w:tc>
        <w:tc>
          <w:tcPr>
            <w:tcW w:w="378" w:type="dxa"/>
          </w:tcPr>
          <w:p w14:paraId="5EA550B8" w14:textId="77777777" w:rsidR="002B6102" w:rsidRPr="000A64A5" w:rsidRDefault="002B6102" w:rsidP="004257EF">
            <w:pPr>
              <w:spacing w:line="360" w:lineRule="auto"/>
              <w:contextualSpacing/>
              <w:jc w:val="center"/>
            </w:pPr>
            <w:r w:rsidRPr="000A64A5">
              <w:t>1</w:t>
            </w:r>
          </w:p>
        </w:tc>
        <w:tc>
          <w:tcPr>
            <w:tcW w:w="723" w:type="dxa"/>
          </w:tcPr>
          <w:p w14:paraId="07169976" w14:textId="77777777" w:rsidR="002B6102" w:rsidRPr="000A64A5" w:rsidRDefault="002B6102" w:rsidP="004257EF">
            <w:pPr>
              <w:spacing w:line="360" w:lineRule="auto"/>
              <w:contextualSpacing/>
              <w:jc w:val="center"/>
            </w:pPr>
            <w:r w:rsidRPr="000A64A5">
              <w:t>6.67</w:t>
            </w:r>
          </w:p>
        </w:tc>
      </w:tr>
      <w:tr w:rsidR="002B6102" w:rsidRPr="000A64A5" w14:paraId="45BE2FE7" w14:textId="77777777" w:rsidTr="002341BE">
        <w:trPr>
          <w:trHeight w:val="501"/>
        </w:trPr>
        <w:tc>
          <w:tcPr>
            <w:tcW w:w="426" w:type="dxa"/>
            <w:vAlign w:val="center"/>
          </w:tcPr>
          <w:p w14:paraId="75BBB0E1" w14:textId="77777777" w:rsidR="002B6102" w:rsidRPr="000A64A5" w:rsidRDefault="002B6102" w:rsidP="004257EF">
            <w:pPr>
              <w:spacing w:line="360" w:lineRule="auto"/>
              <w:contextualSpacing/>
              <w:jc w:val="center"/>
            </w:pPr>
            <w:r w:rsidRPr="000A64A5">
              <w:t>2</w:t>
            </w:r>
          </w:p>
        </w:tc>
        <w:tc>
          <w:tcPr>
            <w:tcW w:w="6237" w:type="dxa"/>
          </w:tcPr>
          <w:p w14:paraId="3C7D9044" w14:textId="77777777" w:rsidR="002B6102" w:rsidRPr="000A64A5" w:rsidRDefault="002B6102" w:rsidP="00C22AF8">
            <w:pPr>
              <w:contextualSpacing/>
              <w:jc w:val="both"/>
            </w:pPr>
            <w:r w:rsidRPr="000A64A5">
              <w:t>Preventivo-educativo: abordagem terapêutica com finalidade de educação em saúde e prevenção de doenças.</w:t>
            </w:r>
          </w:p>
        </w:tc>
        <w:tc>
          <w:tcPr>
            <w:tcW w:w="378" w:type="dxa"/>
            <w:vAlign w:val="center"/>
          </w:tcPr>
          <w:p w14:paraId="7C618084" w14:textId="77777777" w:rsidR="002B6102" w:rsidRPr="000A64A5" w:rsidRDefault="002B6102" w:rsidP="004257EF">
            <w:pPr>
              <w:spacing w:line="360" w:lineRule="auto"/>
              <w:contextualSpacing/>
              <w:jc w:val="center"/>
            </w:pPr>
            <w:r w:rsidRPr="000A64A5">
              <w:t>3</w:t>
            </w:r>
          </w:p>
        </w:tc>
        <w:tc>
          <w:tcPr>
            <w:tcW w:w="378" w:type="dxa"/>
            <w:vAlign w:val="center"/>
          </w:tcPr>
          <w:p w14:paraId="74DED920" w14:textId="77777777" w:rsidR="002B6102" w:rsidRPr="000A64A5" w:rsidRDefault="002B6102" w:rsidP="004257EF">
            <w:pPr>
              <w:spacing w:line="360" w:lineRule="auto"/>
              <w:contextualSpacing/>
              <w:jc w:val="center"/>
            </w:pPr>
            <w:r w:rsidRPr="000A64A5">
              <w:t>3</w:t>
            </w:r>
          </w:p>
        </w:tc>
        <w:tc>
          <w:tcPr>
            <w:tcW w:w="378" w:type="dxa"/>
            <w:vAlign w:val="center"/>
          </w:tcPr>
          <w:p w14:paraId="41D0BAC5" w14:textId="77777777" w:rsidR="002B6102" w:rsidRPr="000A64A5" w:rsidRDefault="002B6102" w:rsidP="004257EF">
            <w:pPr>
              <w:spacing w:line="360" w:lineRule="auto"/>
              <w:contextualSpacing/>
              <w:jc w:val="center"/>
            </w:pPr>
            <w:r w:rsidRPr="000A64A5">
              <w:t>2</w:t>
            </w:r>
          </w:p>
        </w:tc>
        <w:tc>
          <w:tcPr>
            <w:tcW w:w="723" w:type="dxa"/>
            <w:vAlign w:val="center"/>
          </w:tcPr>
          <w:p w14:paraId="4F92972B" w14:textId="77777777" w:rsidR="002B6102" w:rsidRPr="000A64A5" w:rsidRDefault="002B6102" w:rsidP="004257EF">
            <w:pPr>
              <w:spacing w:line="360" w:lineRule="auto"/>
              <w:contextualSpacing/>
              <w:jc w:val="center"/>
            </w:pPr>
            <w:r w:rsidRPr="000A64A5">
              <w:t>60.00</w:t>
            </w:r>
          </w:p>
        </w:tc>
      </w:tr>
      <w:tr w:rsidR="002B6102" w:rsidRPr="000A64A5" w14:paraId="45834A62" w14:textId="77777777" w:rsidTr="002341BE">
        <w:trPr>
          <w:trHeight w:val="172"/>
        </w:trPr>
        <w:tc>
          <w:tcPr>
            <w:tcW w:w="426" w:type="dxa"/>
            <w:vAlign w:val="center"/>
          </w:tcPr>
          <w:p w14:paraId="2C407E3F" w14:textId="77777777" w:rsidR="002B6102" w:rsidRPr="000A64A5" w:rsidRDefault="002B6102" w:rsidP="004257EF">
            <w:pPr>
              <w:spacing w:line="360" w:lineRule="auto"/>
              <w:contextualSpacing/>
              <w:jc w:val="center"/>
            </w:pPr>
            <w:r w:rsidRPr="000A64A5">
              <w:t>3</w:t>
            </w:r>
          </w:p>
        </w:tc>
        <w:tc>
          <w:tcPr>
            <w:tcW w:w="6237" w:type="dxa"/>
          </w:tcPr>
          <w:p w14:paraId="4137FBBF" w14:textId="77777777" w:rsidR="002B6102" w:rsidRPr="000A64A5" w:rsidRDefault="002B6102" w:rsidP="00C22AF8">
            <w:pPr>
              <w:contextualSpacing/>
              <w:jc w:val="both"/>
            </w:pPr>
            <w:r w:rsidRPr="000A64A5">
              <w:t>Promoção da saúde, sem excluir a importância do papel preventivo e terapêutico-reabilitador.</w:t>
            </w:r>
          </w:p>
        </w:tc>
        <w:tc>
          <w:tcPr>
            <w:tcW w:w="378" w:type="dxa"/>
            <w:vAlign w:val="center"/>
          </w:tcPr>
          <w:p w14:paraId="6EF52F86" w14:textId="77777777" w:rsidR="002B6102" w:rsidRPr="000A64A5" w:rsidRDefault="002B6102" w:rsidP="004257EF">
            <w:pPr>
              <w:spacing w:line="360" w:lineRule="auto"/>
              <w:contextualSpacing/>
              <w:jc w:val="center"/>
            </w:pPr>
            <w:r w:rsidRPr="000A64A5">
              <w:t>3</w:t>
            </w:r>
          </w:p>
        </w:tc>
        <w:tc>
          <w:tcPr>
            <w:tcW w:w="378" w:type="dxa"/>
            <w:vAlign w:val="center"/>
          </w:tcPr>
          <w:p w14:paraId="12293D3C" w14:textId="77777777" w:rsidR="002B6102" w:rsidRPr="000A64A5" w:rsidRDefault="002B6102" w:rsidP="004257EF">
            <w:pPr>
              <w:spacing w:line="360" w:lineRule="auto"/>
              <w:contextualSpacing/>
              <w:jc w:val="center"/>
            </w:pPr>
            <w:r w:rsidRPr="000A64A5">
              <w:t>3</w:t>
            </w:r>
          </w:p>
        </w:tc>
        <w:tc>
          <w:tcPr>
            <w:tcW w:w="378" w:type="dxa"/>
            <w:vAlign w:val="center"/>
          </w:tcPr>
          <w:p w14:paraId="61D39F29" w14:textId="77777777" w:rsidR="002B6102" w:rsidRPr="000A64A5" w:rsidRDefault="002B6102" w:rsidP="004257EF">
            <w:pPr>
              <w:spacing w:line="360" w:lineRule="auto"/>
              <w:contextualSpacing/>
              <w:jc w:val="center"/>
            </w:pPr>
            <w:r w:rsidRPr="000A64A5">
              <w:t>X</w:t>
            </w:r>
          </w:p>
        </w:tc>
        <w:tc>
          <w:tcPr>
            <w:tcW w:w="723" w:type="dxa"/>
            <w:vAlign w:val="center"/>
          </w:tcPr>
          <w:p w14:paraId="7178E202" w14:textId="77777777" w:rsidR="002B6102" w:rsidRPr="000A64A5" w:rsidRDefault="002B6102" w:rsidP="004257EF">
            <w:pPr>
              <w:spacing w:line="360" w:lineRule="auto"/>
              <w:contextualSpacing/>
              <w:jc w:val="center"/>
            </w:pPr>
            <w:r w:rsidRPr="000A64A5">
              <w:t>33.33</w:t>
            </w:r>
          </w:p>
        </w:tc>
      </w:tr>
    </w:tbl>
    <w:p w14:paraId="58C95B8E" w14:textId="5E5D53FE" w:rsidR="002B6102" w:rsidRDefault="002B6102" w:rsidP="006016C7">
      <w:pPr>
        <w:spacing w:after="0" w:line="360" w:lineRule="auto"/>
        <w:contextualSpacing/>
        <w:jc w:val="both"/>
        <w:rPr>
          <w:rFonts w:ascii="Times New Roman" w:hAnsi="Times New Roman" w:cs="Times New Roman"/>
          <w:sz w:val="20"/>
          <w:szCs w:val="20"/>
        </w:rPr>
      </w:pPr>
      <w:r w:rsidRPr="007018A0">
        <w:rPr>
          <w:rFonts w:ascii="Times New Roman" w:hAnsi="Times New Roman" w:cs="Times New Roman"/>
          <w:sz w:val="20"/>
          <w:szCs w:val="20"/>
        </w:rPr>
        <w:t>Fonte: autoral</w:t>
      </w:r>
      <w:r w:rsidR="00DC06F9">
        <w:rPr>
          <w:rFonts w:ascii="Times New Roman" w:hAnsi="Times New Roman" w:cs="Times New Roman"/>
          <w:sz w:val="20"/>
          <w:szCs w:val="20"/>
        </w:rPr>
        <w:t>.</w:t>
      </w:r>
    </w:p>
    <w:p w14:paraId="5CB672C2" w14:textId="77777777" w:rsidR="00DC06F9" w:rsidRPr="007018A0" w:rsidRDefault="00DC06F9" w:rsidP="006016C7">
      <w:pPr>
        <w:spacing w:after="0" w:line="360" w:lineRule="auto"/>
        <w:contextualSpacing/>
        <w:jc w:val="both"/>
        <w:rPr>
          <w:rFonts w:ascii="Times New Roman" w:hAnsi="Times New Roman" w:cs="Times New Roman"/>
          <w:sz w:val="20"/>
          <w:szCs w:val="20"/>
        </w:rPr>
      </w:pPr>
    </w:p>
    <w:p w14:paraId="4C4BA4C7" w14:textId="7462FD17" w:rsidR="002B6102" w:rsidRDefault="002B6102" w:rsidP="006016C7">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O p</w:t>
      </w:r>
      <w:r w:rsidRPr="00B04672">
        <w:rPr>
          <w:rFonts w:ascii="Times New Roman" w:hAnsi="Times New Roman" w:cs="Times New Roman"/>
          <w:sz w:val="24"/>
          <w:szCs w:val="24"/>
        </w:rPr>
        <w:t>apel</w:t>
      </w:r>
      <w:r>
        <w:rPr>
          <w:rFonts w:ascii="Times New Roman" w:hAnsi="Times New Roman" w:cs="Times New Roman"/>
          <w:sz w:val="24"/>
          <w:szCs w:val="24"/>
        </w:rPr>
        <w:t xml:space="preserve"> preventivo-educativo é </w:t>
      </w:r>
      <w:r w:rsidRPr="00B04672">
        <w:rPr>
          <w:rFonts w:ascii="Times New Roman" w:hAnsi="Times New Roman" w:cs="Times New Roman"/>
          <w:sz w:val="24"/>
          <w:szCs w:val="24"/>
        </w:rPr>
        <w:t xml:space="preserve">reconhecido </w:t>
      </w:r>
      <w:r>
        <w:rPr>
          <w:rFonts w:ascii="Times New Roman" w:hAnsi="Times New Roman" w:cs="Times New Roman"/>
          <w:sz w:val="24"/>
          <w:szCs w:val="24"/>
        </w:rPr>
        <w:t>como importante na prevenção de doenças orais pelos participantes d</w:t>
      </w:r>
      <w:r w:rsidRPr="00B04672">
        <w:rPr>
          <w:rFonts w:ascii="Times New Roman" w:hAnsi="Times New Roman" w:cs="Times New Roman"/>
          <w:sz w:val="24"/>
          <w:szCs w:val="24"/>
        </w:rPr>
        <w:t xml:space="preserve">esta pesquisa, </w:t>
      </w:r>
      <w:r w:rsidR="000E7D07">
        <w:rPr>
          <w:rFonts w:ascii="Times New Roman" w:hAnsi="Times New Roman" w:cs="Times New Roman"/>
          <w:sz w:val="24"/>
          <w:szCs w:val="24"/>
        </w:rPr>
        <w:t>porém</w:t>
      </w:r>
      <w:r w:rsidR="00EB0ACB">
        <w:rPr>
          <w:rFonts w:ascii="Times New Roman" w:hAnsi="Times New Roman" w:cs="Times New Roman"/>
          <w:sz w:val="24"/>
          <w:szCs w:val="24"/>
        </w:rPr>
        <w:t>,</w:t>
      </w:r>
      <w:r w:rsidRPr="00B04672">
        <w:rPr>
          <w:rFonts w:ascii="Times New Roman" w:hAnsi="Times New Roman" w:cs="Times New Roman"/>
          <w:sz w:val="24"/>
          <w:szCs w:val="24"/>
        </w:rPr>
        <w:t xml:space="preserve"> c</w:t>
      </w:r>
      <w:r>
        <w:rPr>
          <w:rFonts w:ascii="Times New Roman" w:hAnsi="Times New Roman" w:cs="Times New Roman"/>
          <w:sz w:val="24"/>
          <w:szCs w:val="24"/>
        </w:rPr>
        <w:t>om restrição das ações em saúde</w:t>
      </w:r>
      <w:r w:rsidRPr="00B04672">
        <w:rPr>
          <w:rFonts w:ascii="Times New Roman" w:hAnsi="Times New Roman" w:cs="Times New Roman"/>
          <w:sz w:val="24"/>
          <w:szCs w:val="24"/>
        </w:rPr>
        <w:t xml:space="preserve"> e da influência que um modelo assistencial possui na organização das mesmas.</w:t>
      </w:r>
      <w:r>
        <w:rPr>
          <w:rFonts w:ascii="Times New Roman" w:hAnsi="Times New Roman" w:cs="Times New Roman"/>
          <w:sz w:val="24"/>
          <w:szCs w:val="24"/>
        </w:rPr>
        <w:t xml:space="preserve"> </w:t>
      </w:r>
      <w:r w:rsidR="00DC06F9">
        <w:rPr>
          <w:rFonts w:ascii="Times New Roman" w:hAnsi="Times New Roman" w:cs="Times New Roman"/>
          <w:sz w:val="24"/>
          <w:szCs w:val="24"/>
        </w:rPr>
        <w:t xml:space="preserve">Conforme se </w:t>
      </w:r>
      <w:r>
        <w:rPr>
          <w:rFonts w:ascii="Times New Roman" w:hAnsi="Times New Roman" w:cs="Times New Roman"/>
          <w:sz w:val="24"/>
          <w:szCs w:val="24"/>
        </w:rPr>
        <w:t xml:space="preserve">lê abaixo, são evidenciadas dificuldades no acesso ao serviço, </w:t>
      </w:r>
      <w:r w:rsidRPr="008C311D">
        <w:rPr>
          <w:rFonts w:ascii="Times New Roman" w:hAnsi="Times New Roman" w:cs="Times New Roman"/>
          <w:sz w:val="24"/>
          <w:szCs w:val="24"/>
        </w:rPr>
        <w:t>barreiras estruturais, culturais</w:t>
      </w:r>
      <w:r>
        <w:rPr>
          <w:rFonts w:ascii="Times New Roman" w:hAnsi="Times New Roman" w:cs="Times New Roman"/>
          <w:sz w:val="24"/>
          <w:szCs w:val="24"/>
        </w:rPr>
        <w:t xml:space="preserve"> e do </w:t>
      </w:r>
      <w:r w:rsidRPr="008C311D">
        <w:rPr>
          <w:rFonts w:ascii="Times New Roman" w:hAnsi="Times New Roman" w:cs="Times New Roman"/>
          <w:sz w:val="24"/>
          <w:szCs w:val="24"/>
        </w:rPr>
        <w:t>modelo de atenção</w:t>
      </w:r>
      <w:r>
        <w:rPr>
          <w:rFonts w:ascii="Times New Roman" w:hAnsi="Times New Roman" w:cs="Times New Roman"/>
          <w:sz w:val="24"/>
          <w:szCs w:val="24"/>
        </w:rPr>
        <w:t xml:space="preserve">, além de </w:t>
      </w:r>
      <w:r w:rsidRPr="008C311D">
        <w:rPr>
          <w:rFonts w:ascii="Times New Roman" w:hAnsi="Times New Roman" w:cs="Times New Roman"/>
          <w:sz w:val="24"/>
          <w:szCs w:val="24"/>
        </w:rPr>
        <w:t>vínculo fragilizado.</w:t>
      </w:r>
    </w:p>
    <w:p w14:paraId="3CD71FC4" w14:textId="77777777" w:rsidR="00DC06F9" w:rsidRPr="008C311D" w:rsidRDefault="00DC06F9" w:rsidP="006016C7">
      <w:pPr>
        <w:spacing w:after="0" w:line="360" w:lineRule="auto"/>
        <w:ind w:firstLine="708"/>
        <w:contextualSpacing/>
        <w:jc w:val="both"/>
        <w:rPr>
          <w:rFonts w:ascii="Times New Roman" w:hAnsi="Times New Roman" w:cs="Times New Roman"/>
          <w:sz w:val="24"/>
          <w:szCs w:val="24"/>
        </w:rPr>
      </w:pPr>
    </w:p>
    <w:p w14:paraId="0CFD31D3" w14:textId="18F51279" w:rsidR="002B6102" w:rsidRDefault="002B6102" w:rsidP="0059072E">
      <w:pPr>
        <w:spacing w:after="0" w:line="240" w:lineRule="auto"/>
        <w:ind w:left="708" w:right="566"/>
        <w:contextualSpacing/>
        <w:jc w:val="both"/>
        <w:rPr>
          <w:rFonts w:ascii="Times New Roman" w:eastAsia="Calibri" w:hAnsi="Times New Roman" w:cs="Times New Roman"/>
          <w:sz w:val="20"/>
          <w:szCs w:val="20"/>
        </w:rPr>
      </w:pPr>
      <w:r w:rsidRPr="00AE60C3">
        <w:rPr>
          <w:rFonts w:ascii="Times New Roman" w:eastAsia="Calibri" w:hAnsi="Times New Roman" w:cs="Times New Roman"/>
          <w:sz w:val="20"/>
          <w:szCs w:val="20"/>
        </w:rPr>
        <w:t>“</w:t>
      </w:r>
      <w:r w:rsidRPr="00E633B3">
        <w:rPr>
          <w:rFonts w:ascii="Times New Roman" w:eastAsia="Calibri" w:hAnsi="Times New Roman" w:cs="Times New Roman"/>
          <w:i/>
          <w:sz w:val="20"/>
          <w:szCs w:val="20"/>
        </w:rPr>
        <w:t>Se faz necessário porque o restante da equipe acessa o pacien</w:t>
      </w:r>
      <w:r w:rsidR="00DC06F9" w:rsidRPr="00E633B3">
        <w:rPr>
          <w:rFonts w:ascii="Times New Roman" w:eastAsia="Calibri" w:hAnsi="Times New Roman" w:cs="Times New Roman"/>
          <w:i/>
          <w:sz w:val="20"/>
          <w:szCs w:val="20"/>
        </w:rPr>
        <w:t>te mais facilmente. Aqui, [...]</w:t>
      </w:r>
      <w:r w:rsidRPr="00E633B3">
        <w:rPr>
          <w:rFonts w:ascii="Times New Roman" w:eastAsia="Calibri" w:hAnsi="Times New Roman" w:cs="Times New Roman"/>
          <w:i/>
          <w:sz w:val="20"/>
          <w:szCs w:val="20"/>
        </w:rPr>
        <w:t xml:space="preserve"> percebo eles mais fechados. Outra coisa é a integração da equipe, antes eu fazia visita domiciliar com a enfermeira e o Agente Comunitário de Saúde, fazia puericultura. E quando eu </w:t>
      </w:r>
      <w:proofErr w:type="gramStart"/>
      <w:r w:rsidRPr="00E633B3">
        <w:rPr>
          <w:rFonts w:ascii="Times New Roman" w:eastAsia="Calibri" w:hAnsi="Times New Roman" w:cs="Times New Roman"/>
          <w:i/>
          <w:sz w:val="20"/>
          <w:szCs w:val="20"/>
        </w:rPr>
        <w:t>ia na</w:t>
      </w:r>
      <w:proofErr w:type="gramEnd"/>
      <w:r w:rsidRPr="00E633B3">
        <w:rPr>
          <w:rFonts w:ascii="Times New Roman" w:eastAsia="Calibri" w:hAnsi="Times New Roman" w:cs="Times New Roman"/>
          <w:i/>
          <w:sz w:val="20"/>
          <w:szCs w:val="20"/>
        </w:rPr>
        <w:t xml:space="preserve"> casa das pessoas eu via que o vínculo</w:t>
      </w:r>
      <w:r w:rsidRPr="00E633B3">
        <w:rPr>
          <w:rFonts w:ascii="Times New Roman" w:eastAsia="Calibri" w:hAnsi="Times New Roman" w:cs="Times New Roman"/>
          <w:i/>
        </w:rPr>
        <w:t xml:space="preserve"> </w:t>
      </w:r>
      <w:r w:rsidRPr="00E633B3">
        <w:rPr>
          <w:rFonts w:ascii="Times New Roman" w:eastAsia="Calibri" w:hAnsi="Times New Roman" w:cs="Times New Roman"/>
          <w:i/>
          <w:sz w:val="20"/>
          <w:szCs w:val="20"/>
        </w:rPr>
        <w:t>do paciente era bem mais forte com a gente. Do jeito que é</w:t>
      </w:r>
      <w:r w:rsidR="00DC06F9" w:rsidRPr="00E633B3">
        <w:rPr>
          <w:rFonts w:ascii="Times New Roman" w:eastAsia="Calibri" w:hAnsi="Times New Roman" w:cs="Times New Roman"/>
          <w:i/>
          <w:sz w:val="20"/>
          <w:szCs w:val="20"/>
        </w:rPr>
        <w:t xml:space="preserve"> agora, [...]</w:t>
      </w:r>
      <w:r w:rsidRPr="00E633B3">
        <w:rPr>
          <w:rFonts w:ascii="Times New Roman" w:eastAsia="Calibri" w:hAnsi="Times New Roman" w:cs="Times New Roman"/>
          <w:i/>
          <w:sz w:val="20"/>
          <w:szCs w:val="20"/>
        </w:rPr>
        <w:t xml:space="preserve"> fica parecendo que a pessoa só tem boca!</w:t>
      </w:r>
      <w:r w:rsidRPr="004C4770">
        <w:rPr>
          <w:rFonts w:ascii="Times New Roman" w:eastAsia="Calibri" w:hAnsi="Times New Roman" w:cs="Times New Roman"/>
          <w:sz w:val="20"/>
          <w:szCs w:val="20"/>
        </w:rPr>
        <w:t>” (CD2)</w:t>
      </w:r>
    </w:p>
    <w:p w14:paraId="56C4A6E2" w14:textId="77777777" w:rsidR="00E462AD" w:rsidRPr="004C4770" w:rsidRDefault="00E462AD" w:rsidP="0059072E">
      <w:pPr>
        <w:spacing w:after="0" w:line="240" w:lineRule="auto"/>
        <w:ind w:left="708" w:right="566"/>
        <w:contextualSpacing/>
        <w:jc w:val="both"/>
        <w:rPr>
          <w:rFonts w:ascii="Times New Roman" w:eastAsia="Calibri" w:hAnsi="Times New Roman" w:cs="Times New Roman"/>
          <w:sz w:val="20"/>
          <w:szCs w:val="20"/>
        </w:rPr>
      </w:pPr>
    </w:p>
    <w:p w14:paraId="686D22B9" w14:textId="27A3ACD1" w:rsidR="002B6102" w:rsidRPr="00AE60C3" w:rsidRDefault="002B6102" w:rsidP="0059072E">
      <w:pPr>
        <w:spacing w:after="0" w:line="240" w:lineRule="auto"/>
        <w:ind w:left="708" w:right="566"/>
        <w:contextualSpacing/>
        <w:jc w:val="both"/>
        <w:rPr>
          <w:rFonts w:ascii="Times New Roman" w:eastAsia="Calibri" w:hAnsi="Times New Roman" w:cs="Times New Roman"/>
          <w:sz w:val="20"/>
          <w:szCs w:val="20"/>
        </w:rPr>
      </w:pPr>
      <w:r w:rsidRPr="00AE60C3">
        <w:rPr>
          <w:rFonts w:ascii="Times New Roman" w:eastAsia="Calibri" w:hAnsi="Times New Roman" w:cs="Times New Roman"/>
          <w:sz w:val="20"/>
          <w:szCs w:val="20"/>
        </w:rPr>
        <w:t>“</w:t>
      </w:r>
      <w:r w:rsidRPr="00E633B3">
        <w:rPr>
          <w:rFonts w:ascii="Times New Roman" w:eastAsia="Calibri" w:hAnsi="Times New Roman" w:cs="Times New Roman"/>
          <w:i/>
          <w:sz w:val="20"/>
          <w:szCs w:val="20"/>
        </w:rPr>
        <w:t xml:space="preserve">Na verdade, o que eu acho é que a ESF deveria se basear na prevenção de todas as doenças, o que não tem sido a </w:t>
      </w:r>
      <w:r w:rsidR="00DC06F9" w:rsidRPr="00E633B3">
        <w:rPr>
          <w:rFonts w:ascii="Times New Roman" w:eastAsia="Calibri" w:hAnsi="Times New Roman" w:cs="Times New Roman"/>
          <w:i/>
          <w:sz w:val="20"/>
          <w:szCs w:val="20"/>
        </w:rPr>
        <w:t>rotina do nosso trabalho hoje. H</w:t>
      </w:r>
      <w:r w:rsidRPr="00E633B3">
        <w:rPr>
          <w:rFonts w:ascii="Times New Roman" w:eastAsia="Calibri" w:hAnsi="Times New Roman" w:cs="Times New Roman"/>
          <w:i/>
          <w:sz w:val="20"/>
          <w:szCs w:val="20"/>
        </w:rPr>
        <w:t>oje tem sido muito mais curativo do que preventivo, entende? Então não sei se a gente pode dizer que é ESF sabe? Eu não me sinto mais fazendo ESF não</w:t>
      </w:r>
      <w:r w:rsidRPr="00AE60C3">
        <w:rPr>
          <w:rFonts w:ascii="Times New Roman" w:eastAsia="Calibri" w:hAnsi="Times New Roman" w:cs="Times New Roman"/>
          <w:sz w:val="20"/>
          <w:szCs w:val="20"/>
        </w:rPr>
        <w:t>.” (</w:t>
      </w:r>
      <w:proofErr w:type="gramStart"/>
      <w:r w:rsidRPr="00AE60C3">
        <w:rPr>
          <w:rFonts w:ascii="Times New Roman" w:eastAsia="Calibri" w:hAnsi="Times New Roman" w:cs="Times New Roman"/>
          <w:sz w:val="20"/>
          <w:szCs w:val="20"/>
        </w:rPr>
        <w:t>E3)</w:t>
      </w:r>
      <w:proofErr w:type="gramEnd"/>
    </w:p>
    <w:p w14:paraId="5CE5B708" w14:textId="77777777" w:rsidR="0059072E" w:rsidRDefault="0059072E" w:rsidP="006016C7">
      <w:pPr>
        <w:spacing w:after="0" w:line="360" w:lineRule="auto"/>
        <w:ind w:firstLine="708"/>
        <w:contextualSpacing/>
        <w:jc w:val="both"/>
        <w:rPr>
          <w:rFonts w:ascii="Times New Roman" w:hAnsi="Times New Roman" w:cs="Times New Roman"/>
          <w:sz w:val="24"/>
          <w:szCs w:val="24"/>
        </w:rPr>
      </w:pPr>
    </w:p>
    <w:p w14:paraId="3DDA0074" w14:textId="4A209777" w:rsidR="002B6102" w:rsidRPr="00E462AD" w:rsidRDefault="002B6102" w:rsidP="006016C7">
      <w:pPr>
        <w:spacing w:after="0" w:line="360" w:lineRule="auto"/>
        <w:ind w:firstLine="708"/>
        <w:contextualSpacing/>
        <w:jc w:val="both"/>
        <w:rPr>
          <w:rFonts w:ascii="Times New Roman" w:hAnsi="Times New Roman" w:cs="Times New Roman"/>
          <w:sz w:val="24"/>
          <w:szCs w:val="24"/>
          <w:vertAlign w:val="superscript"/>
        </w:rPr>
      </w:pPr>
      <w:r>
        <w:rPr>
          <w:rFonts w:ascii="Times New Roman" w:hAnsi="Times New Roman" w:cs="Times New Roman"/>
          <w:sz w:val="24"/>
          <w:szCs w:val="24"/>
        </w:rPr>
        <w:t xml:space="preserve">A saúde bucal na ESF tem se tornado </w:t>
      </w:r>
      <w:r w:rsidRPr="00AF1BFC">
        <w:rPr>
          <w:rFonts w:ascii="Times New Roman" w:hAnsi="Times New Roman" w:cs="Times New Roman"/>
          <w:sz w:val="24"/>
          <w:szCs w:val="24"/>
        </w:rPr>
        <w:t>um desafio para a consolidação de uma prática q</w:t>
      </w:r>
      <w:r>
        <w:rPr>
          <w:rFonts w:ascii="Times New Roman" w:hAnsi="Times New Roman" w:cs="Times New Roman"/>
          <w:sz w:val="24"/>
          <w:szCs w:val="24"/>
        </w:rPr>
        <w:t>ue avance n</w:t>
      </w:r>
      <w:r w:rsidRPr="00AF1BFC">
        <w:rPr>
          <w:rFonts w:ascii="Times New Roman" w:hAnsi="Times New Roman" w:cs="Times New Roman"/>
          <w:sz w:val="24"/>
          <w:szCs w:val="24"/>
        </w:rPr>
        <w:t>os processos de saúde-doença</w:t>
      </w:r>
      <w:r>
        <w:rPr>
          <w:rFonts w:ascii="Times New Roman" w:hAnsi="Times New Roman" w:cs="Times New Roman"/>
          <w:sz w:val="24"/>
          <w:szCs w:val="24"/>
        </w:rPr>
        <w:t xml:space="preserve">-cuidado de forma integral, na perspectiva da promoção da saúde e atuação nos determinantes sociais da saúde, pouco </w:t>
      </w:r>
      <w:r>
        <w:rPr>
          <w:rFonts w:ascii="Times New Roman" w:hAnsi="Times New Roman" w:cs="Times New Roman"/>
          <w:sz w:val="24"/>
          <w:szCs w:val="24"/>
        </w:rPr>
        <w:lastRenderedPageBreak/>
        <w:t xml:space="preserve">evidenciada nesta pesquisa (item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na escala de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do Quadro 1)</w:t>
      </w:r>
      <w:r w:rsidR="00AE60C3">
        <w:rPr>
          <w:rFonts w:ascii="Times New Roman" w:hAnsi="Times New Roman" w:cs="Times New Roman"/>
          <w:sz w:val="24"/>
          <w:szCs w:val="24"/>
        </w:rPr>
        <w:t>.</w:t>
      </w:r>
      <w:r w:rsidR="00AE60C3" w:rsidRPr="00AE60C3">
        <w:rPr>
          <w:rFonts w:ascii="Times New Roman" w:hAnsi="Times New Roman" w:cs="Times New Roman"/>
          <w:sz w:val="24"/>
          <w:szCs w:val="24"/>
          <w:vertAlign w:val="superscript"/>
        </w:rPr>
        <w:t>2,2</w:t>
      </w:r>
      <w:r w:rsidR="00E633B3">
        <w:rPr>
          <w:rFonts w:ascii="Times New Roman" w:hAnsi="Times New Roman" w:cs="Times New Roman"/>
          <w:sz w:val="24"/>
          <w:szCs w:val="24"/>
          <w:vertAlign w:val="superscript"/>
        </w:rPr>
        <w:t>5</w:t>
      </w:r>
      <w:r w:rsidR="00AE60C3">
        <w:rPr>
          <w:rFonts w:ascii="Times New Roman" w:hAnsi="Times New Roman" w:cs="Times New Roman"/>
          <w:sz w:val="24"/>
          <w:szCs w:val="24"/>
        </w:rPr>
        <w:t xml:space="preserve"> </w:t>
      </w:r>
      <w:r>
        <w:rPr>
          <w:rFonts w:ascii="Times New Roman" w:hAnsi="Times New Roman" w:cs="Times New Roman"/>
          <w:sz w:val="24"/>
          <w:szCs w:val="24"/>
        </w:rPr>
        <w:t>Santos e Assis</w:t>
      </w:r>
      <w:r w:rsidR="00E633B3">
        <w:rPr>
          <w:rFonts w:ascii="Times New Roman" w:hAnsi="Times New Roman" w:cs="Times New Roman"/>
          <w:sz w:val="24"/>
          <w:szCs w:val="24"/>
          <w:vertAlign w:val="superscript"/>
        </w:rPr>
        <w:t>6</w:t>
      </w:r>
      <w:r>
        <w:rPr>
          <w:rFonts w:ascii="Times New Roman" w:hAnsi="Times New Roman" w:cs="Times New Roman"/>
          <w:sz w:val="24"/>
          <w:szCs w:val="24"/>
        </w:rPr>
        <w:t xml:space="preserve"> argumentam que </w:t>
      </w:r>
      <w:r w:rsidRPr="006F6DBD">
        <w:rPr>
          <w:rFonts w:ascii="Times New Roman" w:hAnsi="Times New Roman" w:cs="Times New Roman"/>
          <w:sz w:val="24"/>
          <w:szCs w:val="24"/>
        </w:rPr>
        <w:t xml:space="preserve">a </w:t>
      </w:r>
      <w:r>
        <w:rPr>
          <w:rFonts w:ascii="Times New Roman" w:hAnsi="Times New Roman" w:cs="Times New Roman"/>
          <w:sz w:val="24"/>
          <w:szCs w:val="24"/>
        </w:rPr>
        <w:t>prática de saúde bucal integral, tal como é a proposta da ESF</w:t>
      </w:r>
      <w:r w:rsidR="00E462AD">
        <w:rPr>
          <w:rFonts w:ascii="Times New Roman" w:hAnsi="Times New Roman" w:cs="Times New Roman"/>
          <w:sz w:val="24"/>
          <w:szCs w:val="24"/>
        </w:rPr>
        <w:t xml:space="preserve"> e d</w:t>
      </w:r>
      <w:r w:rsidR="004C4770">
        <w:rPr>
          <w:rFonts w:ascii="Times New Roman" w:hAnsi="Times New Roman" w:cs="Times New Roman"/>
          <w:sz w:val="24"/>
          <w:szCs w:val="24"/>
        </w:rPr>
        <w:t xml:space="preserve">a </w:t>
      </w:r>
      <w:r w:rsidR="004C4770" w:rsidRPr="00E42F2A">
        <w:rPr>
          <w:rFonts w:ascii="Times New Roman" w:hAnsi="Times New Roman" w:cs="Times New Roman"/>
          <w:sz w:val="24"/>
          <w:szCs w:val="24"/>
        </w:rPr>
        <w:t>Política Nacional de Saúde Bucal</w:t>
      </w:r>
      <w:r w:rsidR="00E633B3">
        <w:rPr>
          <w:rFonts w:ascii="Times New Roman" w:hAnsi="Times New Roman" w:cs="Times New Roman"/>
          <w:sz w:val="24"/>
          <w:szCs w:val="24"/>
        </w:rPr>
        <w:t>,</w:t>
      </w:r>
      <w:r w:rsidR="00E633B3" w:rsidRPr="00E633B3">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6F6DBD">
        <w:rPr>
          <w:rFonts w:ascii="Times New Roman" w:hAnsi="Times New Roman" w:cs="Times New Roman"/>
          <w:sz w:val="24"/>
          <w:szCs w:val="24"/>
        </w:rPr>
        <w:t>teria que ser composta</w:t>
      </w:r>
      <w:r>
        <w:rPr>
          <w:rFonts w:ascii="Times New Roman" w:hAnsi="Times New Roman" w:cs="Times New Roman"/>
          <w:sz w:val="24"/>
          <w:szCs w:val="24"/>
        </w:rPr>
        <w:t xml:space="preserve"> de um conjunto de agenciadores de mudanças</w:t>
      </w:r>
      <w:r w:rsidR="00F40ECF">
        <w:rPr>
          <w:rFonts w:ascii="Times New Roman" w:hAnsi="Times New Roman" w:cs="Times New Roman"/>
          <w:sz w:val="24"/>
          <w:szCs w:val="24"/>
        </w:rPr>
        <w:t>, no qual</w:t>
      </w:r>
      <w:r>
        <w:rPr>
          <w:rFonts w:ascii="Times New Roman" w:hAnsi="Times New Roman" w:cs="Times New Roman"/>
          <w:sz w:val="24"/>
          <w:szCs w:val="24"/>
        </w:rPr>
        <w:t xml:space="preserve"> o profissional atuaria de acordo </w:t>
      </w:r>
      <w:r w:rsidR="00F40ECF">
        <w:rPr>
          <w:rFonts w:ascii="Times New Roman" w:hAnsi="Times New Roman" w:cs="Times New Roman"/>
          <w:sz w:val="24"/>
          <w:szCs w:val="24"/>
        </w:rPr>
        <w:t>todo o</w:t>
      </w:r>
      <w:r>
        <w:rPr>
          <w:rFonts w:ascii="Times New Roman" w:hAnsi="Times New Roman" w:cs="Times New Roman"/>
          <w:sz w:val="24"/>
          <w:szCs w:val="24"/>
        </w:rPr>
        <w:t xml:space="preserve"> conjunto e estaria sendo</w:t>
      </w:r>
      <w:r>
        <w:rPr>
          <w:rFonts w:ascii="Times New Roman" w:hAnsi="Times New Roman" w:cs="Times New Roman"/>
          <w:color w:val="FF0000"/>
          <w:sz w:val="24"/>
          <w:szCs w:val="24"/>
        </w:rPr>
        <w:t xml:space="preserve"> </w:t>
      </w:r>
      <w:r w:rsidRPr="00870EC3">
        <w:rPr>
          <w:rFonts w:ascii="Times New Roman" w:hAnsi="Times New Roman" w:cs="Times New Roman"/>
          <w:sz w:val="24"/>
          <w:szCs w:val="24"/>
        </w:rPr>
        <w:t xml:space="preserve">corresponsável pelas </w:t>
      </w:r>
      <w:r w:rsidRPr="000E6D1E">
        <w:rPr>
          <w:rFonts w:ascii="Times New Roman" w:hAnsi="Times New Roman" w:cs="Times New Roman"/>
          <w:sz w:val="24"/>
          <w:szCs w:val="24"/>
        </w:rPr>
        <w:t>estratégias de cuidado propostas pela política de atenção básica</w:t>
      </w:r>
      <w:r w:rsidR="004C4770">
        <w:rPr>
          <w:rFonts w:ascii="Times New Roman" w:hAnsi="Times New Roman" w:cs="Times New Roman"/>
          <w:sz w:val="24"/>
          <w:szCs w:val="24"/>
        </w:rPr>
        <w:t xml:space="preserve"> e de saúde bucal</w:t>
      </w:r>
      <w:r w:rsidRPr="000E6D1E">
        <w:rPr>
          <w:rFonts w:ascii="Times New Roman" w:hAnsi="Times New Roman" w:cs="Times New Roman"/>
          <w:sz w:val="24"/>
          <w:szCs w:val="24"/>
        </w:rPr>
        <w:t xml:space="preserve">. </w:t>
      </w:r>
    </w:p>
    <w:p w14:paraId="6F503589" w14:textId="5B19427C" w:rsidR="002B6102" w:rsidRDefault="002B6102" w:rsidP="006016C7">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Esses agenciadores seriam: </w:t>
      </w:r>
      <w:r w:rsidRPr="006F6DBD">
        <w:rPr>
          <w:rFonts w:ascii="Times New Roman" w:hAnsi="Times New Roman" w:cs="Times New Roman"/>
          <w:sz w:val="24"/>
          <w:szCs w:val="24"/>
        </w:rPr>
        <w:t>tecnologias relacionais do</w:t>
      </w:r>
      <w:r>
        <w:rPr>
          <w:rFonts w:ascii="Times New Roman" w:hAnsi="Times New Roman" w:cs="Times New Roman"/>
          <w:sz w:val="24"/>
          <w:szCs w:val="24"/>
        </w:rPr>
        <w:t xml:space="preserve"> tipo acolhimento, que são </w:t>
      </w:r>
      <w:r w:rsidRPr="006F6DBD">
        <w:rPr>
          <w:rFonts w:ascii="Times New Roman" w:hAnsi="Times New Roman" w:cs="Times New Roman"/>
          <w:sz w:val="24"/>
          <w:szCs w:val="24"/>
        </w:rPr>
        <w:t>atos</w:t>
      </w:r>
      <w:r>
        <w:rPr>
          <w:rFonts w:ascii="Times New Roman" w:hAnsi="Times New Roman" w:cs="Times New Roman"/>
          <w:sz w:val="24"/>
          <w:szCs w:val="24"/>
        </w:rPr>
        <w:t xml:space="preserve"> de receber e ouvir a população, dando </w:t>
      </w:r>
      <w:r w:rsidRPr="006F6DBD">
        <w:rPr>
          <w:rFonts w:ascii="Times New Roman" w:hAnsi="Times New Roman" w:cs="Times New Roman"/>
          <w:sz w:val="24"/>
          <w:szCs w:val="24"/>
        </w:rPr>
        <w:t>respost</w:t>
      </w:r>
      <w:r>
        <w:rPr>
          <w:rFonts w:ascii="Times New Roman" w:hAnsi="Times New Roman" w:cs="Times New Roman"/>
          <w:sz w:val="24"/>
          <w:szCs w:val="24"/>
        </w:rPr>
        <w:t xml:space="preserve">as adequadas a cada demanda </w:t>
      </w:r>
      <w:r w:rsidRPr="006F6DBD">
        <w:rPr>
          <w:rFonts w:ascii="Times New Roman" w:hAnsi="Times New Roman" w:cs="Times New Roman"/>
          <w:sz w:val="24"/>
          <w:szCs w:val="24"/>
        </w:rPr>
        <w:t>(re</w:t>
      </w:r>
      <w:r>
        <w:rPr>
          <w:rFonts w:ascii="Times New Roman" w:hAnsi="Times New Roman" w:cs="Times New Roman"/>
          <w:sz w:val="24"/>
          <w:szCs w:val="24"/>
        </w:rPr>
        <w:t xml:space="preserve">cepção, clínica, encaminhamento </w:t>
      </w:r>
      <w:r w:rsidRPr="006F6DBD">
        <w:rPr>
          <w:rFonts w:ascii="Times New Roman" w:hAnsi="Times New Roman" w:cs="Times New Roman"/>
          <w:sz w:val="24"/>
          <w:szCs w:val="24"/>
        </w:rPr>
        <w:t>externo, r</w:t>
      </w:r>
      <w:r>
        <w:rPr>
          <w:rFonts w:ascii="Times New Roman" w:hAnsi="Times New Roman" w:cs="Times New Roman"/>
          <w:sz w:val="24"/>
          <w:szCs w:val="24"/>
        </w:rPr>
        <w:t xml:space="preserve">etorno, remarcação e alta); </w:t>
      </w:r>
      <w:r w:rsidRPr="006F6DBD">
        <w:rPr>
          <w:rFonts w:ascii="Times New Roman" w:hAnsi="Times New Roman" w:cs="Times New Roman"/>
          <w:sz w:val="24"/>
          <w:szCs w:val="24"/>
        </w:rPr>
        <w:t>víncu</w:t>
      </w:r>
      <w:r>
        <w:rPr>
          <w:rFonts w:ascii="Times New Roman" w:hAnsi="Times New Roman" w:cs="Times New Roman"/>
          <w:sz w:val="24"/>
          <w:szCs w:val="24"/>
        </w:rPr>
        <w:t xml:space="preserve">lo, </w:t>
      </w:r>
      <w:r w:rsidRPr="006F6DBD">
        <w:rPr>
          <w:rFonts w:ascii="Times New Roman" w:hAnsi="Times New Roman" w:cs="Times New Roman"/>
          <w:sz w:val="24"/>
          <w:szCs w:val="24"/>
        </w:rPr>
        <w:t>ampliando os l</w:t>
      </w:r>
      <w:r>
        <w:rPr>
          <w:rFonts w:ascii="Times New Roman" w:hAnsi="Times New Roman" w:cs="Times New Roman"/>
          <w:sz w:val="24"/>
          <w:szCs w:val="24"/>
        </w:rPr>
        <w:t xml:space="preserve">aços relacionais </w:t>
      </w:r>
      <w:r w:rsidRPr="006F6DBD">
        <w:rPr>
          <w:rFonts w:ascii="Times New Roman" w:hAnsi="Times New Roman" w:cs="Times New Roman"/>
          <w:sz w:val="24"/>
          <w:szCs w:val="24"/>
        </w:rPr>
        <w:t>e potenci</w:t>
      </w:r>
      <w:r>
        <w:rPr>
          <w:rFonts w:ascii="Times New Roman" w:hAnsi="Times New Roman" w:cs="Times New Roman"/>
          <w:sz w:val="24"/>
          <w:szCs w:val="24"/>
        </w:rPr>
        <w:t>al</w:t>
      </w:r>
      <w:r w:rsidR="00F40ECF">
        <w:rPr>
          <w:rFonts w:ascii="Times New Roman" w:hAnsi="Times New Roman" w:cs="Times New Roman"/>
          <w:sz w:val="24"/>
          <w:szCs w:val="24"/>
        </w:rPr>
        <w:t>izando o processo terapêutico;</w:t>
      </w:r>
      <w:r>
        <w:rPr>
          <w:rFonts w:ascii="Times New Roman" w:hAnsi="Times New Roman" w:cs="Times New Roman"/>
          <w:sz w:val="24"/>
          <w:szCs w:val="24"/>
        </w:rPr>
        <w:t xml:space="preserve"> e </w:t>
      </w:r>
      <w:r w:rsidRPr="006F6DBD">
        <w:rPr>
          <w:rFonts w:ascii="Times New Roman" w:hAnsi="Times New Roman" w:cs="Times New Roman"/>
          <w:sz w:val="24"/>
          <w:szCs w:val="24"/>
        </w:rPr>
        <w:t>prática</w:t>
      </w:r>
      <w:r>
        <w:rPr>
          <w:rFonts w:ascii="Times New Roman" w:hAnsi="Times New Roman" w:cs="Times New Roman"/>
          <w:sz w:val="24"/>
          <w:szCs w:val="24"/>
        </w:rPr>
        <w:t xml:space="preserve">s em saúde valorizando aspectos </w:t>
      </w:r>
      <w:r w:rsidRPr="006F6DBD">
        <w:rPr>
          <w:rFonts w:ascii="Times New Roman" w:hAnsi="Times New Roman" w:cs="Times New Roman"/>
          <w:sz w:val="24"/>
          <w:szCs w:val="24"/>
        </w:rPr>
        <w:t>singulares do indiví</w:t>
      </w:r>
      <w:r>
        <w:rPr>
          <w:rFonts w:ascii="Times New Roman" w:hAnsi="Times New Roman" w:cs="Times New Roman"/>
          <w:sz w:val="24"/>
          <w:szCs w:val="24"/>
        </w:rPr>
        <w:t xml:space="preserve">duo, da família e da comunidade </w:t>
      </w:r>
      <w:r w:rsidRPr="006F6DBD">
        <w:rPr>
          <w:rFonts w:ascii="Times New Roman" w:hAnsi="Times New Roman" w:cs="Times New Roman"/>
          <w:sz w:val="24"/>
          <w:szCs w:val="24"/>
        </w:rPr>
        <w:t xml:space="preserve">na </w:t>
      </w:r>
      <w:r w:rsidR="002341BE">
        <w:rPr>
          <w:rFonts w:ascii="Times New Roman" w:hAnsi="Times New Roman" w:cs="Times New Roman"/>
          <w:sz w:val="24"/>
          <w:szCs w:val="24"/>
        </w:rPr>
        <w:t xml:space="preserve">produção do </w:t>
      </w:r>
      <w:r w:rsidR="00E462AD">
        <w:rPr>
          <w:rFonts w:ascii="Times New Roman" w:hAnsi="Times New Roman" w:cs="Times New Roman"/>
          <w:sz w:val="24"/>
          <w:szCs w:val="24"/>
        </w:rPr>
        <w:t xml:space="preserve">cuidado. </w:t>
      </w:r>
      <w:proofErr w:type="gramStart"/>
      <w:r w:rsidR="00E633B3">
        <w:rPr>
          <w:rFonts w:ascii="Times New Roman" w:hAnsi="Times New Roman" w:cs="Times New Roman"/>
          <w:sz w:val="24"/>
          <w:szCs w:val="24"/>
          <w:vertAlign w:val="superscript"/>
        </w:rPr>
        <w:t>6</w:t>
      </w:r>
      <w:proofErr w:type="gramEnd"/>
    </w:p>
    <w:p w14:paraId="7A1B838C" w14:textId="77777777" w:rsidR="00E65F16" w:rsidRDefault="00E65F16" w:rsidP="006016C7">
      <w:pPr>
        <w:spacing w:after="0" w:line="360" w:lineRule="auto"/>
        <w:contextualSpacing/>
        <w:jc w:val="both"/>
        <w:rPr>
          <w:rFonts w:ascii="Times New Roman" w:hAnsi="Times New Roman" w:cs="Times New Roman"/>
          <w:b/>
          <w:sz w:val="24"/>
          <w:szCs w:val="24"/>
        </w:rPr>
      </w:pPr>
    </w:p>
    <w:p w14:paraId="7322A8FA" w14:textId="77777777" w:rsidR="002B6102" w:rsidRPr="00EF55AF" w:rsidRDefault="002B6102" w:rsidP="006016C7">
      <w:pPr>
        <w:spacing w:after="0" w:line="360" w:lineRule="auto"/>
        <w:contextualSpacing/>
        <w:jc w:val="both"/>
        <w:rPr>
          <w:rFonts w:ascii="Times New Roman" w:hAnsi="Times New Roman" w:cs="Times New Roman"/>
          <w:b/>
          <w:sz w:val="24"/>
          <w:szCs w:val="24"/>
        </w:rPr>
      </w:pPr>
      <w:r w:rsidRPr="00EF55AF">
        <w:rPr>
          <w:rFonts w:ascii="Times New Roman" w:hAnsi="Times New Roman" w:cs="Times New Roman"/>
          <w:b/>
          <w:sz w:val="24"/>
          <w:szCs w:val="24"/>
        </w:rPr>
        <w:t>Organização do Processo de Trabalho na Estratégia Saúde da Família</w:t>
      </w:r>
    </w:p>
    <w:p w14:paraId="13B9615B" w14:textId="09D3DE7B" w:rsidR="002B6102" w:rsidRDefault="002B6102" w:rsidP="006016C7">
      <w:pPr>
        <w:spacing w:after="0" w:line="360" w:lineRule="auto"/>
        <w:ind w:firstLine="709"/>
        <w:contextualSpacing/>
        <w:jc w:val="both"/>
        <w:rPr>
          <w:rFonts w:ascii="Times New Roman" w:hAnsi="Times New Roman" w:cs="Times New Roman"/>
          <w:sz w:val="24"/>
          <w:szCs w:val="24"/>
        </w:rPr>
      </w:pPr>
      <w:r w:rsidRPr="00084B9C">
        <w:rPr>
          <w:rFonts w:ascii="Times New Roman" w:hAnsi="Times New Roman" w:cs="Times New Roman"/>
          <w:color w:val="FF0000"/>
          <w:sz w:val="24"/>
          <w:szCs w:val="24"/>
        </w:rPr>
        <w:t xml:space="preserve"> </w:t>
      </w:r>
      <w:r w:rsidRPr="00AB2716">
        <w:rPr>
          <w:rFonts w:ascii="Times New Roman" w:hAnsi="Times New Roman" w:cs="Times New Roman"/>
          <w:sz w:val="24"/>
          <w:szCs w:val="24"/>
        </w:rPr>
        <w:t xml:space="preserve">O </w:t>
      </w:r>
      <w:r w:rsidR="002341BE">
        <w:rPr>
          <w:rFonts w:ascii="Times New Roman" w:hAnsi="Times New Roman" w:cs="Times New Roman"/>
          <w:sz w:val="24"/>
          <w:szCs w:val="24"/>
        </w:rPr>
        <w:t>M</w:t>
      </w:r>
      <w:r w:rsidRPr="00AB2716">
        <w:rPr>
          <w:rFonts w:ascii="Times New Roman" w:hAnsi="Times New Roman" w:cs="Times New Roman"/>
          <w:sz w:val="24"/>
          <w:szCs w:val="24"/>
        </w:rPr>
        <w:t xml:space="preserve">unicípio de Fortaleza </w:t>
      </w:r>
      <w:r w:rsidR="00427F17">
        <w:rPr>
          <w:rFonts w:ascii="Times New Roman" w:hAnsi="Times New Roman" w:cs="Times New Roman"/>
          <w:sz w:val="24"/>
          <w:szCs w:val="24"/>
        </w:rPr>
        <w:t xml:space="preserve">está </w:t>
      </w:r>
      <w:r w:rsidR="00B65AC7">
        <w:rPr>
          <w:rFonts w:ascii="Times New Roman" w:hAnsi="Times New Roman" w:cs="Times New Roman"/>
          <w:sz w:val="24"/>
          <w:szCs w:val="24"/>
        </w:rPr>
        <w:t xml:space="preserve">em </w:t>
      </w:r>
      <w:r w:rsidRPr="00AB2716">
        <w:rPr>
          <w:rFonts w:ascii="Times New Roman" w:hAnsi="Times New Roman" w:cs="Times New Roman"/>
          <w:sz w:val="24"/>
          <w:szCs w:val="24"/>
        </w:rPr>
        <w:t>processo de reorganização da Atenção Básica, tendo por base o Modelo de Atenção às Condições Crônicas, o qual propõe o acompanhamento sistemático por estratificação de risco das condições crônicas e o acolhimento irrestrito das demandas agudas da população. Os processos de trabalho e fluxos assistenciais devem</w:t>
      </w:r>
      <w:r w:rsidR="00F40ECF">
        <w:rPr>
          <w:rFonts w:ascii="Times New Roman" w:hAnsi="Times New Roman" w:cs="Times New Roman"/>
          <w:sz w:val="24"/>
          <w:szCs w:val="24"/>
        </w:rPr>
        <w:t>, então,</w:t>
      </w:r>
      <w:r w:rsidRPr="00AB2716">
        <w:rPr>
          <w:rFonts w:ascii="Times New Roman" w:hAnsi="Times New Roman" w:cs="Times New Roman"/>
          <w:sz w:val="24"/>
          <w:szCs w:val="24"/>
        </w:rPr>
        <w:t xml:space="preserve"> ser delin</w:t>
      </w:r>
      <w:r>
        <w:rPr>
          <w:rFonts w:ascii="Times New Roman" w:hAnsi="Times New Roman" w:cs="Times New Roman"/>
          <w:sz w:val="24"/>
          <w:szCs w:val="24"/>
        </w:rPr>
        <w:t xml:space="preserve">eados a partir da </w:t>
      </w:r>
      <w:r w:rsidRPr="00AB2716">
        <w:rPr>
          <w:rFonts w:ascii="Times New Roman" w:hAnsi="Times New Roman" w:cs="Times New Roman"/>
          <w:sz w:val="24"/>
          <w:szCs w:val="24"/>
        </w:rPr>
        <w:t>estratificação</w:t>
      </w:r>
      <w:r>
        <w:rPr>
          <w:rFonts w:ascii="Times New Roman" w:hAnsi="Times New Roman" w:cs="Times New Roman"/>
          <w:sz w:val="24"/>
          <w:szCs w:val="24"/>
        </w:rPr>
        <w:t xml:space="preserve"> de risco individual</w:t>
      </w:r>
      <w:r w:rsidRPr="00AB2716">
        <w:rPr>
          <w:rFonts w:ascii="Times New Roman" w:hAnsi="Times New Roman" w:cs="Times New Roman"/>
          <w:sz w:val="24"/>
          <w:szCs w:val="24"/>
        </w:rPr>
        <w:t>, com a Atenção Básica como o</w:t>
      </w:r>
      <w:r w:rsidR="00F40ECF">
        <w:rPr>
          <w:rFonts w:ascii="Times New Roman" w:hAnsi="Times New Roman" w:cs="Times New Roman"/>
          <w:sz w:val="24"/>
          <w:szCs w:val="24"/>
        </w:rPr>
        <w:t>rganizadora da rede de atenção à</w:t>
      </w:r>
      <w:r w:rsidRPr="00AB2716">
        <w:rPr>
          <w:rFonts w:ascii="Times New Roman" w:hAnsi="Times New Roman" w:cs="Times New Roman"/>
          <w:sz w:val="24"/>
          <w:szCs w:val="24"/>
        </w:rPr>
        <w:t xml:space="preserve"> saúde e coordenadora do </w:t>
      </w:r>
      <w:r w:rsidR="00E633B3" w:rsidRPr="00AB2716">
        <w:rPr>
          <w:rFonts w:ascii="Times New Roman" w:hAnsi="Times New Roman" w:cs="Times New Roman"/>
          <w:sz w:val="24"/>
          <w:szCs w:val="24"/>
        </w:rPr>
        <w:t>cuidado</w:t>
      </w:r>
      <w:r w:rsidR="00E633B3">
        <w:rPr>
          <w:rFonts w:ascii="Times New Roman" w:hAnsi="Times New Roman" w:cs="Times New Roman"/>
          <w:sz w:val="24"/>
          <w:szCs w:val="24"/>
        </w:rPr>
        <w:t xml:space="preserve">. </w:t>
      </w:r>
      <w:r w:rsidR="00725EBD">
        <w:rPr>
          <w:rFonts w:ascii="Times New Roman" w:hAnsi="Times New Roman" w:cs="Times New Roman"/>
          <w:sz w:val="24"/>
          <w:szCs w:val="24"/>
          <w:vertAlign w:val="superscript"/>
        </w:rPr>
        <w:t>18</w:t>
      </w:r>
      <w:r>
        <w:rPr>
          <w:rFonts w:ascii="Times New Roman" w:hAnsi="Times New Roman" w:cs="Times New Roman"/>
          <w:sz w:val="24"/>
          <w:szCs w:val="24"/>
        </w:rPr>
        <w:t xml:space="preserve"> </w:t>
      </w:r>
    </w:p>
    <w:p w14:paraId="49D88E24" w14:textId="0B84F30B" w:rsidR="002B6102" w:rsidRPr="002B223D" w:rsidRDefault="00F40ECF" w:rsidP="006016C7">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Consoante </w:t>
      </w:r>
      <w:r w:rsidR="002341BE">
        <w:rPr>
          <w:rFonts w:ascii="Times New Roman" w:hAnsi="Times New Roman" w:cs="Times New Roman"/>
          <w:sz w:val="24"/>
          <w:szCs w:val="24"/>
        </w:rPr>
        <w:t xml:space="preserve">o que argumenta </w:t>
      </w:r>
      <w:r w:rsidR="002B6102" w:rsidRPr="007018A0">
        <w:rPr>
          <w:rFonts w:ascii="Times New Roman" w:hAnsi="Times New Roman" w:cs="Times New Roman"/>
          <w:sz w:val="24"/>
          <w:szCs w:val="24"/>
        </w:rPr>
        <w:t>Mendes</w:t>
      </w:r>
      <w:r w:rsidR="00725EBD">
        <w:rPr>
          <w:rFonts w:ascii="Times New Roman" w:hAnsi="Times New Roman" w:cs="Times New Roman"/>
          <w:sz w:val="24"/>
          <w:szCs w:val="24"/>
          <w:vertAlign w:val="superscript"/>
        </w:rPr>
        <w:t>18</w:t>
      </w:r>
      <w:r w:rsidR="002B6102" w:rsidRPr="00CA7BF8">
        <w:rPr>
          <w:rFonts w:ascii="Times New Roman" w:hAnsi="Times New Roman" w:cs="Times New Roman"/>
          <w:sz w:val="24"/>
          <w:szCs w:val="24"/>
        </w:rPr>
        <w:t xml:space="preserve">, </w:t>
      </w:r>
      <w:r w:rsidR="002B6102">
        <w:rPr>
          <w:rFonts w:ascii="Times New Roman" w:hAnsi="Times New Roman" w:cs="Times New Roman"/>
          <w:sz w:val="24"/>
          <w:szCs w:val="24"/>
        </w:rPr>
        <w:t xml:space="preserve">referencial teórico para o </w:t>
      </w:r>
      <w:r w:rsidR="002B6102" w:rsidRPr="00CA7BF8">
        <w:rPr>
          <w:rFonts w:ascii="Times New Roman" w:hAnsi="Times New Roman" w:cs="Times New Roman"/>
          <w:sz w:val="24"/>
          <w:szCs w:val="24"/>
        </w:rPr>
        <w:t>modelo</w:t>
      </w:r>
      <w:r w:rsidR="002B6102">
        <w:rPr>
          <w:rFonts w:ascii="Times New Roman" w:hAnsi="Times New Roman" w:cs="Times New Roman"/>
          <w:sz w:val="24"/>
          <w:szCs w:val="24"/>
        </w:rPr>
        <w:t xml:space="preserve"> adotado</w:t>
      </w:r>
      <w:r w:rsidR="002B6102" w:rsidRPr="00CA7BF8">
        <w:rPr>
          <w:rFonts w:ascii="Times New Roman" w:hAnsi="Times New Roman" w:cs="Times New Roman"/>
          <w:sz w:val="24"/>
          <w:szCs w:val="24"/>
        </w:rPr>
        <w:t xml:space="preserve">, </w:t>
      </w:r>
      <w:r w:rsidR="002B6102" w:rsidRPr="002B223D">
        <w:rPr>
          <w:rFonts w:ascii="Times New Roman" w:hAnsi="Times New Roman" w:cs="Times New Roman"/>
          <w:sz w:val="24"/>
          <w:szCs w:val="24"/>
        </w:rPr>
        <w:t xml:space="preserve">a crise contemporânea dos sistemas de atenção à saúde reflete o desencontro entre uma situação epidemiológica dominada por condições crônicas </w:t>
      </w:r>
      <w:r w:rsidR="002B6102">
        <w:rPr>
          <w:rFonts w:ascii="Times New Roman" w:hAnsi="Times New Roman" w:cs="Times New Roman"/>
          <w:sz w:val="24"/>
          <w:szCs w:val="24"/>
        </w:rPr>
        <w:t>e um sistema de atenção à saúde</w:t>
      </w:r>
      <w:r w:rsidR="002B6102" w:rsidRPr="002B223D">
        <w:rPr>
          <w:rFonts w:ascii="Times New Roman" w:hAnsi="Times New Roman" w:cs="Times New Roman"/>
          <w:sz w:val="24"/>
          <w:szCs w:val="24"/>
        </w:rPr>
        <w:t xml:space="preserve"> voltado para responder às condições agudas e aos eventos agudo</w:t>
      </w:r>
      <w:r w:rsidR="002B6102">
        <w:rPr>
          <w:rFonts w:ascii="Times New Roman" w:hAnsi="Times New Roman" w:cs="Times New Roman"/>
          <w:sz w:val="24"/>
          <w:szCs w:val="24"/>
        </w:rPr>
        <w:t xml:space="preserve">s decorrentes de </w:t>
      </w:r>
      <w:r w:rsidR="002B6102" w:rsidRPr="002B223D">
        <w:rPr>
          <w:rFonts w:ascii="Times New Roman" w:hAnsi="Times New Roman" w:cs="Times New Roman"/>
          <w:sz w:val="24"/>
          <w:szCs w:val="24"/>
        </w:rPr>
        <w:t>condições crônicas, de forma fragmentada, episódica e reativa.</w:t>
      </w:r>
    </w:p>
    <w:p w14:paraId="13D1C9C1" w14:textId="1CB4D8AF" w:rsidR="002B6102" w:rsidRPr="00AB2716" w:rsidRDefault="002B6102" w:rsidP="006016C7">
      <w:pPr>
        <w:spacing w:after="0" w:line="360" w:lineRule="auto"/>
        <w:ind w:firstLine="709"/>
        <w:contextualSpacing/>
        <w:jc w:val="both"/>
        <w:rPr>
          <w:rFonts w:ascii="Times New Roman" w:hAnsi="Times New Roman" w:cs="Times New Roman"/>
          <w:bCs/>
          <w:sz w:val="24"/>
          <w:szCs w:val="24"/>
        </w:rPr>
      </w:pPr>
      <w:r w:rsidRPr="00AB2716">
        <w:rPr>
          <w:rFonts w:ascii="Times New Roman" w:hAnsi="Times New Roman" w:cs="Times New Roman"/>
          <w:bCs/>
          <w:sz w:val="24"/>
          <w:szCs w:val="24"/>
        </w:rPr>
        <w:t>Segundo Teixeira</w:t>
      </w:r>
      <w:r w:rsidR="00725EBD" w:rsidRPr="00725EBD">
        <w:rPr>
          <w:rFonts w:ascii="Times New Roman" w:hAnsi="Times New Roman" w:cs="Times New Roman"/>
          <w:bCs/>
          <w:sz w:val="24"/>
          <w:szCs w:val="24"/>
          <w:vertAlign w:val="superscript"/>
        </w:rPr>
        <w:t>27</w:t>
      </w:r>
      <w:r w:rsidRPr="00AB2716">
        <w:rPr>
          <w:rFonts w:ascii="Times New Roman" w:hAnsi="Times New Roman" w:cs="Times New Roman"/>
          <w:bCs/>
          <w:sz w:val="24"/>
          <w:szCs w:val="24"/>
        </w:rPr>
        <w:t>, um modelo de atenção à saúde pode ser concebido segundo uma dimensão ‘</w:t>
      </w:r>
      <w:r w:rsidRPr="00B65AC7">
        <w:rPr>
          <w:rFonts w:ascii="Times New Roman" w:hAnsi="Times New Roman" w:cs="Times New Roman"/>
          <w:bCs/>
          <w:i/>
          <w:sz w:val="24"/>
          <w:szCs w:val="24"/>
        </w:rPr>
        <w:t>macropolítica’</w:t>
      </w:r>
      <w:r w:rsidRPr="00AB2716">
        <w:rPr>
          <w:rFonts w:ascii="Times New Roman" w:hAnsi="Times New Roman" w:cs="Times New Roman"/>
          <w:b/>
          <w:bCs/>
          <w:sz w:val="24"/>
          <w:szCs w:val="24"/>
        </w:rPr>
        <w:t xml:space="preserve"> </w:t>
      </w:r>
      <w:r w:rsidRPr="00AB2716">
        <w:rPr>
          <w:rFonts w:ascii="Times New Roman" w:hAnsi="Times New Roman" w:cs="Times New Roman"/>
          <w:bCs/>
          <w:sz w:val="24"/>
          <w:szCs w:val="24"/>
        </w:rPr>
        <w:t>ou gerencial, relativa aos mecanismos de condução do processo de reorganização das ações e serviços; uma dimensão intermediária</w:t>
      </w:r>
      <w:r w:rsidRPr="00AB2716">
        <w:rPr>
          <w:rFonts w:ascii="Times New Roman" w:hAnsi="Times New Roman" w:cs="Times New Roman"/>
          <w:b/>
          <w:bCs/>
          <w:sz w:val="24"/>
          <w:szCs w:val="24"/>
        </w:rPr>
        <w:t xml:space="preserve"> </w:t>
      </w:r>
      <w:r w:rsidRPr="00AB2716">
        <w:rPr>
          <w:rFonts w:ascii="Times New Roman" w:hAnsi="Times New Roman" w:cs="Times New Roman"/>
          <w:bCs/>
          <w:sz w:val="24"/>
          <w:szCs w:val="24"/>
        </w:rPr>
        <w:t>ou ‘</w:t>
      </w:r>
      <w:r w:rsidRPr="00B65AC7">
        <w:rPr>
          <w:rFonts w:ascii="Times New Roman" w:hAnsi="Times New Roman" w:cs="Times New Roman"/>
          <w:bCs/>
          <w:i/>
          <w:sz w:val="24"/>
          <w:szCs w:val="24"/>
        </w:rPr>
        <w:t>organizativa’</w:t>
      </w:r>
      <w:r w:rsidRPr="00AB2716">
        <w:rPr>
          <w:rFonts w:ascii="Times New Roman" w:hAnsi="Times New Roman" w:cs="Times New Roman"/>
          <w:bCs/>
          <w:sz w:val="24"/>
          <w:szCs w:val="24"/>
        </w:rPr>
        <w:t>, que diz respeito ao estabelecimento das relações entre as unidades de prestação de serviços, quais sejam os níveis de complexidade tecnológica; e, uma dimensão ‘</w:t>
      </w:r>
      <w:r w:rsidRPr="00B65AC7">
        <w:rPr>
          <w:rFonts w:ascii="Times New Roman" w:hAnsi="Times New Roman" w:cs="Times New Roman"/>
          <w:bCs/>
          <w:i/>
          <w:sz w:val="24"/>
          <w:szCs w:val="24"/>
        </w:rPr>
        <w:t>micropolítica’</w:t>
      </w:r>
      <w:r w:rsidRPr="00AB2716">
        <w:rPr>
          <w:rFonts w:ascii="Times New Roman" w:hAnsi="Times New Roman" w:cs="Times New Roman"/>
          <w:b/>
          <w:bCs/>
          <w:sz w:val="24"/>
          <w:szCs w:val="24"/>
        </w:rPr>
        <w:t xml:space="preserve"> </w:t>
      </w:r>
      <w:r w:rsidRPr="00AB2716">
        <w:rPr>
          <w:rFonts w:ascii="Times New Roman" w:hAnsi="Times New Roman" w:cs="Times New Roman"/>
          <w:bCs/>
          <w:sz w:val="24"/>
          <w:szCs w:val="24"/>
        </w:rPr>
        <w:t>ou técnico assistencial, que diz respeito às relações estabelecidas entre o(s) sujeito(s) das práticas e seus objetos de trabalho.</w:t>
      </w:r>
    </w:p>
    <w:p w14:paraId="7235C04F" w14:textId="4A1A6F08" w:rsidR="002B6102" w:rsidRDefault="002B6102" w:rsidP="006016C7">
      <w:pPr>
        <w:spacing w:after="0" w:line="360" w:lineRule="auto"/>
        <w:ind w:firstLine="708"/>
        <w:contextualSpacing/>
        <w:jc w:val="both"/>
        <w:rPr>
          <w:rFonts w:ascii="Times New Roman" w:hAnsi="Times New Roman" w:cs="Times New Roman"/>
          <w:sz w:val="24"/>
          <w:szCs w:val="24"/>
        </w:rPr>
      </w:pPr>
      <w:r w:rsidRPr="004F1AE1">
        <w:rPr>
          <w:rFonts w:ascii="Times New Roman" w:hAnsi="Times New Roman" w:cs="Times New Roman"/>
          <w:sz w:val="24"/>
          <w:szCs w:val="24"/>
        </w:rPr>
        <w:lastRenderedPageBreak/>
        <w:t>Sobre a mudança no modelo de atenção à saú</w:t>
      </w:r>
      <w:r>
        <w:rPr>
          <w:rFonts w:ascii="Times New Roman" w:hAnsi="Times New Roman" w:cs="Times New Roman"/>
          <w:sz w:val="24"/>
          <w:szCs w:val="24"/>
        </w:rPr>
        <w:t xml:space="preserve">de proposto com a ESF, </w:t>
      </w:r>
      <w:proofErr w:type="spellStart"/>
      <w:r w:rsidRPr="007018A0">
        <w:rPr>
          <w:rFonts w:ascii="Times New Roman" w:hAnsi="Times New Roman" w:cs="Times New Roman"/>
          <w:sz w:val="24"/>
          <w:szCs w:val="24"/>
        </w:rPr>
        <w:t>Merhy</w:t>
      </w:r>
      <w:proofErr w:type="spellEnd"/>
      <w:r w:rsidRPr="007018A0">
        <w:rPr>
          <w:rFonts w:ascii="Times New Roman" w:hAnsi="Times New Roman" w:cs="Times New Roman"/>
          <w:sz w:val="24"/>
          <w:szCs w:val="24"/>
        </w:rPr>
        <w:t xml:space="preserve"> e Franco</w:t>
      </w:r>
      <w:r w:rsidR="00725EBD" w:rsidRPr="00725EBD">
        <w:rPr>
          <w:rFonts w:ascii="Times New Roman" w:hAnsi="Times New Roman" w:cs="Times New Roman"/>
          <w:sz w:val="24"/>
          <w:szCs w:val="24"/>
          <w:vertAlign w:val="superscript"/>
        </w:rPr>
        <w:t>28</w:t>
      </w:r>
      <w:r>
        <w:rPr>
          <w:rFonts w:ascii="Times New Roman" w:hAnsi="Times New Roman" w:cs="Times New Roman"/>
          <w:sz w:val="24"/>
          <w:szCs w:val="24"/>
        </w:rPr>
        <w:t xml:space="preserve"> </w:t>
      </w:r>
      <w:r w:rsidRPr="004F1AE1">
        <w:rPr>
          <w:rFonts w:ascii="Times New Roman" w:hAnsi="Times New Roman" w:cs="Times New Roman"/>
          <w:sz w:val="24"/>
          <w:szCs w:val="24"/>
        </w:rPr>
        <w:t>suscitam co</w:t>
      </w:r>
      <w:r>
        <w:rPr>
          <w:rFonts w:ascii="Times New Roman" w:hAnsi="Times New Roman" w:cs="Times New Roman"/>
          <w:sz w:val="24"/>
          <w:szCs w:val="24"/>
        </w:rPr>
        <w:t xml:space="preserve">mo debate o fato </w:t>
      </w:r>
      <w:r w:rsidRPr="004F1AE1">
        <w:rPr>
          <w:rFonts w:ascii="Times New Roman" w:hAnsi="Times New Roman" w:cs="Times New Roman"/>
          <w:sz w:val="24"/>
          <w:szCs w:val="24"/>
        </w:rPr>
        <w:t xml:space="preserve">de </w:t>
      </w:r>
      <w:r w:rsidR="002341BE">
        <w:rPr>
          <w:rFonts w:ascii="Times New Roman" w:hAnsi="Times New Roman" w:cs="Times New Roman"/>
          <w:sz w:val="24"/>
          <w:szCs w:val="24"/>
        </w:rPr>
        <w:t xml:space="preserve">que </w:t>
      </w:r>
      <w:r w:rsidR="00757CBD">
        <w:rPr>
          <w:rFonts w:ascii="Times New Roman" w:hAnsi="Times New Roman" w:cs="Times New Roman"/>
          <w:sz w:val="24"/>
          <w:szCs w:val="24"/>
        </w:rPr>
        <w:t>a ESF emparelha</w:t>
      </w:r>
      <w:r w:rsidRPr="004F1AE1">
        <w:rPr>
          <w:rFonts w:ascii="Times New Roman" w:hAnsi="Times New Roman" w:cs="Times New Roman"/>
          <w:sz w:val="24"/>
          <w:szCs w:val="24"/>
        </w:rPr>
        <w:t xml:space="preserve"> diferentes</w:t>
      </w:r>
      <w:r>
        <w:rPr>
          <w:rFonts w:ascii="Times New Roman" w:hAnsi="Times New Roman" w:cs="Times New Roman"/>
          <w:sz w:val="24"/>
          <w:szCs w:val="24"/>
        </w:rPr>
        <w:t xml:space="preserve"> </w:t>
      </w:r>
      <w:r w:rsidRPr="004F1AE1">
        <w:rPr>
          <w:rFonts w:ascii="Times New Roman" w:hAnsi="Times New Roman" w:cs="Times New Roman"/>
          <w:sz w:val="24"/>
          <w:szCs w:val="24"/>
        </w:rPr>
        <w:t>profissionais numa mesma unidade de saúde, mas sem criar dispositivos que permitam a</w:t>
      </w:r>
      <w:r>
        <w:rPr>
          <w:rFonts w:ascii="Times New Roman" w:hAnsi="Times New Roman" w:cs="Times New Roman"/>
          <w:sz w:val="24"/>
          <w:szCs w:val="24"/>
        </w:rPr>
        <w:t xml:space="preserve"> mudança no agir d</w:t>
      </w:r>
      <w:r w:rsidRPr="004F1AE1">
        <w:rPr>
          <w:rFonts w:ascii="Times New Roman" w:hAnsi="Times New Roman" w:cs="Times New Roman"/>
          <w:sz w:val="24"/>
          <w:szCs w:val="24"/>
        </w:rPr>
        <w:t>as prática</w:t>
      </w:r>
      <w:r>
        <w:rPr>
          <w:rFonts w:ascii="Times New Roman" w:hAnsi="Times New Roman" w:cs="Times New Roman"/>
          <w:sz w:val="24"/>
          <w:szCs w:val="24"/>
        </w:rPr>
        <w:t xml:space="preserve">s cotidianas dos trabalhadores. </w:t>
      </w:r>
    </w:p>
    <w:p w14:paraId="131F96AE" w14:textId="7590BF87" w:rsidR="002B6102" w:rsidRDefault="002B6102" w:rsidP="006016C7">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Tais mudanças seriam a forma de cuidar, tratar e acompanhar a saúde sem a priorização do modelo biomédico que permeia histo</w:t>
      </w:r>
      <w:r w:rsidR="00757CBD">
        <w:rPr>
          <w:rFonts w:ascii="Times New Roman" w:hAnsi="Times New Roman" w:cs="Times New Roman"/>
          <w:sz w:val="24"/>
          <w:szCs w:val="24"/>
        </w:rPr>
        <w:t>ricamente o trabalho em saúde, mas</w:t>
      </w:r>
      <w:r>
        <w:rPr>
          <w:rFonts w:ascii="Times New Roman" w:hAnsi="Times New Roman" w:cs="Times New Roman"/>
          <w:sz w:val="24"/>
          <w:szCs w:val="24"/>
        </w:rPr>
        <w:t xml:space="preserve"> sim com a valorização das singularidades na condução terapêutica dos indivíduos e populações. Outro quesito seria</w:t>
      </w:r>
      <w:r w:rsidR="00757CBD">
        <w:rPr>
          <w:rFonts w:ascii="Times New Roman" w:hAnsi="Times New Roman" w:cs="Times New Roman"/>
          <w:sz w:val="24"/>
          <w:szCs w:val="24"/>
        </w:rPr>
        <w:t>m</w:t>
      </w:r>
      <w:r>
        <w:rPr>
          <w:rFonts w:ascii="Times New Roman" w:hAnsi="Times New Roman" w:cs="Times New Roman"/>
          <w:sz w:val="24"/>
          <w:szCs w:val="24"/>
        </w:rPr>
        <w:t xml:space="preserve"> as formas de ensinar e aprender sobre a saúde e sua complexidade de atuação em equipe </w:t>
      </w:r>
      <w:r w:rsidR="00725EBD">
        <w:rPr>
          <w:rFonts w:ascii="Times New Roman" w:hAnsi="Times New Roman" w:cs="Times New Roman"/>
          <w:sz w:val="24"/>
          <w:szCs w:val="24"/>
        </w:rPr>
        <w:t xml:space="preserve">multidisciplinar. </w:t>
      </w:r>
      <w:r w:rsidR="00AE60C3" w:rsidRPr="00AE60C3">
        <w:rPr>
          <w:rFonts w:ascii="Times New Roman" w:hAnsi="Times New Roman" w:cs="Times New Roman"/>
          <w:sz w:val="24"/>
          <w:szCs w:val="24"/>
          <w:vertAlign w:val="superscript"/>
        </w:rPr>
        <w:t>2</w:t>
      </w:r>
      <w:r w:rsidR="00725EBD">
        <w:rPr>
          <w:rFonts w:ascii="Times New Roman" w:hAnsi="Times New Roman" w:cs="Times New Roman"/>
          <w:sz w:val="24"/>
          <w:szCs w:val="24"/>
          <w:vertAlign w:val="superscript"/>
        </w:rPr>
        <w:t>9</w:t>
      </w:r>
    </w:p>
    <w:p w14:paraId="3DE44DFA" w14:textId="638551FB" w:rsidR="002B6102" w:rsidRPr="002653F8" w:rsidRDefault="00757CBD" w:rsidP="006016C7">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Ness</w:t>
      </w:r>
      <w:r w:rsidR="002B6102" w:rsidRPr="00AB45F4">
        <w:rPr>
          <w:rFonts w:ascii="Times New Roman" w:hAnsi="Times New Roman" w:cs="Times New Roman"/>
          <w:sz w:val="24"/>
          <w:szCs w:val="24"/>
        </w:rPr>
        <w:t xml:space="preserve">a categoria, </w:t>
      </w:r>
      <w:r w:rsidR="002B6102">
        <w:rPr>
          <w:rFonts w:ascii="Times New Roman" w:hAnsi="Times New Roman" w:cs="Times New Roman"/>
          <w:sz w:val="24"/>
          <w:szCs w:val="24"/>
        </w:rPr>
        <w:t xml:space="preserve">quando indagados sobre o acompanhamento das gestantes e crianças na primeira infância, </w:t>
      </w:r>
      <w:r w:rsidR="00B65AC7">
        <w:rPr>
          <w:rFonts w:ascii="Times New Roman" w:hAnsi="Times New Roman" w:cs="Times New Roman"/>
          <w:sz w:val="24"/>
          <w:szCs w:val="24"/>
        </w:rPr>
        <w:t xml:space="preserve">pode-se </w:t>
      </w:r>
      <w:r w:rsidR="002B6102" w:rsidRPr="00AB45F4">
        <w:rPr>
          <w:rFonts w:ascii="Times New Roman" w:hAnsi="Times New Roman" w:cs="Times New Roman"/>
          <w:sz w:val="24"/>
          <w:szCs w:val="24"/>
        </w:rPr>
        <w:t>identifica</w:t>
      </w:r>
      <w:r w:rsidR="00B65AC7">
        <w:rPr>
          <w:rFonts w:ascii="Times New Roman" w:hAnsi="Times New Roman" w:cs="Times New Roman"/>
          <w:sz w:val="24"/>
          <w:szCs w:val="24"/>
        </w:rPr>
        <w:t>r</w:t>
      </w:r>
      <w:r w:rsidR="002B6102" w:rsidRPr="00AB45F4">
        <w:rPr>
          <w:rFonts w:ascii="Times New Roman" w:hAnsi="Times New Roman" w:cs="Times New Roman"/>
          <w:sz w:val="24"/>
          <w:szCs w:val="24"/>
        </w:rPr>
        <w:t xml:space="preserve"> a organização do processo de trabalho das equipes em relação à assistência materno-infantil</w:t>
      </w:r>
      <w:r w:rsidR="00427F17">
        <w:rPr>
          <w:rFonts w:ascii="Times New Roman" w:hAnsi="Times New Roman" w:cs="Times New Roman"/>
          <w:sz w:val="24"/>
          <w:szCs w:val="24"/>
        </w:rPr>
        <w:t>, cujos</w:t>
      </w:r>
      <w:r w:rsidR="002B6102" w:rsidRPr="00AB45F4">
        <w:rPr>
          <w:rFonts w:ascii="Times New Roman" w:hAnsi="Times New Roman" w:cs="Times New Roman"/>
          <w:sz w:val="24"/>
          <w:szCs w:val="24"/>
        </w:rPr>
        <w:t xml:space="preserve"> </w:t>
      </w:r>
      <w:r w:rsidR="002B6102">
        <w:rPr>
          <w:rFonts w:ascii="Times New Roman" w:hAnsi="Times New Roman" w:cs="Times New Roman"/>
          <w:sz w:val="24"/>
          <w:szCs w:val="24"/>
        </w:rPr>
        <w:t xml:space="preserve">achados foram agrupados nas </w:t>
      </w:r>
      <w:r w:rsidR="002B6102" w:rsidRPr="00AB45F4">
        <w:rPr>
          <w:rFonts w:ascii="Times New Roman" w:hAnsi="Times New Roman" w:cs="Times New Roman"/>
          <w:sz w:val="24"/>
          <w:szCs w:val="24"/>
        </w:rPr>
        <w:t>subcategorias: pré</w:t>
      </w:r>
      <w:r w:rsidR="002B6102">
        <w:rPr>
          <w:rFonts w:ascii="Times New Roman" w:hAnsi="Times New Roman" w:cs="Times New Roman"/>
          <w:sz w:val="24"/>
          <w:szCs w:val="24"/>
        </w:rPr>
        <w:t xml:space="preserve">-natal odontológico e </w:t>
      </w:r>
      <w:r w:rsidR="002B6102" w:rsidRPr="00AB45F4">
        <w:rPr>
          <w:rFonts w:ascii="Times New Roman" w:hAnsi="Times New Roman" w:cs="Times New Roman"/>
          <w:sz w:val="24"/>
          <w:szCs w:val="24"/>
        </w:rPr>
        <w:t xml:space="preserve">fluxo assistencial de atenção à saúde bucal de crianças na primeira infância. </w:t>
      </w:r>
    </w:p>
    <w:p w14:paraId="0C927837" w14:textId="77777777" w:rsidR="00E65F16" w:rsidRDefault="00E65F16" w:rsidP="006016C7">
      <w:pPr>
        <w:spacing w:after="0" w:line="360" w:lineRule="auto"/>
        <w:contextualSpacing/>
        <w:jc w:val="both"/>
        <w:rPr>
          <w:rFonts w:ascii="Times New Roman" w:hAnsi="Times New Roman" w:cs="Times New Roman"/>
          <w:b/>
          <w:sz w:val="24"/>
          <w:szCs w:val="24"/>
        </w:rPr>
      </w:pPr>
    </w:p>
    <w:p w14:paraId="7A905592" w14:textId="77777777" w:rsidR="002B6102" w:rsidRDefault="002B6102" w:rsidP="006016C7">
      <w:pPr>
        <w:spacing w:after="0" w:line="360" w:lineRule="auto"/>
        <w:contextualSpacing/>
        <w:jc w:val="both"/>
        <w:rPr>
          <w:rFonts w:ascii="Times New Roman" w:hAnsi="Times New Roman" w:cs="Times New Roman"/>
          <w:b/>
          <w:sz w:val="24"/>
          <w:szCs w:val="24"/>
        </w:rPr>
      </w:pPr>
      <w:r w:rsidRPr="00557F5F">
        <w:rPr>
          <w:rFonts w:ascii="Times New Roman" w:hAnsi="Times New Roman" w:cs="Times New Roman"/>
          <w:b/>
          <w:sz w:val="24"/>
          <w:szCs w:val="24"/>
        </w:rPr>
        <w:t>Pré-natal odontológico</w:t>
      </w:r>
    </w:p>
    <w:p w14:paraId="0E2FB582" w14:textId="0CA6FA34" w:rsidR="002B6102" w:rsidRPr="00BA3740" w:rsidRDefault="002B6102" w:rsidP="006016C7">
      <w:pPr>
        <w:spacing w:after="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Há um reconhecimento da maioria dos profissionais </w:t>
      </w:r>
      <w:r w:rsidRPr="009A28CF">
        <w:rPr>
          <w:rFonts w:ascii="Times New Roman" w:hAnsi="Times New Roman" w:cs="Times New Roman"/>
          <w:sz w:val="24"/>
          <w:szCs w:val="24"/>
        </w:rPr>
        <w:t xml:space="preserve">(60%) </w:t>
      </w:r>
      <w:r w:rsidR="0059072E">
        <w:rPr>
          <w:rFonts w:ascii="Times New Roman" w:hAnsi="Times New Roman" w:cs="Times New Roman"/>
          <w:sz w:val="24"/>
          <w:szCs w:val="24"/>
        </w:rPr>
        <w:t xml:space="preserve">sobre </w:t>
      </w:r>
      <w:r w:rsidRPr="00A17481">
        <w:rPr>
          <w:rFonts w:ascii="Times New Roman" w:hAnsi="Times New Roman" w:cs="Times New Roman"/>
          <w:sz w:val="24"/>
          <w:szCs w:val="24"/>
        </w:rPr>
        <w:t>a importância</w:t>
      </w:r>
      <w:r>
        <w:rPr>
          <w:rFonts w:ascii="Times New Roman" w:hAnsi="Times New Roman" w:cs="Times New Roman"/>
          <w:sz w:val="24"/>
          <w:szCs w:val="24"/>
        </w:rPr>
        <w:t xml:space="preserve"> </w:t>
      </w:r>
      <w:r w:rsidRPr="00A17481">
        <w:rPr>
          <w:rFonts w:ascii="Times New Roman" w:hAnsi="Times New Roman" w:cs="Times New Roman"/>
          <w:sz w:val="24"/>
          <w:szCs w:val="24"/>
        </w:rPr>
        <w:t xml:space="preserve">do </w:t>
      </w:r>
      <w:r w:rsidRPr="00AB45F4">
        <w:rPr>
          <w:rFonts w:ascii="Times New Roman" w:hAnsi="Times New Roman" w:cs="Times New Roman"/>
          <w:sz w:val="24"/>
          <w:szCs w:val="24"/>
        </w:rPr>
        <w:t>acompanhamento da gestante</w:t>
      </w:r>
      <w:r>
        <w:rPr>
          <w:rFonts w:ascii="Times New Roman" w:hAnsi="Times New Roman" w:cs="Times New Roman"/>
          <w:sz w:val="24"/>
          <w:szCs w:val="24"/>
        </w:rPr>
        <w:t xml:space="preserve"> também pelo dentista. A maioria fez referência ao </w:t>
      </w:r>
      <w:r w:rsidRPr="00AB45F4">
        <w:rPr>
          <w:rFonts w:ascii="Times New Roman" w:hAnsi="Times New Roman" w:cs="Times New Roman"/>
          <w:sz w:val="24"/>
          <w:szCs w:val="24"/>
        </w:rPr>
        <w:t>acompanhamento sistemático</w:t>
      </w:r>
      <w:r>
        <w:rPr>
          <w:rFonts w:ascii="Times New Roman" w:hAnsi="Times New Roman" w:cs="Times New Roman"/>
          <w:sz w:val="24"/>
          <w:szCs w:val="24"/>
        </w:rPr>
        <w:t xml:space="preserve"> realizado </w:t>
      </w:r>
      <w:r w:rsidRPr="00AB2716">
        <w:rPr>
          <w:rFonts w:ascii="Times New Roman" w:hAnsi="Times New Roman" w:cs="Times New Roman"/>
          <w:sz w:val="24"/>
          <w:szCs w:val="24"/>
        </w:rPr>
        <w:t>pel</w:t>
      </w:r>
      <w:r>
        <w:rPr>
          <w:rFonts w:ascii="Times New Roman" w:hAnsi="Times New Roman" w:cs="Times New Roman"/>
          <w:sz w:val="24"/>
          <w:szCs w:val="24"/>
        </w:rPr>
        <w:t xml:space="preserve">a equipe </w:t>
      </w:r>
      <w:r w:rsidR="00427F17">
        <w:rPr>
          <w:rFonts w:ascii="Times New Roman" w:hAnsi="Times New Roman" w:cs="Times New Roman"/>
          <w:sz w:val="24"/>
          <w:szCs w:val="24"/>
        </w:rPr>
        <w:t>de referência</w:t>
      </w:r>
      <w:r>
        <w:rPr>
          <w:rFonts w:ascii="Times New Roman" w:hAnsi="Times New Roman" w:cs="Times New Roman"/>
          <w:sz w:val="24"/>
          <w:szCs w:val="24"/>
        </w:rPr>
        <w:t xml:space="preserve"> completa,</w:t>
      </w:r>
      <w:r w:rsidRPr="00AB2716">
        <w:rPr>
          <w:rFonts w:ascii="Times New Roman" w:hAnsi="Times New Roman" w:cs="Times New Roman"/>
          <w:sz w:val="24"/>
          <w:szCs w:val="24"/>
        </w:rPr>
        <w:t xml:space="preserve"> resultado considerado completamente satisfatório (escore </w:t>
      </w:r>
      <w:proofErr w:type="gramStart"/>
      <w:r w:rsidRPr="00AB2716">
        <w:rPr>
          <w:rFonts w:ascii="Times New Roman" w:hAnsi="Times New Roman" w:cs="Times New Roman"/>
          <w:sz w:val="24"/>
          <w:szCs w:val="24"/>
        </w:rPr>
        <w:t>3</w:t>
      </w:r>
      <w:proofErr w:type="gramEnd"/>
      <w:r w:rsidRPr="00AB2716">
        <w:rPr>
          <w:rFonts w:ascii="Times New Roman" w:hAnsi="Times New Roman" w:cs="Times New Roman"/>
          <w:sz w:val="24"/>
          <w:szCs w:val="24"/>
        </w:rPr>
        <w:t xml:space="preserve"> da escala </w:t>
      </w:r>
      <w:proofErr w:type="spellStart"/>
      <w:r w:rsidRPr="00AB2716">
        <w:rPr>
          <w:rFonts w:ascii="Times New Roman" w:hAnsi="Times New Roman" w:cs="Times New Roman"/>
          <w:sz w:val="24"/>
          <w:szCs w:val="24"/>
        </w:rPr>
        <w:t>Likert</w:t>
      </w:r>
      <w:proofErr w:type="spellEnd"/>
      <w:r w:rsidRPr="00AB2716">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(Quadro 2). </w:t>
      </w:r>
    </w:p>
    <w:p w14:paraId="0D2CA9C3" w14:textId="77777777" w:rsidR="0059072E" w:rsidRDefault="0059072E" w:rsidP="006016C7">
      <w:pPr>
        <w:spacing w:after="0" w:line="360" w:lineRule="auto"/>
        <w:contextualSpacing/>
        <w:jc w:val="both"/>
        <w:rPr>
          <w:rFonts w:ascii="Times New Roman" w:hAnsi="Times New Roman" w:cs="Times New Roman"/>
          <w:sz w:val="24"/>
        </w:rPr>
      </w:pPr>
    </w:p>
    <w:p w14:paraId="5752EC41" w14:textId="44916E56" w:rsidR="002B6102" w:rsidRPr="007018A0" w:rsidRDefault="002B6102" w:rsidP="006016C7">
      <w:pPr>
        <w:spacing w:after="0" w:line="360" w:lineRule="auto"/>
        <w:contextualSpacing/>
        <w:jc w:val="both"/>
        <w:rPr>
          <w:rFonts w:ascii="Times New Roman" w:hAnsi="Times New Roman" w:cs="Times New Roman"/>
        </w:rPr>
      </w:pPr>
      <w:r w:rsidRPr="002341BE">
        <w:rPr>
          <w:rFonts w:ascii="Times New Roman" w:hAnsi="Times New Roman" w:cs="Times New Roman"/>
          <w:sz w:val="24"/>
        </w:rPr>
        <w:t>Quadro 2. Pré-natal odontológico.</w:t>
      </w:r>
      <w:r w:rsidR="002341BE">
        <w:rPr>
          <w:rFonts w:ascii="Times New Roman" w:hAnsi="Times New Roman" w:cs="Times New Roman"/>
          <w:sz w:val="24"/>
        </w:rPr>
        <w:t xml:space="preserve"> Fortaleza, 2016.</w:t>
      </w:r>
      <w:r w:rsidRPr="007018A0">
        <w:rPr>
          <w:rFonts w:ascii="Times New Roman" w:hAnsi="Times New Roman" w:cs="Times New Roman"/>
        </w:rPr>
        <w:tab/>
      </w:r>
    </w:p>
    <w:tbl>
      <w:tblPr>
        <w:tblStyle w:val="Tabelacomgrade"/>
        <w:tblW w:w="8505" w:type="dxa"/>
        <w:tblInd w:w="108" w:type="dxa"/>
        <w:tblLayout w:type="fixed"/>
        <w:tblLook w:val="04A0" w:firstRow="1" w:lastRow="0" w:firstColumn="1" w:lastColumn="0" w:noHBand="0" w:noVBand="1"/>
      </w:tblPr>
      <w:tblGrid>
        <w:gridCol w:w="426"/>
        <w:gridCol w:w="5670"/>
        <w:gridCol w:w="567"/>
        <w:gridCol w:w="567"/>
        <w:gridCol w:w="567"/>
        <w:gridCol w:w="708"/>
      </w:tblGrid>
      <w:tr w:rsidR="002B6102" w14:paraId="4914B9AD" w14:textId="77777777" w:rsidTr="002341BE">
        <w:trPr>
          <w:trHeight w:val="469"/>
        </w:trPr>
        <w:tc>
          <w:tcPr>
            <w:tcW w:w="6096" w:type="dxa"/>
            <w:gridSpan w:val="2"/>
          </w:tcPr>
          <w:p w14:paraId="233E6403" w14:textId="37B0A9F4" w:rsidR="002B6102" w:rsidRPr="00C87AA1" w:rsidRDefault="002B6102" w:rsidP="00C22AF8">
            <w:pPr>
              <w:contextualSpacing/>
              <w:jc w:val="center"/>
            </w:pPr>
            <w:r>
              <w:t>Acompanhamento sistemático da gestante e categorias profissionais envolvidas.</w:t>
            </w:r>
          </w:p>
        </w:tc>
        <w:tc>
          <w:tcPr>
            <w:tcW w:w="2409" w:type="dxa"/>
            <w:gridSpan w:val="4"/>
          </w:tcPr>
          <w:p w14:paraId="2B8F9E3C" w14:textId="77777777" w:rsidR="002B6102" w:rsidRPr="00C87AA1" w:rsidRDefault="002B6102" w:rsidP="00C22AF8">
            <w:pPr>
              <w:spacing w:line="360" w:lineRule="auto"/>
              <w:contextualSpacing/>
              <w:jc w:val="center"/>
            </w:pPr>
            <w:r>
              <w:t>PARTICIPANTES</w:t>
            </w:r>
          </w:p>
          <w:p w14:paraId="3FB620CA" w14:textId="77777777" w:rsidR="002B6102" w:rsidRPr="00C87AA1" w:rsidRDefault="002B6102" w:rsidP="00C22AF8">
            <w:pPr>
              <w:spacing w:line="360" w:lineRule="auto"/>
              <w:contextualSpacing/>
              <w:jc w:val="center"/>
            </w:pPr>
          </w:p>
        </w:tc>
      </w:tr>
      <w:tr w:rsidR="002B6102" w14:paraId="5137182D" w14:textId="77777777" w:rsidTr="002341BE">
        <w:trPr>
          <w:cantSplit/>
          <w:trHeight w:val="1191"/>
        </w:trPr>
        <w:tc>
          <w:tcPr>
            <w:tcW w:w="6096" w:type="dxa"/>
            <w:gridSpan w:val="2"/>
          </w:tcPr>
          <w:p w14:paraId="3B2408F3" w14:textId="3E0DB842" w:rsidR="002B6102" w:rsidRDefault="002B6102" w:rsidP="00C22AF8">
            <w:pPr>
              <w:contextualSpacing/>
              <w:jc w:val="center"/>
            </w:pPr>
          </w:p>
          <w:p w14:paraId="707829B7" w14:textId="77777777" w:rsidR="002B6102" w:rsidRPr="00C87AA1" w:rsidRDefault="002B6102" w:rsidP="00C22AF8">
            <w:pPr>
              <w:contextualSpacing/>
              <w:jc w:val="center"/>
            </w:pPr>
            <w:r>
              <w:t>Tema-Resposta</w:t>
            </w:r>
          </w:p>
        </w:tc>
        <w:tc>
          <w:tcPr>
            <w:tcW w:w="567" w:type="dxa"/>
            <w:textDirection w:val="btLr"/>
          </w:tcPr>
          <w:p w14:paraId="4CE550B5" w14:textId="77777777" w:rsidR="002B6102" w:rsidRPr="00C87AA1" w:rsidRDefault="002B6102" w:rsidP="00C22AF8">
            <w:pPr>
              <w:spacing w:line="360" w:lineRule="auto"/>
              <w:ind w:left="113" w:right="113"/>
              <w:contextualSpacing/>
              <w:jc w:val="center"/>
            </w:pPr>
            <w:r w:rsidRPr="00C87AA1">
              <w:t>Dentista</w:t>
            </w:r>
          </w:p>
        </w:tc>
        <w:tc>
          <w:tcPr>
            <w:tcW w:w="567" w:type="dxa"/>
            <w:textDirection w:val="btLr"/>
          </w:tcPr>
          <w:p w14:paraId="14561A15" w14:textId="77777777" w:rsidR="002B6102" w:rsidRPr="00C87AA1" w:rsidRDefault="002B6102" w:rsidP="00C22AF8">
            <w:pPr>
              <w:spacing w:line="360" w:lineRule="auto"/>
              <w:ind w:left="113" w:right="113"/>
              <w:contextualSpacing/>
              <w:jc w:val="center"/>
            </w:pPr>
            <w:r w:rsidRPr="00C87AA1">
              <w:t>Enfermeiro</w:t>
            </w:r>
          </w:p>
        </w:tc>
        <w:tc>
          <w:tcPr>
            <w:tcW w:w="567" w:type="dxa"/>
            <w:textDirection w:val="btLr"/>
          </w:tcPr>
          <w:p w14:paraId="46334170" w14:textId="77777777" w:rsidR="002B6102" w:rsidRPr="00C87AA1" w:rsidRDefault="002B6102" w:rsidP="00C22AF8">
            <w:pPr>
              <w:spacing w:line="360" w:lineRule="auto"/>
              <w:ind w:left="113" w:right="113"/>
              <w:contextualSpacing/>
              <w:jc w:val="center"/>
            </w:pPr>
            <w:r w:rsidRPr="00C87AA1">
              <w:t>Médico</w:t>
            </w:r>
          </w:p>
        </w:tc>
        <w:tc>
          <w:tcPr>
            <w:tcW w:w="708" w:type="dxa"/>
            <w:textDirection w:val="btLr"/>
            <w:vAlign w:val="center"/>
          </w:tcPr>
          <w:p w14:paraId="37624D2A" w14:textId="77777777" w:rsidR="002B6102" w:rsidRPr="00C87AA1" w:rsidRDefault="002B6102" w:rsidP="00C22AF8">
            <w:pPr>
              <w:spacing w:line="360" w:lineRule="auto"/>
              <w:ind w:left="113" w:right="113"/>
              <w:contextualSpacing/>
              <w:jc w:val="center"/>
            </w:pPr>
            <w:r w:rsidRPr="00C87AA1">
              <w:t>Total (%)</w:t>
            </w:r>
          </w:p>
        </w:tc>
      </w:tr>
      <w:tr w:rsidR="002B6102" w14:paraId="6968FFAE" w14:textId="77777777" w:rsidTr="002341BE">
        <w:trPr>
          <w:trHeight w:val="357"/>
        </w:trPr>
        <w:tc>
          <w:tcPr>
            <w:tcW w:w="426" w:type="dxa"/>
          </w:tcPr>
          <w:p w14:paraId="49A760F8" w14:textId="77777777" w:rsidR="002B6102" w:rsidRPr="00C87AA1" w:rsidRDefault="002B6102" w:rsidP="00C22AF8">
            <w:pPr>
              <w:contextualSpacing/>
              <w:jc w:val="center"/>
            </w:pPr>
            <w:r w:rsidRPr="00C87AA1">
              <w:t>1</w:t>
            </w:r>
          </w:p>
        </w:tc>
        <w:tc>
          <w:tcPr>
            <w:tcW w:w="5670" w:type="dxa"/>
          </w:tcPr>
          <w:p w14:paraId="353FF624" w14:textId="77777777" w:rsidR="002B6102" w:rsidRPr="00C87AA1" w:rsidRDefault="002B6102" w:rsidP="00C22AF8">
            <w:pPr>
              <w:contextualSpacing/>
              <w:jc w:val="both"/>
            </w:pPr>
            <w:r>
              <w:t>A</w:t>
            </w:r>
            <w:r w:rsidRPr="001A3FC1">
              <w:t xml:space="preserve">companhamento </w:t>
            </w:r>
            <w:r>
              <w:t xml:space="preserve">sistemático </w:t>
            </w:r>
            <w:r w:rsidRPr="001A3FC1">
              <w:t>restrito a um profissional da equipe</w:t>
            </w:r>
            <w:r>
              <w:t>.</w:t>
            </w:r>
          </w:p>
        </w:tc>
        <w:tc>
          <w:tcPr>
            <w:tcW w:w="567" w:type="dxa"/>
          </w:tcPr>
          <w:p w14:paraId="71D29A11" w14:textId="77777777" w:rsidR="002B6102" w:rsidRPr="00C87AA1" w:rsidRDefault="002B6102" w:rsidP="00C22AF8">
            <w:pPr>
              <w:spacing w:line="360" w:lineRule="auto"/>
              <w:contextualSpacing/>
              <w:jc w:val="center"/>
            </w:pPr>
            <w:r>
              <w:t>1</w:t>
            </w:r>
          </w:p>
        </w:tc>
        <w:tc>
          <w:tcPr>
            <w:tcW w:w="567" w:type="dxa"/>
          </w:tcPr>
          <w:p w14:paraId="376D79F5" w14:textId="77777777" w:rsidR="002B6102" w:rsidRPr="00C87AA1" w:rsidRDefault="002B6102" w:rsidP="00C22AF8">
            <w:pPr>
              <w:spacing w:line="360" w:lineRule="auto"/>
              <w:contextualSpacing/>
              <w:jc w:val="center"/>
            </w:pPr>
            <w:r>
              <w:t>1</w:t>
            </w:r>
          </w:p>
        </w:tc>
        <w:tc>
          <w:tcPr>
            <w:tcW w:w="567" w:type="dxa"/>
          </w:tcPr>
          <w:p w14:paraId="7DEC8889" w14:textId="77777777" w:rsidR="002B6102" w:rsidRPr="00C87AA1" w:rsidRDefault="002B6102" w:rsidP="00C22AF8">
            <w:pPr>
              <w:spacing w:line="360" w:lineRule="auto"/>
              <w:contextualSpacing/>
              <w:jc w:val="center"/>
            </w:pPr>
            <w:r>
              <w:t>X</w:t>
            </w:r>
          </w:p>
        </w:tc>
        <w:tc>
          <w:tcPr>
            <w:tcW w:w="708" w:type="dxa"/>
          </w:tcPr>
          <w:p w14:paraId="763EFC7B" w14:textId="77777777" w:rsidR="002B6102" w:rsidRPr="00C87AA1" w:rsidRDefault="002B6102" w:rsidP="00C22AF8">
            <w:pPr>
              <w:spacing w:line="360" w:lineRule="auto"/>
              <w:contextualSpacing/>
              <w:jc w:val="center"/>
            </w:pPr>
            <w:r>
              <w:t>13.33</w:t>
            </w:r>
          </w:p>
        </w:tc>
      </w:tr>
      <w:tr w:rsidR="002B6102" w14:paraId="464EEBCB" w14:textId="77777777" w:rsidTr="002341BE">
        <w:trPr>
          <w:trHeight w:val="306"/>
        </w:trPr>
        <w:tc>
          <w:tcPr>
            <w:tcW w:w="426" w:type="dxa"/>
          </w:tcPr>
          <w:p w14:paraId="7C259FEE" w14:textId="77777777" w:rsidR="002B6102" w:rsidRPr="00C87AA1" w:rsidRDefault="002B6102" w:rsidP="00C22AF8">
            <w:pPr>
              <w:contextualSpacing/>
              <w:jc w:val="center"/>
            </w:pPr>
            <w:r w:rsidRPr="00C87AA1">
              <w:t>2</w:t>
            </w:r>
          </w:p>
        </w:tc>
        <w:tc>
          <w:tcPr>
            <w:tcW w:w="5670" w:type="dxa"/>
          </w:tcPr>
          <w:p w14:paraId="4A7578FA" w14:textId="77777777" w:rsidR="002B6102" w:rsidRPr="00C87AA1" w:rsidRDefault="002B6102" w:rsidP="00C22AF8">
            <w:pPr>
              <w:contextualSpacing/>
              <w:jc w:val="both"/>
            </w:pPr>
            <w:r>
              <w:t>A</w:t>
            </w:r>
            <w:r w:rsidRPr="001A3FC1">
              <w:t>companhamento</w:t>
            </w:r>
            <w:r>
              <w:t xml:space="preserve"> sistemático </w:t>
            </w:r>
            <w:r w:rsidRPr="001A3FC1">
              <w:t>realizado por médico e enfermeiro</w:t>
            </w:r>
            <w:r>
              <w:t>.</w:t>
            </w:r>
          </w:p>
        </w:tc>
        <w:tc>
          <w:tcPr>
            <w:tcW w:w="567" w:type="dxa"/>
          </w:tcPr>
          <w:p w14:paraId="2D625E95" w14:textId="77777777" w:rsidR="002B6102" w:rsidRPr="00C87AA1" w:rsidRDefault="002B6102" w:rsidP="00C22AF8">
            <w:pPr>
              <w:spacing w:line="360" w:lineRule="auto"/>
              <w:contextualSpacing/>
              <w:jc w:val="center"/>
            </w:pPr>
            <w:r>
              <w:t>1</w:t>
            </w:r>
          </w:p>
        </w:tc>
        <w:tc>
          <w:tcPr>
            <w:tcW w:w="567" w:type="dxa"/>
          </w:tcPr>
          <w:p w14:paraId="1309E59D" w14:textId="77777777" w:rsidR="002B6102" w:rsidRPr="00C87AA1" w:rsidRDefault="002B6102" w:rsidP="00C22AF8">
            <w:pPr>
              <w:spacing w:line="360" w:lineRule="auto"/>
              <w:contextualSpacing/>
              <w:jc w:val="center"/>
            </w:pPr>
            <w:r>
              <w:t>1</w:t>
            </w:r>
          </w:p>
        </w:tc>
        <w:tc>
          <w:tcPr>
            <w:tcW w:w="567" w:type="dxa"/>
          </w:tcPr>
          <w:p w14:paraId="75C0BAFB" w14:textId="77777777" w:rsidR="002B6102" w:rsidRPr="00C87AA1" w:rsidRDefault="002B6102" w:rsidP="00C22AF8">
            <w:pPr>
              <w:spacing w:line="360" w:lineRule="auto"/>
              <w:contextualSpacing/>
              <w:jc w:val="center"/>
            </w:pPr>
            <w:r>
              <w:t>1</w:t>
            </w:r>
          </w:p>
        </w:tc>
        <w:tc>
          <w:tcPr>
            <w:tcW w:w="708" w:type="dxa"/>
          </w:tcPr>
          <w:p w14:paraId="0176D17A" w14:textId="77777777" w:rsidR="002B6102" w:rsidRPr="00C87AA1" w:rsidRDefault="002B6102" w:rsidP="00C22AF8">
            <w:pPr>
              <w:spacing w:line="360" w:lineRule="auto"/>
              <w:contextualSpacing/>
              <w:jc w:val="center"/>
            </w:pPr>
            <w:r>
              <w:t>20.01</w:t>
            </w:r>
          </w:p>
        </w:tc>
      </w:tr>
      <w:tr w:rsidR="002B6102" w14:paraId="2C70C644" w14:textId="77777777" w:rsidTr="002341BE">
        <w:trPr>
          <w:trHeight w:val="196"/>
        </w:trPr>
        <w:tc>
          <w:tcPr>
            <w:tcW w:w="426" w:type="dxa"/>
          </w:tcPr>
          <w:p w14:paraId="5CB8A69C" w14:textId="77777777" w:rsidR="002B6102" w:rsidRPr="00C87AA1" w:rsidRDefault="002B6102" w:rsidP="00C22AF8">
            <w:pPr>
              <w:contextualSpacing/>
              <w:jc w:val="center"/>
            </w:pPr>
            <w:r w:rsidRPr="00C87AA1">
              <w:t>3</w:t>
            </w:r>
          </w:p>
        </w:tc>
        <w:tc>
          <w:tcPr>
            <w:tcW w:w="5670" w:type="dxa"/>
          </w:tcPr>
          <w:p w14:paraId="32DC8823" w14:textId="77777777" w:rsidR="002B6102" w:rsidRPr="00C87AA1" w:rsidRDefault="002B6102" w:rsidP="00C22AF8">
            <w:pPr>
              <w:contextualSpacing/>
              <w:jc w:val="both"/>
            </w:pPr>
            <w:r>
              <w:t>A</w:t>
            </w:r>
            <w:r w:rsidRPr="001A3FC1">
              <w:t xml:space="preserve">companhamento sistemático realizado pela </w:t>
            </w:r>
            <w:proofErr w:type="spellStart"/>
            <w:r w:rsidRPr="001A3FC1">
              <w:t>EqSF</w:t>
            </w:r>
            <w:proofErr w:type="spellEnd"/>
            <w:r>
              <w:t>.</w:t>
            </w:r>
          </w:p>
        </w:tc>
        <w:tc>
          <w:tcPr>
            <w:tcW w:w="567" w:type="dxa"/>
          </w:tcPr>
          <w:p w14:paraId="57216146" w14:textId="77777777" w:rsidR="002B6102" w:rsidRPr="00C87AA1" w:rsidRDefault="002B6102" w:rsidP="00C22AF8">
            <w:pPr>
              <w:spacing w:line="360" w:lineRule="auto"/>
              <w:contextualSpacing/>
              <w:jc w:val="center"/>
            </w:pPr>
            <w:r>
              <w:t>4</w:t>
            </w:r>
          </w:p>
        </w:tc>
        <w:tc>
          <w:tcPr>
            <w:tcW w:w="567" w:type="dxa"/>
          </w:tcPr>
          <w:p w14:paraId="5A0841CD" w14:textId="77777777" w:rsidR="002B6102" w:rsidRPr="00C87AA1" w:rsidRDefault="002B6102" w:rsidP="00C22AF8">
            <w:pPr>
              <w:spacing w:line="360" w:lineRule="auto"/>
              <w:contextualSpacing/>
              <w:jc w:val="center"/>
            </w:pPr>
            <w:r>
              <w:t>4</w:t>
            </w:r>
          </w:p>
        </w:tc>
        <w:tc>
          <w:tcPr>
            <w:tcW w:w="567" w:type="dxa"/>
          </w:tcPr>
          <w:p w14:paraId="3AEE0C44" w14:textId="77777777" w:rsidR="002B6102" w:rsidRPr="00C87AA1" w:rsidRDefault="002B6102" w:rsidP="00C22AF8">
            <w:pPr>
              <w:spacing w:line="360" w:lineRule="auto"/>
              <w:contextualSpacing/>
              <w:jc w:val="center"/>
            </w:pPr>
            <w:r>
              <w:t>2</w:t>
            </w:r>
          </w:p>
        </w:tc>
        <w:tc>
          <w:tcPr>
            <w:tcW w:w="708" w:type="dxa"/>
          </w:tcPr>
          <w:p w14:paraId="56A5A9D2" w14:textId="77777777" w:rsidR="002B6102" w:rsidRPr="00BC7742" w:rsidRDefault="002B6102" w:rsidP="00C22AF8">
            <w:pPr>
              <w:spacing w:line="360" w:lineRule="auto"/>
              <w:contextualSpacing/>
              <w:jc w:val="center"/>
            </w:pPr>
            <w:r>
              <w:t>66.66</w:t>
            </w:r>
          </w:p>
        </w:tc>
      </w:tr>
    </w:tbl>
    <w:p w14:paraId="7D72E488" w14:textId="64AE8890" w:rsidR="002B6102" w:rsidRPr="00BD2E48" w:rsidRDefault="002B6102" w:rsidP="006016C7">
      <w:pPr>
        <w:spacing w:after="0" w:line="360" w:lineRule="auto"/>
        <w:contextualSpacing/>
        <w:jc w:val="both"/>
        <w:rPr>
          <w:rFonts w:ascii="Times New Roman" w:hAnsi="Times New Roman" w:cs="Times New Roman"/>
          <w:sz w:val="20"/>
          <w:szCs w:val="20"/>
        </w:rPr>
      </w:pPr>
      <w:r w:rsidRPr="00BD2E48">
        <w:rPr>
          <w:rFonts w:ascii="Times New Roman" w:hAnsi="Times New Roman" w:cs="Times New Roman"/>
          <w:sz w:val="20"/>
          <w:szCs w:val="20"/>
        </w:rPr>
        <w:t>Fonte: autoral</w:t>
      </w:r>
      <w:r w:rsidR="00B33C88">
        <w:rPr>
          <w:rFonts w:ascii="Times New Roman" w:hAnsi="Times New Roman" w:cs="Times New Roman"/>
          <w:sz w:val="20"/>
          <w:szCs w:val="20"/>
        </w:rPr>
        <w:t>.</w:t>
      </w:r>
    </w:p>
    <w:p w14:paraId="73A38EE9" w14:textId="77777777" w:rsidR="00B33C88" w:rsidRDefault="00B33C88" w:rsidP="006016C7">
      <w:pPr>
        <w:spacing w:after="0" w:line="360" w:lineRule="auto"/>
        <w:ind w:firstLine="709"/>
        <w:contextualSpacing/>
        <w:jc w:val="both"/>
        <w:rPr>
          <w:rFonts w:ascii="Times New Roman" w:hAnsi="Times New Roman" w:cs="Times New Roman"/>
          <w:sz w:val="24"/>
          <w:szCs w:val="24"/>
        </w:rPr>
      </w:pPr>
    </w:p>
    <w:p w14:paraId="3BB640B3" w14:textId="7CD96591" w:rsidR="002B6102" w:rsidRDefault="002B6102" w:rsidP="006016C7">
      <w:pPr>
        <w:spacing w:after="0" w:line="360" w:lineRule="auto"/>
        <w:ind w:firstLine="709"/>
        <w:contextualSpacing/>
        <w:jc w:val="both"/>
        <w:rPr>
          <w:rFonts w:ascii="Times New Roman" w:hAnsi="Times New Roman" w:cs="Times New Roman"/>
          <w:sz w:val="24"/>
          <w:szCs w:val="24"/>
        </w:rPr>
      </w:pPr>
      <w:r w:rsidRPr="00733C70">
        <w:rPr>
          <w:rFonts w:ascii="Times New Roman" w:hAnsi="Times New Roman" w:cs="Times New Roman"/>
          <w:sz w:val="24"/>
          <w:szCs w:val="24"/>
        </w:rPr>
        <w:t>O encaminhamento da gestante para a consulta com o cirurgião dentista já é instituído na rotina dos profissionais nas unidades pesquisadas, o profissional responsável pel</w:t>
      </w:r>
      <w:r>
        <w:rPr>
          <w:rFonts w:ascii="Times New Roman" w:hAnsi="Times New Roman" w:cs="Times New Roman"/>
          <w:sz w:val="24"/>
          <w:szCs w:val="24"/>
        </w:rPr>
        <w:t xml:space="preserve">a primeira consulta </w:t>
      </w:r>
      <w:r w:rsidRPr="00733C70">
        <w:rPr>
          <w:rFonts w:ascii="Times New Roman" w:hAnsi="Times New Roman" w:cs="Times New Roman"/>
          <w:sz w:val="24"/>
          <w:szCs w:val="24"/>
        </w:rPr>
        <w:t>faz o encaminhamento</w:t>
      </w:r>
      <w:r>
        <w:rPr>
          <w:rFonts w:ascii="Times New Roman" w:hAnsi="Times New Roman" w:cs="Times New Roman"/>
          <w:sz w:val="24"/>
          <w:szCs w:val="24"/>
        </w:rPr>
        <w:t xml:space="preserve">, sendo este geralmente o </w:t>
      </w:r>
      <w:r>
        <w:rPr>
          <w:rFonts w:ascii="Times New Roman" w:hAnsi="Times New Roman" w:cs="Times New Roman"/>
          <w:sz w:val="24"/>
          <w:szCs w:val="24"/>
        </w:rPr>
        <w:lastRenderedPageBreak/>
        <w:t xml:space="preserve">enfermeiro da equipe. A gestante é conduzida em primeiro contato pelo Agente Comunitário de Saúde (ACS), </w:t>
      </w:r>
      <w:r w:rsidR="00427F17">
        <w:rPr>
          <w:rFonts w:ascii="Times New Roman" w:hAnsi="Times New Roman" w:cs="Times New Roman"/>
          <w:sz w:val="24"/>
          <w:szCs w:val="24"/>
        </w:rPr>
        <w:t xml:space="preserve">elo fundamental entre equipe de referência e comunidade </w:t>
      </w:r>
      <w:r>
        <w:rPr>
          <w:rFonts w:ascii="Times New Roman" w:hAnsi="Times New Roman" w:cs="Times New Roman"/>
          <w:sz w:val="24"/>
          <w:szCs w:val="24"/>
        </w:rPr>
        <w:t>e de fundamental importância para manutenção da continuidade do cuidado da gestante</w:t>
      </w:r>
      <w:r w:rsidRPr="00733C70">
        <w:rPr>
          <w:rFonts w:ascii="Times New Roman" w:hAnsi="Times New Roman" w:cs="Times New Roman"/>
          <w:sz w:val="24"/>
          <w:szCs w:val="24"/>
        </w:rPr>
        <w:t>.</w:t>
      </w:r>
      <w:r>
        <w:rPr>
          <w:rFonts w:ascii="Times New Roman" w:hAnsi="Times New Roman" w:cs="Times New Roman"/>
          <w:sz w:val="24"/>
          <w:szCs w:val="24"/>
        </w:rPr>
        <w:t xml:space="preserve"> </w:t>
      </w:r>
    </w:p>
    <w:p w14:paraId="59DCE047" w14:textId="16B9E956" w:rsidR="002B6102" w:rsidRDefault="002B6102" w:rsidP="006016C7">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 maioria dos dentistas (</w:t>
      </w:r>
      <w:r w:rsidRPr="00B024AC">
        <w:rPr>
          <w:rFonts w:ascii="Times New Roman" w:hAnsi="Times New Roman" w:cs="Times New Roman"/>
          <w:sz w:val="24"/>
          <w:szCs w:val="24"/>
        </w:rPr>
        <w:t xml:space="preserve">53%) </w:t>
      </w:r>
      <w:r>
        <w:rPr>
          <w:rFonts w:ascii="Times New Roman" w:hAnsi="Times New Roman" w:cs="Times New Roman"/>
          <w:sz w:val="24"/>
          <w:szCs w:val="24"/>
        </w:rPr>
        <w:t>relata já haver uma flexibilização da sua agenda de trabalho no atendimento a gestantes. Este é realizado sem a necessidade de a mesma precisar entrar em fluxos que demandam por vaga em espera. Abaixo exemplos dos resultados encontrados.</w:t>
      </w:r>
    </w:p>
    <w:p w14:paraId="753946BB" w14:textId="77777777" w:rsidR="00B33C88" w:rsidRDefault="00B33C88" w:rsidP="006016C7">
      <w:pPr>
        <w:spacing w:after="0" w:line="360" w:lineRule="auto"/>
        <w:ind w:firstLine="709"/>
        <w:contextualSpacing/>
        <w:jc w:val="both"/>
        <w:rPr>
          <w:rFonts w:ascii="Times New Roman" w:hAnsi="Times New Roman" w:cs="Times New Roman"/>
          <w:sz w:val="24"/>
          <w:szCs w:val="24"/>
        </w:rPr>
      </w:pPr>
    </w:p>
    <w:p w14:paraId="0994E80D" w14:textId="600C8BD2" w:rsidR="002B6102" w:rsidRDefault="002B6102" w:rsidP="00B33C88">
      <w:pPr>
        <w:spacing w:after="0" w:line="240" w:lineRule="auto"/>
        <w:ind w:left="709" w:right="566"/>
        <w:contextualSpacing/>
        <w:jc w:val="both"/>
        <w:rPr>
          <w:rFonts w:ascii="Times New Roman" w:eastAsia="Calibri" w:hAnsi="Times New Roman" w:cs="Times New Roman"/>
          <w:sz w:val="20"/>
          <w:szCs w:val="20"/>
        </w:rPr>
      </w:pPr>
      <w:r w:rsidRPr="00D259B2">
        <w:rPr>
          <w:rFonts w:ascii="Times New Roman" w:eastAsia="Calibri" w:hAnsi="Times New Roman" w:cs="Times New Roman"/>
          <w:sz w:val="20"/>
          <w:szCs w:val="20"/>
        </w:rPr>
        <w:t>“</w:t>
      </w:r>
      <w:r w:rsidRPr="00725EBD">
        <w:rPr>
          <w:rFonts w:ascii="Times New Roman" w:eastAsia="Calibri" w:hAnsi="Times New Roman" w:cs="Times New Roman"/>
          <w:i/>
          <w:sz w:val="20"/>
          <w:szCs w:val="20"/>
        </w:rPr>
        <w:t xml:space="preserve">Existe o acompanhamento para as gestantes, com o ACS, a enfermeira, </w:t>
      </w:r>
      <w:r w:rsidR="00B33C88" w:rsidRPr="00725EBD">
        <w:rPr>
          <w:rFonts w:ascii="Times New Roman" w:eastAsia="Calibri" w:hAnsi="Times New Roman" w:cs="Times New Roman"/>
          <w:i/>
          <w:sz w:val="20"/>
          <w:szCs w:val="20"/>
        </w:rPr>
        <w:t xml:space="preserve">o </w:t>
      </w:r>
      <w:r w:rsidRPr="00725EBD">
        <w:rPr>
          <w:rFonts w:ascii="Times New Roman" w:eastAsia="Calibri" w:hAnsi="Times New Roman" w:cs="Times New Roman"/>
          <w:i/>
          <w:sz w:val="20"/>
          <w:szCs w:val="20"/>
        </w:rPr>
        <w:t xml:space="preserve">médico e a dentista da equipe. O atendimento odontológico das gestantes é feito </w:t>
      </w:r>
      <w:r w:rsidR="005910AA" w:rsidRPr="00725EBD">
        <w:rPr>
          <w:rFonts w:ascii="Times New Roman" w:eastAsia="Calibri" w:hAnsi="Times New Roman" w:cs="Times New Roman"/>
          <w:i/>
          <w:sz w:val="20"/>
          <w:szCs w:val="20"/>
        </w:rPr>
        <w:t xml:space="preserve">por </w:t>
      </w:r>
      <w:r w:rsidRPr="00725EBD">
        <w:rPr>
          <w:rFonts w:ascii="Times New Roman" w:eastAsia="Calibri" w:hAnsi="Times New Roman" w:cs="Times New Roman"/>
          <w:i/>
          <w:sz w:val="20"/>
          <w:szCs w:val="20"/>
        </w:rPr>
        <w:t xml:space="preserve">busca ativa, daqui já encaminhamos pra </w:t>
      </w:r>
      <w:r w:rsidR="005910AA" w:rsidRPr="00725EBD">
        <w:rPr>
          <w:rFonts w:ascii="Times New Roman" w:eastAsia="Calibri" w:hAnsi="Times New Roman" w:cs="Times New Roman"/>
          <w:i/>
          <w:sz w:val="20"/>
          <w:szCs w:val="20"/>
        </w:rPr>
        <w:t>dentista</w:t>
      </w:r>
      <w:r w:rsidR="005910AA">
        <w:rPr>
          <w:rFonts w:ascii="Times New Roman" w:eastAsia="Calibri" w:hAnsi="Times New Roman" w:cs="Times New Roman"/>
          <w:sz w:val="20"/>
          <w:szCs w:val="20"/>
        </w:rPr>
        <w:t>.</w:t>
      </w:r>
      <w:r w:rsidR="005910AA" w:rsidRPr="00D259B2">
        <w:rPr>
          <w:rFonts w:ascii="Times New Roman" w:eastAsia="Calibri" w:hAnsi="Times New Roman" w:cs="Times New Roman"/>
          <w:sz w:val="20"/>
          <w:szCs w:val="20"/>
        </w:rPr>
        <w:t>”</w:t>
      </w:r>
      <w:r w:rsidRPr="00D259B2">
        <w:rPr>
          <w:rFonts w:ascii="Times New Roman" w:eastAsia="Calibri" w:hAnsi="Times New Roman" w:cs="Times New Roman"/>
          <w:sz w:val="20"/>
          <w:szCs w:val="20"/>
        </w:rPr>
        <w:t xml:space="preserve"> (</w:t>
      </w:r>
      <w:proofErr w:type="gramStart"/>
      <w:r w:rsidRPr="00D259B2">
        <w:rPr>
          <w:rFonts w:ascii="Times New Roman" w:eastAsia="Calibri" w:hAnsi="Times New Roman" w:cs="Times New Roman"/>
          <w:sz w:val="20"/>
          <w:szCs w:val="20"/>
        </w:rPr>
        <w:t>M3)</w:t>
      </w:r>
      <w:proofErr w:type="gramEnd"/>
    </w:p>
    <w:p w14:paraId="0AACE27F" w14:textId="77777777" w:rsidR="000E6B38" w:rsidRPr="00D259B2" w:rsidRDefault="000E6B38" w:rsidP="00B33C88">
      <w:pPr>
        <w:spacing w:after="0" w:line="240" w:lineRule="auto"/>
        <w:ind w:left="709" w:right="566"/>
        <w:contextualSpacing/>
        <w:jc w:val="both"/>
        <w:rPr>
          <w:rFonts w:ascii="Times New Roman" w:eastAsia="Calibri" w:hAnsi="Times New Roman" w:cs="Times New Roman"/>
          <w:sz w:val="20"/>
          <w:szCs w:val="20"/>
        </w:rPr>
      </w:pPr>
    </w:p>
    <w:p w14:paraId="3096EF8C" w14:textId="77777777" w:rsidR="002B6102" w:rsidRPr="00D259B2" w:rsidRDefault="002B6102" w:rsidP="00B33C88">
      <w:pPr>
        <w:spacing w:after="0" w:line="240" w:lineRule="auto"/>
        <w:ind w:left="709" w:right="566"/>
        <w:contextualSpacing/>
        <w:jc w:val="both"/>
        <w:rPr>
          <w:rFonts w:ascii="Times New Roman" w:eastAsia="Calibri" w:hAnsi="Times New Roman" w:cs="Times New Roman"/>
          <w:sz w:val="20"/>
          <w:szCs w:val="20"/>
        </w:rPr>
      </w:pPr>
      <w:r w:rsidRPr="00D259B2">
        <w:rPr>
          <w:rFonts w:ascii="Times New Roman" w:eastAsia="Calibri" w:hAnsi="Times New Roman" w:cs="Times New Roman"/>
          <w:sz w:val="20"/>
          <w:szCs w:val="20"/>
        </w:rPr>
        <w:t>“</w:t>
      </w:r>
      <w:r w:rsidRPr="00725EBD">
        <w:rPr>
          <w:rFonts w:ascii="Times New Roman" w:eastAsia="Calibri" w:hAnsi="Times New Roman" w:cs="Times New Roman"/>
          <w:i/>
          <w:sz w:val="20"/>
          <w:szCs w:val="20"/>
        </w:rPr>
        <w:t>As gestantes, a gente faz o pré-natal junto com o médico, um mês a consulta é comigo e no outro a consulta é com ele. E a gente faz o encaminhamento pra dentista, o encaminhamento manual, logo na primeira consulta</w:t>
      </w:r>
      <w:r w:rsidRPr="00D259B2">
        <w:rPr>
          <w:rFonts w:ascii="Times New Roman" w:eastAsia="Calibri" w:hAnsi="Times New Roman" w:cs="Times New Roman"/>
          <w:sz w:val="20"/>
          <w:szCs w:val="20"/>
        </w:rPr>
        <w:t>”. (E6)</w:t>
      </w:r>
    </w:p>
    <w:p w14:paraId="147013E0" w14:textId="77777777" w:rsidR="00B33C88" w:rsidRDefault="00B33C88" w:rsidP="006016C7">
      <w:pPr>
        <w:spacing w:after="0" w:line="360" w:lineRule="auto"/>
        <w:ind w:firstLine="709"/>
        <w:contextualSpacing/>
        <w:jc w:val="both"/>
        <w:rPr>
          <w:rFonts w:ascii="Times New Roman" w:hAnsi="Times New Roman" w:cs="Times New Roman"/>
          <w:sz w:val="24"/>
          <w:szCs w:val="24"/>
        </w:rPr>
      </w:pPr>
    </w:p>
    <w:p w14:paraId="2970A9DF" w14:textId="4AA22FE1" w:rsidR="002B6102" w:rsidRDefault="002B6102" w:rsidP="006016C7">
      <w:pPr>
        <w:spacing w:after="0" w:line="360" w:lineRule="auto"/>
        <w:ind w:firstLine="709"/>
        <w:contextualSpacing/>
        <w:jc w:val="both"/>
        <w:rPr>
          <w:rFonts w:ascii="Times New Roman" w:hAnsi="Times New Roman" w:cs="Times New Roman"/>
          <w:sz w:val="24"/>
          <w:szCs w:val="24"/>
        </w:rPr>
      </w:pPr>
      <w:r w:rsidRPr="00440114">
        <w:rPr>
          <w:rFonts w:ascii="Times New Roman" w:hAnsi="Times New Roman" w:cs="Times New Roman"/>
          <w:sz w:val="24"/>
          <w:szCs w:val="24"/>
        </w:rPr>
        <w:t xml:space="preserve">No atendimento à população pelas </w:t>
      </w:r>
      <w:proofErr w:type="spellStart"/>
      <w:r>
        <w:rPr>
          <w:rFonts w:ascii="Times New Roman" w:hAnsi="Times New Roman" w:cs="Times New Roman"/>
          <w:sz w:val="24"/>
          <w:szCs w:val="24"/>
        </w:rPr>
        <w:t>EqSF</w:t>
      </w:r>
      <w:proofErr w:type="spellEnd"/>
      <w:r w:rsidRPr="00440114">
        <w:rPr>
          <w:rFonts w:ascii="Times New Roman" w:hAnsi="Times New Roman" w:cs="Times New Roman"/>
          <w:sz w:val="24"/>
          <w:szCs w:val="24"/>
        </w:rPr>
        <w:t>, deve</w:t>
      </w:r>
      <w:r>
        <w:rPr>
          <w:rFonts w:ascii="Times New Roman" w:hAnsi="Times New Roman" w:cs="Times New Roman"/>
          <w:sz w:val="24"/>
          <w:szCs w:val="24"/>
        </w:rPr>
        <w:t xml:space="preserve"> ser enfatizada uma</w:t>
      </w:r>
      <w:r w:rsidR="00603E4D">
        <w:rPr>
          <w:rFonts w:ascii="Times New Roman" w:hAnsi="Times New Roman" w:cs="Times New Roman"/>
          <w:sz w:val="24"/>
          <w:szCs w:val="24"/>
        </w:rPr>
        <w:t xml:space="preserve"> abordagem das vulnerabilidades</w:t>
      </w:r>
      <w:r>
        <w:rPr>
          <w:rFonts w:ascii="Times New Roman" w:hAnsi="Times New Roman" w:cs="Times New Roman"/>
          <w:sz w:val="24"/>
          <w:szCs w:val="24"/>
        </w:rPr>
        <w:t xml:space="preserve"> que garanta atenção imediata e permanente</w:t>
      </w:r>
      <w:r w:rsidRPr="00440114">
        <w:rPr>
          <w:rFonts w:ascii="Times New Roman" w:hAnsi="Times New Roman" w:cs="Times New Roman"/>
          <w:sz w:val="24"/>
          <w:szCs w:val="24"/>
        </w:rPr>
        <w:t>, sem perda de oportunidade de ações de saúde. Es</w:t>
      </w:r>
      <w:r w:rsidR="00603E4D">
        <w:rPr>
          <w:rFonts w:ascii="Times New Roman" w:hAnsi="Times New Roman" w:cs="Times New Roman"/>
          <w:sz w:val="24"/>
          <w:szCs w:val="24"/>
        </w:rPr>
        <w:t>s</w:t>
      </w:r>
      <w:r w:rsidRPr="00440114">
        <w:rPr>
          <w:rFonts w:ascii="Times New Roman" w:hAnsi="Times New Roman" w:cs="Times New Roman"/>
          <w:sz w:val="24"/>
          <w:szCs w:val="24"/>
        </w:rPr>
        <w:t>e</w:t>
      </w:r>
      <w:r>
        <w:rPr>
          <w:rFonts w:ascii="Times New Roman" w:hAnsi="Times New Roman" w:cs="Times New Roman"/>
          <w:sz w:val="24"/>
          <w:szCs w:val="24"/>
        </w:rPr>
        <w:t xml:space="preserve"> processo de vigilância </w:t>
      </w:r>
      <w:r w:rsidRPr="00440114">
        <w:rPr>
          <w:rFonts w:ascii="Times New Roman" w:hAnsi="Times New Roman" w:cs="Times New Roman"/>
          <w:sz w:val="24"/>
          <w:szCs w:val="24"/>
        </w:rPr>
        <w:t>é compreendido como postura ativa que o serviço deve assumir em situações de maior risco, dirigida às pe</w:t>
      </w:r>
      <w:r>
        <w:rPr>
          <w:rFonts w:ascii="Times New Roman" w:hAnsi="Times New Roman" w:cs="Times New Roman"/>
          <w:sz w:val="24"/>
          <w:szCs w:val="24"/>
        </w:rPr>
        <w:t xml:space="preserve">ssoas com maior vulnerabilidade. </w:t>
      </w:r>
      <w:r w:rsidRPr="00440114">
        <w:rPr>
          <w:rFonts w:ascii="Times New Roman" w:hAnsi="Times New Roman" w:cs="Times New Roman"/>
          <w:sz w:val="24"/>
          <w:szCs w:val="24"/>
        </w:rPr>
        <w:t>A equipe de saúde deve estar atenta para avaliar quais são os hábitos familiares e estimular, desde o pré-natal, o envolvimento da mãe e dos familiares n</w:t>
      </w:r>
      <w:r w:rsidR="00603E4D">
        <w:rPr>
          <w:rFonts w:ascii="Times New Roman" w:hAnsi="Times New Roman" w:cs="Times New Roman"/>
          <w:sz w:val="24"/>
          <w:szCs w:val="24"/>
        </w:rPr>
        <w:t xml:space="preserve">os cuidados orais da </w:t>
      </w:r>
      <w:r w:rsidR="00725EBD">
        <w:rPr>
          <w:rFonts w:ascii="Times New Roman" w:hAnsi="Times New Roman" w:cs="Times New Roman"/>
          <w:sz w:val="24"/>
          <w:szCs w:val="24"/>
        </w:rPr>
        <w:t xml:space="preserve">criança. </w:t>
      </w:r>
      <w:r w:rsidR="00725EBD">
        <w:rPr>
          <w:rFonts w:ascii="Times New Roman" w:hAnsi="Times New Roman" w:cs="Times New Roman"/>
          <w:sz w:val="24"/>
          <w:szCs w:val="24"/>
          <w:vertAlign w:val="superscript"/>
        </w:rPr>
        <w:t>10,11</w:t>
      </w:r>
    </w:p>
    <w:p w14:paraId="6231ABF2" w14:textId="6C02AE8B" w:rsidR="002B6102" w:rsidRDefault="002B6102" w:rsidP="006016C7">
      <w:pPr>
        <w:spacing w:after="0" w:line="360" w:lineRule="auto"/>
        <w:ind w:firstLine="708"/>
        <w:contextualSpacing/>
        <w:jc w:val="both"/>
        <w:rPr>
          <w:rFonts w:ascii="Times New Roman" w:hAnsi="Times New Roman" w:cs="Times New Roman"/>
          <w:sz w:val="24"/>
          <w:szCs w:val="24"/>
        </w:rPr>
      </w:pPr>
      <w:r w:rsidRPr="002934AE">
        <w:rPr>
          <w:rFonts w:ascii="Times New Roman" w:hAnsi="Times New Roman" w:cs="Times New Roman"/>
          <w:sz w:val="24"/>
          <w:szCs w:val="24"/>
        </w:rPr>
        <w:t>Em</w:t>
      </w:r>
      <w:r>
        <w:rPr>
          <w:rFonts w:ascii="Times New Roman" w:hAnsi="Times New Roman" w:cs="Times New Roman"/>
          <w:sz w:val="24"/>
          <w:szCs w:val="24"/>
        </w:rPr>
        <w:t xml:space="preserve"> estudo descritivo sobre a assistência ao pré-natal recebida pelas gestantes em </w:t>
      </w:r>
      <w:proofErr w:type="spellStart"/>
      <w:r>
        <w:rPr>
          <w:rFonts w:ascii="Times New Roman" w:hAnsi="Times New Roman" w:cs="Times New Roman"/>
          <w:sz w:val="24"/>
          <w:szCs w:val="24"/>
        </w:rPr>
        <w:t>Fortaleza-CE</w:t>
      </w:r>
      <w:proofErr w:type="spellEnd"/>
      <w:r>
        <w:rPr>
          <w:rFonts w:ascii="Times New Roman" w:hAnsi="Times New Roman" w:cs="Times New Roman"/>
          <w:sz w:val="24"/>
          <w:szCs w:val="24"/>
        </w:rPr>
        <w:t xml:space="preserve">, realizado por Peixoto </w:t>
      </w:r>
      <w:proofErr w:type="gramStart"/>
      <w:r w:rsidRPr="00AB45F4">
        <w:rPr>
          <w:rFonts w:ascii="Times New Roman" w:hAnsi="Times New Roman" w:cs="Times New Roman"/>
          <w:sz w:val="24"/>
          <w:szCs w:val="24"/>
        </w:rPr>
        <w:t>et</w:t>
      </w:r>
      <w:proofErr w:type="gramEnd"/>
      <w:r w:rsidRPr="00AB45F4">
        <w:rPr>
          <w:rFonts w:ascii="Times New Roman" w:hAnsi="Times New Roman" w:cs="Times New Roman"/>
          <w:sz w:val="24"/>
          <w:szCs w:val="24"/>
        </w:rPr>
        <w:t xml:space="preserve"> al</w:t>
      </w:r>
      <w:r w:rsidR="0058311A">
        <w:rPr>
          <w:rFonts w:ascii="Times New Roman" w:hAnsi="Times New Roman" w:cs="Times New Roman"/>
          <w:sz w:val="24"/>
          <w:szCs w:val="24"/>
        </w:rPr>
        <w:t>.</w:t>
      </w:r>
      <w:r w:rsidR="00725EBD" w:rsidRPr="00725EBD">
        <w:rPr>
          <w:rFonts w:ascii="Times New Roman" w:hAnsi="Times New Roman" w:cs="Times New Roman"/>
          <w:sz w:val="24"/>
          <w:szCs w:val="24"/>
          <w:vertAlign w:val="superscript"/>
        </w:rPr>
        <w:t>17</w:t>
      </w:r>
      <w:r>
        <w:rPr>
          <w:rFonts w:ascii="Times New Roman" w:hAnsi="Times New Roman" w:cs="Times New Roman"/>
          <w:sz w:val="24"/>
          <w:szCs w:val="24"/>
        </w:rPr>
        <w:t>, foi observado que entre as principais lacunas para garantir um acompanhamento de qualidade nas unidades de saúde está o encaminhamento ao dentista, o que está em desacordo com o encontrado nas unidades investigadas. No entanto</w:t>
      </w:r>
      <w:r w:rsidR="002341BE">
        <w:rPr>
          <w:rFonts w:ascii="Times New Roman" w:hAnsi="Times New Roman" w:cs="Times New Roman"/>
          <w:sz w:val="24"/>
          <w:szCs w:val="24"/>
        </w:rPr>
        <w:t>,</w:t>
      </w:r>
      <w:r>
        <w:rPr>
          <w:rFonts w:ascii="Times New Roman" w:hAnsi="Times New Roman" w:cs="Times New Roman"/>
          <w:sz w:val="24"/>
          <w:szCs w:val="24"/>
        </w:rPr>
        <w:t xml:space="preserve"> é necessário que se faça um estudo mais abrangente, que envolva uma parcela significativa das equipes de saúde do município para se afirmar que houve mudança nas formas de acesso das gestantes ao dentista no contexto da ESF de Fortaleza. </w:t>
      </w:r>
    </w:p>
    <w:p w14:paraId="269E5E3F" w14:textId="027D2141" w:rsidR="002B6102" w:rsidRDefault="002B6102" w:rsidP="006016C7">
      <w:pPr>
        <w:spacing w:after="0" w:line="360" w:lineRule="auto"/>
        <w:ind w:firstLine="708"/>
        <w:contextualSpacing/>
        <w:jc w:val="both"/>
        <w:rPr>
          <w:rFonts w:ascii="Times New Roman" w:hAnsi="Times New Roman" w:cs="Times New Roman"/>
          <w:color w:val="0070C0"/>
          <w:sz w:val="24"/>
          <w:szCs w:val="24"/>
        </w:rPr>
      </w:pPr>
      <w:r w:rsidRPr="00733C70">
        <w:rPr>
          <w:rFonts w:ascii="Times New Roman" w:hAnsi="Times New Roman" w:cs="Times New Roman"/>
          <w:sz w:val="24"/>
          <w:szCs w:val="24"/>
        </w:rPr>
        <w:t xml:space="preserve">A mudança supracitada pode </w:t>
      </w:r>
      <w:r w:rsidR="0089556C">
        <w:rPr>
          <w:rFonts w:ascii="Times New Roman" w:hAnsi="Times New Roman" w:cs="Times New Roman"/>
          <w:sz w:val="24"/>
          <w:szCs w:val="24"/>
        </w:rPr>
        <w:t>acontecer</w:t>
      </w:r>
      <w:r w:rsidRPr="00733C70">
        <w:rPr>
          <w:rFonts w:ascii="Times New Roman" w:hAnsi="Times New Roman" w:cs="Times New Roman"/>
          <w:sz w:val="24"/>
          <w:szCs w:val="24"/>
        </w:rPr>
        <w:t xml:space="preserve"> em decorrência da diretriz municipal sobre a atenção à saúde bucal das gestantes, qual seja, atendimento odontológico de 100% das gestantes acompanhadas pela </w:t>
      </w:r>
      <w:proofErr w:type="spellStart"/>
      <w:proofErr w:type="gramStart"/>
      <w:r w:rsidRPr="00733C70">
        <w:rPr>
          <w:rFonts w:ascii="Times New Roman" w:hAnsi="Times New Roman" w:cs="Times New Roman"/>
          <w:sz w:val="24"/>
          <w:szCs w:val="24"/>
        </w:rPr>
        <w:t>EqSF</w:t>
      </w:r>
      <w:proofErr w:type="spellEnd"/>
      <w:proofErr w:type="gramEnd"/>
      <w:r w:rsidR="000E6B38">
        <w:rPr>
          <w:rFonts w:ascii="Times New Roman" w:hAnsi="Times New Roman" w:cs="Times New Roman"/>
          <w:sz w:val="24"/>
          <w:szCs w:val="24"/>
        </w:rPr>
        <w:t xml:space="preserve"> </w:t>
      </w:r>
      <w:r w:rsidR="00725EBD">
        <w:rPr>
          <w:rFonts w:ascii="Times New Roman" w:hAnsi="Times New Roman" w:cs="Times New Roman"/>
          <w:sz w:val="24"/>
          <w:szCs w:val="24"/>
          <w:vertAlign w:val="superscript"/>
        </w:rPr>
        <w:t>19</w:t>
      </w:r>
      <w:r w:rsidR="002341BE">
        <w:rPr>
          <w:rFonts w:ascii="Times New Roman" w:hAnsi="Times New Roman" w:cs="Times New Roman"/>
          <w:sz w:val="24"/>
          <w:szCs w:val="24"/>
        </w:rPr>
        <w:t>.</w:t>
      </w:r>
      <w:r w:rsidR="00D259B2">
        <w:rPr>
          <w:rFonts w:ascii="Times New Roman" w:hAnsi="Times New Roman" w:cs="Times New Roman"/>
          <w:sz w:val="24"/>
          <w:szCs w:val="24"/>
        </w:rPr>
        <w:t xml:space="preserve"> </w:t>
      </w:r>
      <w:r w:rsidRPr="00B22B9F">
        <w:rPr>
          <w:rFonts w:ascii="Times New Roman" w:hAnsi="Times New Roman" w:cs="Times New Roman"/>
          <w:color w:val="0070C0"/>
          <w:sz w:val="24"/>
          <w:szCs w:val="24"/>
        </w:rPr>
        <w:t xml:space="preserve"> </w:t>
      </w:r>
      <w:r>
        <w:rPr>
          <w:rFonts w:ascii="Times New Roman" w:hAnsi="Times New Roman" w:cs="Times New Roman"/>
          <w:sz w:val="24"/>
          <w:szCs w:val="24"/>
        </w:rPr>
        <w:t>Outro fator</w:t>
      </w:r>
      <w:r>
        <w:rPr>
          <w:rFonts w:ascii="Times New Roman" w:hAnsi="Times New Roman" w:cs="Times New Roman"/>
          <w:color w:val="0070C0"/>
          <w:sz w:val="24"/>
          <w:szCs w:val="24"/>
        </w:rPr>
        <w:t xml:space="preserve"> </w:t>
      </w:r>
      <w:r w:rsidRPr="00A36224">
        <w:rPr>
          <w:rFonts w:ascii="Times New Roman" w:hAnsi="Times New Roman" w:cs="Times New Roman"/>
          <w:sz w:val="24"/>
          <w:szCs w:val="24"/>
        </w:rPr>
        <w:t xml:space="preserve">pode </w:t>
      </w:r>
      <w:r w:rsidR="002341BE" w:rsidRPr="00A36224">
        <w:rPr>
          <w:rFonts w:ascii="Times New Roman" w:hAnsi="Times New Roman" w:cs="Times New Roman"/>
          <w:sz w:val="24"/>
          <w:szCs w:val="24"/>
        </w:rPr>
        <w:t>estar relacionado às</w:t>
      </w:r>
      <w:r w:rsidRPr="00A36224">
        <w:rPr>
          <w:rFonts w:ascii="Times New Roman" w:hAnsi="Times New Roman" w:cs="Times New Roman"/>
          <w:sz w:val="24"/>
          <w:szCs w:val="24"/>
        </w:rPr>
        <w:t xml:space="preserve"> </w:t>
      </w:r>
      <w:r>
        <w:rPr>
          <w:rFonts w:ascii="Times New Roman" w:hAnsi="Times New Roman" w:cs="Times New Roman"/>
          <w:sz w:val="24"/>
          <w:szCs w:val="24"/>
        </w:rPr>
        <w:t xml:space="preserve">unidades de saúde e equipes pesquisadas, já que uma das unidades funciona como laboratório da área de abrangência </w:t>
      </w:r>
      <w:proofErr w:type="gramStart"/>
      <w:r>
        <w:rPr>
          <w:rFonts w:ascii="Times New Roman" w:hAnsi="Times New Roman" w:cs="Times New Roman"/>
          <w:sz w:val="24"/>
          <w:szCs w:val="24"/>
        </w:rPr>
        <w:t>da CORES</w:t>
      </w:r>
      <w:proofErr w:type="gramEnd"/>
      <w:r>
        <w:rPr>
          <w:rFonts w:ascii="Times New Roman" w:hAnsi="Times New Roman" w:cs="Times New Roman"/>
          <w:sz w:val="24"/>
          <w:szCs w:val="24"/>
        </w:rPr>
        <w:t xml:space="preserve"> IV e as equipes deveriam estar</w:t>
      </w:r>
      <w:r w:rsidR="00427F17">
        <w:rPr>
          <w:rFonts w:ascii="Times New Roman" w:hAnsi="Times New Roman" w:cs="Times New Roman"/>
          <w:sz w:val="24"/>
          <w:szCs w:val="24"/>
        </w:rPr>
        <w:t xml:space="preserve"> </w:t>
      </w:r>
      <w:r>
        <w:rPr>
          <w:rFonts w:ascii="Times New Roman" w:hAnsi="Times New Roman" w:cs="Times New Roman"/>
          <w:sz w:val="24"/>
          <w:szCs w:val="24"/>
        </w:rPr>
        <w:t xml:space="preserve"> com sua composição mínima completa</w:t>
      </w:r>
      <w:r w:rsidR="00427F17">
        <w:rPr>
          <w:rFonts w:ascii="Times New Roman" w:hAnsi="Times New Roman" w:cs="Times New Roman"/>
          <w:sz w:val="24"/>
          <w:szCs w:val="24"/>
        </w:rPr>
        <w:t>s</w:t>
      </w:r>
      <w:r>
        <w:rPr>
          <w:rFonts w:ascii="Times New Roman" w:hAnsi="Times New Roman" w:cs="Times New Roman"/>
          <w:sz w:val="24"/>
          <w:szCs w:val="24"/>
        </w:rPr>
        <w:t>.</w:t>
      </w:r>
      <w:r>
        <w:rPr>
          <w:rFonts w:ascii="Times New Roman" w:hAnsi="Times New Roman" w:cs="Times New Roman"/>
          <w:color w:val="0070C0"/>
          <w:sz w:val="24"/>
          <w:szCs w:val="24"/>
        </w:rPr>
        <w:t xml:space="preserve"> </w:t>
      </w:r>
    </w:p>
    <w:p w14:paraId="24926FFA" w14:textId="536950B9" w:rsidR="002B6102" w:rsidRPr="00AB45F4" w:rsidRDefault="002B6102" w:rsidP="006016C7">
      <w:pPr>
        <w:spacing w:after="0" w:line="360" w:lineRule="auto"/>
        <w:ind w:firstLine="708"/>
        <w:contextualSpacing/>
        <w:jc w:val="both"/>
        <w:rPr>
          <w:rFonts w:ascii="Times New Roman" w:hAnsi="Times New Roman" w:cs="Times New Roman"/>
          <w:sz w:val="24"/>
          <w:szCs w:val="24"/>
        </w:rPr>
      </w:pPr>
      <w:r w:rsidRPr="006F1322">
        <w:rPr>
          <w:rFonts w:ascii="Times New Roman" w:hAnsi="Times New Roman" w:cs="Times New Roman"/>
          <w:sz w:val="24"/>
          <w:szCs w:val="24"/>
        </w:rPr>
        <w:lastRenderedPageBreak/>
        <w:t>Viana</w:t>
      </w:r>
      <w:r w:rsidRPr="00733C70">
        <w:rPr>
          <w:rFonts w:ascii="Times New Roman" w:hAnsi="Times New Roman" w:cs="Times New Roman"/>
          <w:sz w:val="24"/>
          <w:szCs w:val="24"/>
        </w:rPr>
        <w:t xml:space="preserve"> </w:t>
      </w:r>
      <w:proofErr w:type="gramStart"/>
      <w:r w:rsidRPr="00733C70">
        <w:rPr>
          <w:rFonts w:ascii="Times New Roman" w:hAnsi="Times New Roman" w:cs="Times New Roman"/>
          <w:sz w:val="24"/>
          <w:szCs w:val="24"/>
        </w:rPr>
        <w:t>et</w:t>
      </w:r>
      <w:proofErr w:type="gramEnd"/>
      <w:r w:rsidRPr="00733C70">
        <w:rPr>
          <w:rFonts w:ascii="Times New Roman" w:hAnsi="Times New Roman" w:cs="Times New Roman"/>
          <w:sz w:val="24"/>
          <w:szCs w:val="24"/>
        </w:rPr>
        <w:t xml:space="preserve"> al.</w:t>
      </w:r>
      <w:r w:rsidR="00725EBD" w:rsidRPr="00725EBD">
        <w:rPr>
          <w:rFonts w:ascii="Times New Roman" w:hAnsi="Times New Roman" w:cs="Times New Roman"/>
          <w:sz w:val="24"/>
          <w:szCs w:val="24"/>
          <w:vertAlign w:val="superscript"/>
        </w:rPr>
        <w:t>2</w:t>
      </w:r>
      <w:r w:rsidRPr="00AB45F4">
        <w:rPr>
          <w:rFonts w:ascii="Times New Roman" w:hAnsi="Times New Roman" w:cs="Times New Roman"/>
          <w:sz w:val="24"/>
          <w:szCs w:val="24"/>
        </w:rPr>
        <w:t xml:space="preserve"> destacam que, embora as necessidades em saúde não sejam eliminad</w:t>
      </w:r>
      <w:r>
        <w:rPr>
          <w:rFonts w:ascii="Times New Roman" w:hAnsi="Times New Roman" w:cs="Times New Roman"/>
          <w:sz w:val="24"/>
          <w:szCs w:val="24"/>
        </w:rPr>
        <w:t>as apenas com o uso de serviços</w:t>
      </w:r>
      <w:r w:rsidR="002341BE">
        <w:rPr>
          <w:rFonts w:ascii="Times New Roman" w:hAnsi="Times New Roman" w:cs="Times New Roman"/>
          <w:sz w:val="24"/>
          <w:szCs w:val="24"/>
        </w:rPr>
        <w:t>,</w:t>
      </w:r>
      <w:r w:rsidRPr="00AB45F4">
        <w:rPr>
          <w:rFonts w:ascii="Times New Roman" w:hAnsi="Times New Roman" w:cs="Times New Roman"/>
          <w:sz w:val="24"/>
          <w:szCs w:val="24"/>
        </w:rPr>
        <w:t xml:space="preserve"> é inegável que o acesso a serviços de qualidade pode amenizar condições desfavoráveis de saúde em populações. </w:t>
      </w:r>
    </w:p>
    <w:p w14:paraId="6A1A8E40" w14:textId="77777777" w:rsidR="00E65F16" w:rsidRDefault="00E65F16" w:rsidP="006016C7">
      <w:pPr>
        <w:spacing w:after="0" w:line="360" w:lineRule="auto"/>
        <w:contextualSpacing/>
        <w:jc w:val="both"/>
        <w:rPr>
          <w:rFonts w:ascii="Times New Roman" w:hAnsi="Times New Roman" w:cs="Times New Roman"/>
          <w:b/>
          <w:sz w:val="24"/>
          <w:szCs w:val="24"/>
        </w:rPr>
      </w:pPr>
    </w:p>
    <w:p w14:paraId="20DEA28A" w14:textId="77777777" w:rsidR="002B6102" w:rsidRDefault="002B6102" w:rsidP="006016C7">
      <w:pPr>
        <w:spacing w:after="0" w:line="360" w:lineRule="auto"/>
        <w:contextualSpacing/>
        <w:jc w:val="both"/>
        <w:rPr>
          <w:rFonts w:ascii="Times New Roman" w:hAnsi="Times New Roman" w:cs="Times New Roman"/>
          <w:b/>
          <w:sz w:val="24"/>
          <w:szCs w:val="24"/>
        </w:rPr>
      </w:pPr>
      <w:r w:rsidRPr="00EF6044">
        <w:rPr>
          <w:rFonts w:ascii="Times New Roman" w:hAnsi="Times New Roman" w:cs="Times New Roman"/>
          <w:b/>
          <w:sz w:val="24"/>
          <w:szCs w:val="24"/>
        </w:rPr>
        <w:t>Fluxo assistencial de atenção à saúde bucal de crianças na primeira infância</w:t>
      </w:r>
    </w:p>
    <w:p w14:paraId="180E3E02" w14:textId="6B8A0F69" w:rsidR="002B6102" w:rsidRDefault="002B6102" w:rsidP="006016C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Em relação ao</w:t>
      </w:r>
      <w:r w:rsidR="006F1322">
        <w:rPr>
          <w:rFonts w:ascii="Times New Roman" w:hAnsi="Times New Roman" w:cs="Times New Roman"/>
          <w:sz w:val="24"/>
          <w:szCs w:val="24"/>
        </w:rPr>
        <w:t xml:space="preserve"> fluxo assistencial de atenção à</w:t>
      </w:r>
      <w:r>
        <w:rPr>
          <w:rFonts w:ascii="Times New Roman" w:hAnsi="Times New Roman" w:cs="Times New Roman"/>
          <w:sz w:val="24"/>
          <w:szCs w:val="24"/>
        </w:rPr>
        <w:t xml:space="preserve"> saúde bucal às crianças na primeira infância (Quadro 3</w:t>
      </w:r>
      <w:r w:rsidR="002341BE">
        <w:rPr>
          <w:rFonts w:ascii="Times New Roman" w:hAnsi="Times New Roman" w:cs="Times New Roman"/>
          <w:sz w:val="24"/>
          <w:szCs w:val="24"/>
        </w:rPr>
        <w:t>),</w:t>
      </w:r>
      <w:r>
        <w:rPr>
          <w:rFonts w:ascii="Times New Roman" w:hAnsi="Times New Roman" w:cs="Times New Roman"/>
          <w:sz w:val="24"/>
          <w:szCs w:val="24"/>
        </w:rPr>
        <w:t xml:space="preserve"> inferi</w:t>
      </w:r>
      <w:r w:rsidR="002341BE">
        <w:rPr>
          <w:rFonts w:ascii="Times New Roman" w:hAnsi="Times New Roman" w:cs="Times New Roman"/>
          <w:sz w:val="24"/>
          <w:szCs w:val="24"/>
        </w:rPr>
        <w:t>u-se</w:t>
      </w:r>
      <w:r>
        <w:rPr>
          <w:rFonts w:ascii="Times New Roman" w:hAnsi="Times New Roman" w:cs="Times New Roman"/>
          <w:sz w:val="24"/>
          <w:szCs w:val="24"/>
        </w:rPr>
        <w:t xml:space="preserve"> que é restrito a atividades </w:t>
      </w:r>
      <w:r w:rsidRPr="007C4AEE">
        <w:rPr>
          <w:rFonts w:ascii="Times New Roman" w:hAnsi="Times New Roman" w:cs="Times New Roman"/>
          <w:sz w:val="24"/>
          <w:szCs w:val="24"/>
        </w:rPr>
        <w:t>preventivas-terapêuticas</w:t>
      </w:r>
      <w:r>
        <w:rPr>
          <w:rFonts w:ascii="Times New Roman" w:hAnsi="Times New Roman" w:cs="Times New Roman"/>
          <w:sz w:val="24"/>
          <w:szCs w:val="24"/>
        </w:rPr>
        <w:t xml:space="preserve"> (</w:t>
      </w:r>
      <w:r w:rsidRPr="00AA30A8">
        <w:rPr>
          <w:rFonts w:ascii="Times New Roman" w:hAnsi="Times New Roman" w:cs="Times New Roman"/>
          <w:sz w:val="24"/>
          <w:szCs w:val="24"/>
        </w:rPr>
        <w:t>86,67</w:t>
      </w:r>
      <w:r>
        <w:rPr>
          <w:rFonts w:ascii="Times New Roman" w:hAnsi="Times New Roman" w:cs="Times New Roman"/>
          <w:sz w:val="24"/>
          <w:szCs w:val="24"/>
        </w:rPr>
        <w:t xml:space="preserve">% somatório entre 1 e 2 na escala de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sendo unânime entre os participantes o não </w:t>
      </w:r>
      <w:r w:rsidRPr="007C4AEE">
        <w:rPr>
          <w:rFonts w:ascii="Times New Roman" w:hAnsi="Times New Roman" w:cs="Times New Roman"/>
          <w:sz w:val="24"/>
          <w:szCs w:val="24"/>
        </w:rPr>
        <w:t>acompanhamento sistemático</w:t>
      </w:r>
      <w:r>
        <w:rPr>
          <w:rFonts w:ascii="Times New Roman" w:hAnsi="Times New Roman" w:cs="Times New Roman"/>
          <w:sz w:val="24"/>
          <w:szCs w:val="24"/>
        </w:rPr>
        <w:t xml:space="preserve"> em nenhuma das duas unidades de saúde investigadas. </w:t>
      </w:r>
      <w:r w:rsidR="002341BE">
        <w:rPr>
          <w:rFonts w:ascii="Times New Roman" w:hAnsi="Times New Roman" w:cs="Times New Roman"/>
          <w:sz w:val="24"/>
          <w:szCs w:val="24"/>
        </w:rPr>
        <w:t>O relato a seguir evidencia essa compreensão.</w:t>
      </w:r>
    </w:p>
    <w:p w14:paraId="2A7E1B0B" w14:textId="77777777" w:rsidR="006F1322" w:rsidRDefault="006F1322" w:rsidP="006016C7">
      <w:pPr>
        <w:spacing w:after="0" w:line="360" w:lineRule="auto"/>
        <w:ind w:left="709" w:right="566"/>
        <w:contextualSpacing/>
        <w:jc w:val="both"/>
        <w:rPr>
          <w:rFonts w:ascii="Times New Roman" w:eastAsia="Calibri" w:hAnsi="Times New Roman" w:cs="Times New Roman"/>
          <w:sz w:val="20"/>
          <w:szCs w:val="20"/>
        </w:rPr>
      </w:pPr>
    </w:p>
    <w:p w14:paraId="6CCC98C7" w14:textId="38180D7E" w:rsidR="002341BE" w:rsidRDefault="002341BE" w:rsidP="006F1322">
      <w:pPr>
        <w:spacing w:after="0" w:line="240" w:lineRule="auto"/>
        <w:ind w:left="709" w:right="566"/>
        <w:contextualSpacing/>
        <w:jc w:val="both"/>
        <w:rPr>
          <w:rFonts w:ascii="Times New Roman" w:eastAsia="Calibri" w:hAnsi="Times New Roman" w:cs="Times New Roman"/>
          <w:sz w:val="20"/>
          <w:szCs w:val="20"/>
        </w:rPr>
      </w:pPr>
      <w:r w:rsidRPr="00D259B2">
        <w:rPr>
          <w:rFonts w:ascii="Times New Roman" w:eastAsia="Calibri" w:hAnsi="Times New Roman" w:cs="Times New Roman"/>
          <w:sz w:val="20"/>
          <w:szCs w:val="20"/>
        </w:rPr>
        <w:t>“</w:t>
      </w:r>
      <w:r w:rsidRPr="00725EBD">
        <w:rPr>
          <w:rFonts w:ascii="Times New Roman" w:eastAsia="Calibri" w:hAnsi="Times New Roman" w:cs="Times New Roman"/>
          <w:i/>
          <w:sz w:val="20"/>
          <w:szCs w:val="20"/>
        </w:rPr>
        <w:t xml:space="preserve">As crianças é quando vem marcar aqui, no consultório. Já </w:t>
      </w:r>
      <w:proofErr w:type="gramStart"/>
      <w:r w:rsidRPr="00725EBD">
        <w:rPr>
          <w:rFonts w:ascii="Times New Roman" w:eastAsia="Calibri" w:hAnsi="Times New Roman" w:cs="Times New Roman"/>
          <w:i/>
          <w:sz w:val="20"/>
          <w:szCs w:val="20"/>
        </w:rPr>
        <w:t>a Puericultura não estou</w:t>
      </w:r>
      <w:proofErr w:type="gramEnd"/>
      <w:r w:rsidRPr="00725EBD">
        <w:rPr>
          <w:rFonts w:ascii="Times New Roman" w:eastAsia="Calibri" w:hAnsi="Times New Roman" w:cs="Times New Roman"/>
          <w:i/>
          <w:sz w:val="20"/>
          <w:szCs w:val="20"/>
        </w:rPr>
        <w:t xml:space="preserve"> fazendo no momento. Por agora só tenho o horário do turno manhã/tarde, que é pra ir pra escola. Mas antes, quando não tinha esses horários eu fazia com a enfermeira da equipe, ia pela manhã</w:t>
      </w:r>
      <w:r w:rsidRPr="00D259B2">
        <w:rPr>
          <w:rFonts w:ascii="Times New Roman" w:eastAsia="Calibri" w:hAnsi="Times New Roman" w:cs="Times New Roman"/>
          <w:sz w:val="20"/>
          <w:szCs w:val="20"/>
        </w:rPr>
        <w:t>.” (CD1)</w:t>
      </w:r>
    </w:p>
    <w:p w14:paraId="0DCA7E48" w14:textId="77777777" w:rsidR="002341BE" w:rsidRDefault="002341BE" w:rsidP="006016C7">
      <w:pPr>
        <w:spacing w:after="0" w:line="360" w:lineRule="auto"/>
        <w:ind w:left="709" w:right="566"/>
        <w:contextualSpacing/>
        <w:jc w:val="both"/>
        <w:rPr>
          <w:rFonts w:ascii="Times New Roman" w:eastAsia="Calibri" w:hAnsi="Times New Roman" w:cs="Times New Roman"/>
          <w:sz w:val="20"/>
          <w:szCs w:val="20"/>
        </w:rPr>
      </w:pPr>
    </w:p>
    <w:p w14:paraId="756D9D34" w14:textId="1565AA7F" w:rsidR="002B6102" w:rsidRPr="002341BE" w:rsidRDefault="006F1322" w:rsidP="006016C7">
      <w:pPr>
        <w:spacing w:after="0" w:line="360" w:lineRule="auto"/>
        <w:contextualSpacing/>
        <w:jc w:val="both"/>
        <w:rPr>
          <w:rFonts w:ascii="Times New Roman" w:hAnsi="Times New Roman" w:cs="Times New Roman"/>
          <w:sz w:val="24"/>
        </w:rPr>
      </w:pPr>
      <w:r>
        <w:rPr>
          <w:rFonts w:ascii="Times New Roman" w:hAnsi="Times New Roman" w:cs="Times New Roman"/>
          <w:sz w:val="24"/>
        </w:rPr>
        <w:t>Quadro 3. Assistência à saúde bucal da</w:t>
      </w:r>
      <w:r w:rsidR="002341BE">
        <w:rPr>
          <w:rFonts w:ascii="Times New Roman" w:hAnsi="Times New Roman" w:cs="Times New Roman"/>
          <w:sz w:val="24"/>
        </w:rPr>
        <w:t>s</w:t>
      </w:r>
      <w:r w:rsidR="002B6102" w:rsidRPr="002341BE">
        <w:rPr>
          <w:rFonts w:ascii="Times New Roman" w:hAnsi="Times New Roman" w:cs="Times New Roman"/>
          <w:sz w:val="24"/>
        </w:rPr>
        <w:t xml:space="preserve"> crianças na primeira infância.</w:t>
      </w:r>
      <w:r w:rsidR="002341BE">
        <w:rPr>
          <w:rFonts w:ascii="Times New Roman" w:hAnsi="Times New Roman" w:cs="Times New Roman"/>
          <w:sz w:val="24"/>
        </w:rPr>
        <w:t xml:space="preserve"> Fortaleza, 2016</w:t>
      </w:r>
      <w:r>
        <w:rPr>
          <w:rFonts w:ascii="Times New Roman" w:hAnsi="Times New Roman" w:cs="Times New Roman"/>
          <w:sz w:val="24"/>
        </w:rPr>
        <w:t>.</w:t>
      </w:r>
    </w:p>
    <w:tbl>
      <w:tblPr>
        <w:tblStyle w:val="Tabelacomgrade"/>
        <w:tblW w:w="8414" w:type="dxa"/>
        <w:tblInd w:w="108" w:type="dxa"/>
        <w:tblLayout w:type="fixed"/>
        <w:tblLook w:val="04A0" w:firstRow="1" w:lastRow="0" w:firstColumn="1" w:lastColumn="0" w:noHBand="0" w:noVBand="1"/>
      </w:tblPr>
      <w:tblGrid>
        <w:gridCol w:w="426"/>
        <w:gridCol w:w="5670"/>
        <w:gridCol w:w="519"/>
        <w:gridCol w:w="520"/>
        <w:gridCol w:w="520"/>
        <w:gridCol w:w="759"/>
      </w:tblGrid>
      <w:tr w:rsidR="002B6102" w14:paraId="31667B53" w14:textId="77777777" w:rsidTr="002341BE">
        <w:trPr>
          <w:trHeight w:val="439"/>
        </w:trPr>
        <w:tc>
          <w:tcPr>
            <w:tcW w:w="6096" w:type="dxa"/>
            <w:gridSpan w:val="2"/>
          </w:tcPr>
          <w:p w14:paraId="0934C2DD" w14:textId="0F74C5F8" w:rsidR="002B6102" w:rsidRPr="00C87AA1" w:rsidRDefault="002B6102" w:rsidP="00C22AF8">
            <w:pPr>
              <w:contextualSpacing/>
              <w:jc w:val="center"/>
            </w:pPr>
            <w:r>
              <w:t xml:space="preserve">Assistência à saúde à </w:t>
            </w:r>
            <w:proofErr w:type="spellStart"/>
            <w:r>
              <w:t>crinças</w:t>
            </w:r>
            <w:proofErr w:type="spellEnd"/>
            <w:r>
              <w:t xml:space="preserve"> na primeira infância.</w:t>
            </w:r>
          </w:p>
        </w:tc>
        <w:tc>
          <w:tcPr>
            <w:tcW w:w="2318" w:type="dxa"/>
            <w:gridSpan w:val="4"/>
          </w:tcPr>
          <w:p w14:paraId="338C88BD" w14:textId="46AB8031" w:rsidR="002B6102" w:rsidRPr="00C87AA1" w:rsidRDefault="002B6102" w:rsidP="00C22AF8">
            <w:pPr>
              <w:contextualSpacing/>
              <w:jc w:val="center"/>
            </w:pPr>
            <w:r>
              <w:t>PARTICIPANTES</w:t>
            </w:r>
          </w:p>
        </w:tc>
      </w:tr>
      <w:tr w:rsidR="002B6102" w14:paraId="4E0D5E0A" w14:textId="77777777" w:rsidTr="002341BE">
        <w:trPr>
          <w:cantSplit/>
          <w:trHeight w:val="1191"/>
        </w:trPr>
        <w:tc>
          <w:tcPr>
            <w:tcW w:w="6096" w:type="dxa"/>
            <w:gridSpan w:val="2"/>
          </w:tcPr>
          <w:p w14:paraId="4395EFA0" w14:textId="77777777" w:rsidR="002B6102" w:rsidRDefault="002B6102" w:rsidP="00C22AF8">
            <w:pPr>
              <w:contextualSpacing/>
              <w:jc w:val="center"/>
            </w:pPr>
          </w:p>
          <w:p w14:paraId="6A16AA1C" w14:textId="77777777" w:rsidR="002B6102" w:rsidRPr="00C87AA1" w:rsidRDefault="002B6102" w:rsidP="00C22AF8">
            <w:pPr>
              <w:contextualSpacing/>
              <w:jc w:val="center"/>
            </w:pPr>
            <w:r>
              <w:t>Tema-Resposta</w:t>
            </w:r>
          </w:p>
        </w:tc>
        <w:tc>
          <w:tcPr>
            <w:tcW w:w="519" w:type="dxa"/>
            <w:textDirection w:val="btLr"/>
          </w:tcPr>
          <w:p w14:paraId="0288DDFA" w14:textId="77777777" w:rsidR="002B6102" w:rsidRPr="00C87AA1" w:rsidRDefault="002B6102" w:rsidP="00C22AF8">
            <w:pPr>
              <w:ind w:left="113" w:right="113"/>
              <w:contextualSpacing/>
              <w:jc w:val="center"/>
            </w:pPr>
            <w:r w:rsidRPr="00C87AA1">
              <w:t>Dentista</w:t>
            </w:r>
          </w:p>
        </w:tc>
        <w:tc>
          <w:tcPr>
            <w:tcW w:w="520" w:type="dxa"/>
            <w:textDirection w:val="btLr"/>
          </w:tcPr>
          <w:p w14:paraId="57B85F37" w14:textId="77777777" w:rsidR="002B6102" w:rsidRPr="00C87AA1" w:rsidRDefault="002B6102" w:rsidP="00C22AF8">
            <w:pPr>
              <w:ind w:left="113" w:right="113"/>
              <w:contextualSpacing/>
              <w:jc w:val="center"/>
            </w:pPr>
            <w:r w:rsidRPr="00C87AA1">
              <w:t>Enfermeiro</w:t>
            </w:r>
          </w:p>
        </w:tc>
        <w:tc>
          <w:tcPr>
            <w:tcW w:w="520" w:type="dxa"/>
            <w:textDirection w:val="btLr"/>
          </w:tcPr>
          <w:p w14:paraId="57299EF1" w14:textId="77777777" w:rsidR="002B6102" w:rsidRPr="00C87AA1" w:rsidRDefault="002B6102" w:rsidP="00C22AF8">
            <w:pPr>
              <w:ind w:left="113" w:right="113"/>
              <w:contextualSpacing/>
              <w:jc w:val="center"/>
            </w:pPr>
            <w:r w:rsidRPr="00C87AA1">
              <w:t>Médico</w:t>
            </w:r>
          </w:p>
        </w:tc>
        <w:tc>
          <w:tcPr>
            <w:tcW w:w="759" w:type="dxa"/>
            <w:textDirection w:val="btLr"/>
          </w:tcPr>
          <w:p w14:paraId="72C36BD9" w14:textId="77777777" w:rsidR="002B6102" w:rsidRPr="00C87AA1" w:rsidRDefault="002B6102" w:rsidP="00C22AF8">
            <w:pPr>
              <w:ind w:left="113" w:right="113"/>
              <w:contextualSpacing/>
              <w:jc w:val="center"/>
            </w:pPr>
            <w:r w:rsidRPr="00C87AA1">
              <w:t>Total (%)</w:t>
            </w:r>
          </w:p>
        </w:tc>
      </w:tr>
      <w:tr w:rsidR="002B6102" w14:paraId="6BD88E30" w14:textId="77777777" w:rsidTr="002341BE">
        <w:trPr>
          <w:trHeight w:val="397"/>
        </w:trPr>
        <w:tc>
          <w:tcPr>
            <w:tcW w:w="426" w:type="dxa"/>
            <w:vAlign w:val="center"/>
          </w:tcPr>
          <w:p w14:paraId="71DD895C" w14:textId="77777777" w:rsidR="002B6102" w:rsidRPr="00C87AA1" w:rsidRDefault="002B6102" w:rsidP="00C22AF8">
            <w:pPr>
              <w:contextualSpacing/>
              <w:jc w:val="center"/>
            </w:pPr>
            <w:r w:rsidRPr="00C87AA1">
              <w:t>1</w:t>
            </w:r>
          </w:p>
        </w:tc>
        <w:tc>
          <w:tcPr>
            <w:tcW w:w="5670" w:type="dxa"/>
          </w:tcPr>
          <w:p w14:paraId="5AEB858E" w14:textId="77777777" w:rsidR="002B6102" w:rsidRPr="00C87AA1" w:rsidRDefault="002B6102" w:rsidP="00C22AF8">
            <w:pPr>
              <w:contextualSpacing/>
              <w:jc w:val="both"/>
            </w:pPr>
            <w:r>
              <w:t>A</w:t>
            </w:r>
            <w:r w:rsidRPr="00AA30A8">
              <w:t xml:space="preserve">ssistência terapêutica </w:t>
            </w:r>
            <w:r>
              <w:t>a</w:t>
            </w:r>
            <w:r w:rsidRPr="00AA30A8">
              <w:t xml:space="preserve"> crianças acima de 3 anos somente</w:t>
            </w:r>
            <w:r>
              <w:t>.</w:t>
            </w:r>
          </w:p>
        </w:tc>
        <w:tc>
          <w:tcPr>
            <w:tcW w:w="519" w:type="dxa"/>
          </w:tcPr>
          <w:p w14:paraId="186F9199" w14:textId="77777777" w:rsidR="002B6102" w:rsidRPr="00C87AA1" w:rsidRDefault="002B6102" w:rsidP="00C22AF8">
            <w:pPr>
              <w:contextualSpacing/>
              <w:jc w:val="center"/>
            </w:pPr>
            <w:r>
              <w:t>4</w:t>
            </w:r>
          </w:p>
        </w:tc>
        <w:tc>
          <w:tcPr>
            <w:tcW w:w="520" w:type="dxa"/>
          </w:tcPr>
          <w:p w14:paraId="0B315B79" w14:textId="77777777" w:rsidR="002B6102" w:rsidRPr="00C87AA1" w:rsidRDefault="002B6102" w:rsidP="00C22AF8">
            <w:pPr>
              <w:contextualSpacing/>
              <w:jc w:val="center"/>
            </w:pPr>
            <w:r>
              <w:t>X</w:t>
            </w:r>
          </w:p>
        </w:tc>
        <w:tc>
          <w:tcPr>
            <w:tcW w:w="520" w:type="dxa"/>
          </w:tcPr>
          <w:p w14:paraId="7F8EEFF8" w14:textId="77777777" w:rsidR="002B6102" w:rsidRPr="00C87AA1" w:rsidRDefault="002B6102" w:rsidP="00C22AF8">
            <w:pPr>
              <w:contextualSpacing/>
              <w:jc w:val="center"/>
            </w:pPr>
            <w:r>
              <w:t>3</w:t>
            </w:r>
          </w:p>
        </w:tc>
        <w:tc>
          <w:tcPr>
            <w:tcW w:w="759" w:type="dxa"/>
          </w:tcPr>
          <w:p w14:paraId="2998F415" w14:textId="77777777" w:rsidR="002B6102" w:rsidRPr="00C87AA1" w:rsidRDefault="002B6102" w:rsidP="00C22AF8">
            <w:pPr>
              <w:contextualSpacing/>
              <w:jc w:val="center"/>
            </w:pPr>
            <w:r>
              <w:t>46.67</w:t>
            </w:r>
          </w:p>
        </w:tc>
      </w:tr>
      <w:tr w:rsidR="002B6102" w14:paraId="3E7BD143" w14:textId="77777777" w:rsidTr="002341BE">
        <w:trPr>
          <w:trHeight w:val="397"/>
        </w:trPr>
        <w:tc>
          <w:tcPr>
            <w:tcW w:w="426" w:type="dxa"/>
            <w:vAlign w:val="center"/>
          </w:tcPr>
          <w:p w14:paraId="6DD3A8FE" w14:textId="77777777" w:rsidR="002B6102" w:rsidRPr="00C87AA1" w:rsidRDefault="002B6102" w:rsidP="00C22AF8">
            <w:pPr>
              <w:contextualSpacing/>
              <w:jc w:val="center"/>
            </w:pPr>
            <w:r w:rsidRPr="00C87AA1">
              <w:t>2</w:t>
            </w:r>
          </w:p>
        </w:tc>
        <w:tc>
          <w:tcPr>
            <w:tcW w:w="5670" w:type="dxa"/>
          </w:tcPr>
          <w:p w14:paraId="6C07054B" w14:textId="77777777" w:rsidR="002B6102" w:rsidRPr="00C87AA1" w:rsidRDefault="002B6102" w:rsidP="00C22AF8">
            <w:pPr>
              <w:contextualSpacing/>
              <w:jc w:val="both"/>
            </w:pPr>
            <w:r>
              <w:t>Consulta de Puericultura e/</w:t>
            </w:r>
            <w:r w:rsidRPr="00AA30A8">
              <w:t>ou atividade coletiva</w:t>
            </w:r>
            <w:r>
              <w:t>.</w:t>
            </w:r>
          </w:p>
        </w:tc>
        <w:tc>
          <w:tcPr>
            <w:tcW w:w="519" w:type="dxa"/>
          </w:tcPr>
          <w:p w14:paraId="4317D299" w14:textId="77777777" w:rsidR="002B6102" w:rsidRPr="00C87AA1" w:rsidRDefault="002B6102" w:rsidP="00C22AF8">
            <w:pPr>
              <w:contextualSpacing/>
              <w:jc w:val="center"/>
            </w:pPr>
            <w:r>
              <w:t>2</w:t>
            </w:r>
          </w:p>
        </w:tc>
        <w:tc>
          <w:tcPr>
            <w:tcW w:w="520" w:type="dxa"/>
          </w:tcPr>
          <w:p w14:paraId="39F3BBEE" w14:textId="77777777" w:rsidR="002B6102" w:rsidRPr="00C87AA1" w:rsidRDefault="002B6102" w:rsidP="00C22AF8">
            <w:pPr>
              <w:contextualSpacing/>
              <w:jc w:val="center"/>
            </w:pPr>
            <w:r>
              <w:t>4</w:t>
            </w:r>
          </w:p>
        </w:tc>
        <w:tc>
          <w:tcPr>
            <w:tcW w:w="520" w:type="dxa"/>
          </w:tcPr>
          <w:p w14:paraId="26107EE5" w14:textId="77777777" w:rsidR="002B6102" w:rsidRPr="00C87AA1" w:rsidRDefault="002B6102" w:rsidP="00C22AF8">
            <w:pPr>
              <w:contextualSpacing/>
              <w:jc w:val="center"/>
            </w:pPr>
            <w:r>
              <w:t>X</w:t>
            </w:r>
          </w:p>
        </w:tc>
        <w:tc>
          <w:tcPr>
            <w:tcW w:w="759" w:type="dxa"/>
          </w:tcPr>
          <w:p w14:paraId="0CD0B9FD" w14:textId="77777777" w:rsidR="002B6102" w:rsidRPr="00C87AA1" w:rsidRDefault="002B6102" w:rsidP="00C22AF8">
            <w:pPr>
              <w:contextualSpacing/>
              <w:jc w:val="center"/>
            </w:pPr>
            <w:r>
              <w:t>40.00</w:t>
            </w:r>
          </w:p>
        </w:tc>
      </w:tr>
      <w:tr w:rsidR="002B6102" w14:paraId="44B1E10D" w14:textId="77777777" w:rsidTr="002341BE">
        <w:trPr>
          <w:trHeight w:val="510"/>
        </w:trPr>
        <w:tc>
          <w:tcPr>
            <w:tcW w:w="426" w:type="dxa"/>
            <w:vAlign w:val="center"/>
          </w:tcPr>
          <w:p w14:paraId="2F17D394" w14:textId="77777777" w:rsidR="002B6102" w:rsidRPr="00C87AA1" w:rsidRDefault="002B6102" w:rsidP="00C22AF8">
            <w:pPr>
              <w:contextualSpacing/>
              <w:jc w:val="center"/>
            </w:pPr>
            <w:r w:rsidRPr="00C87AA1">
              <w:t>3</w:t>
            </w:r>
          </w:p>
        </w:tc>
        <w:tc>
          <w:tcPr>
            <w:tcW w:w="5670" w:type="dxa"/>
          </w:tcPr>
          <w:p w14:paraId="401C9F3F" w14:textId="77777777" w:rsidR="002B6102" w:rsidRPr="00C87AA1" w:rsidRDefault="002B6102" w:rsidP="00C22AF8">
            <w:pPr>
              <w:contextualSpacing/>
              <w:jc w:val="both"/>
            </w:pPr>
            <w:r>
              <w:t>A</w:t>
            </w:r>
            <w:r w:rsidRPr="00720B10">
              <w:t>compan</w:t>
            </w:r>
            <w:r>
              <w:t xml:space="preserve">hamento sistemático/puericultura </w:t>
            </w:r>
            <w:r w:rsidRPr="00720B10">
              <w:t xml:space="preserve">pela </w:t>
            </w:r>
            <w:proofErr w:type="spellStart"/>
            <w:r w:rsidRPr="00720B10">
              <w:t>EqSF</w:t>
            </w:r>
            <w:proofErr w:type="spellEnd"/>
            <w:r>
              <w:t xml:space="preserve"> e ações de promoção da saúde.</w:t>
            </w:r>
          </w:p>
        </w:tc>
        <w:tc>
          <w:tcPr>
            <w:tcW w:w="519" w:type="dxa"/>
          </w:tcPr>
          <w:p w14:paraId="578447FC" w14:textId="77777777" w:rsidR="002B6102" w:rsidRPr="00C87AA1" w:rsidRDefault="002B6102" w:rsidP="00C22AF8">
            <w:pPr>
              <w:contextualSpacing/>
              <w:jc w:val="center"/>
            </w:pPr>
            <w:r>
              <w:t>X</w:t>
            </w:r>
          </w:p>
        </w:tc>
        <w:tc>
          <w:tcPr>
            <w:tcW w:w="520" w:type="dxa"/>
          </w:tcPr>
          <w:p w14:paraId="5C12C198" w14:textId="77777777" w:rsidR="002B6102" w:rsidRPr="00C87AA1" w:rsidRDefault="002B6102" w:rsidP="00C22AF8">
            <w:pPr>
              <w:contextualSpacing/>
              <w:jc w:val="center"/>
            </w:pPr>
            <w:r>
              <w:t>2</w:t>
            </w:r>
          </w:p>
        </w:tc>
        <w:tc>
          <w:tcPr>
            <w:tcW w:w="520" w:type="dxa"/>
          </w:tcPr>
          <w:p w14:paraId="676725B7" w14:textId="77777777" w:rsidR="002B6102" w:rsidRPr="00C87AA1" w:rsidRDefault="002B6102" w:rsidP="00C22AF8">
            <w:pPr>
              <w:contextualSpacing/>
              <w:jc w:val="center"/>
            </w:pPr>
            <w:r>
              <w:t>X</w:t>
            </w:r>
          </w:p>
        </w:tc>
        <w:tc>
          <w:tcPr>
            <w:tcW w:w="759" w:type="dxa"/>
          </w:tcPr>
          <w:p w14:paraId="69E65759" w14:textId="77777777" w:rsidR="002B6102" w:rsidRPr="00BC7742" w:rsidRDefault="002B6102" w:rsidP="00C22AF8">
            <w:pPr>
              <w:contextualSpacing/>
              <w:jc w:val="center"/>
            </w:pPr>
            <w:r>
              <w:t>13.33</w:t>
            </w:r>
          </w:p>
        </w:tc>
      </w:tr>
    </w:tbl>
    <w:p w14:paraId="771382E4" w14:textId="40B644BF" w:rsidR="002B6102" w:rsidRPr="00BD2E48" w:rsidRDefault="002B6102" w:rsidP="006016C7">
      <w:pPr>
        <w:spacing w:after="0" w:line="360" w:lineRule="auto"/>
        <w:contextualSpacing/>
        <w:jc w:val="both"/>
        <w:rPr>
          <w:rFonts w:ascii="Times New Roman" w:hAnsi="Times New Roman" w:cs="Times New Roman"/>
          <w:sz w:val="20"/>
          <w:szCs w:val="20"/>
        </w:rPr>
      </w:pPr>
      <w:r w:rsidRPr="00BD2E48">
        <w:rPr>
          <w:rFonts w:ascii="Times New Roman" w:hAnsi="Times New Roman" w:cs="Times New Roman"/>
          <w:sz w:val="20"/>
          <w:szCs w:val="20"/>
        </w:rPr>
        <w:t>Fonte: autoral</w:t>
      </w:r>
      <w:r w:rsidR="006F1322">
        <w:rPr>
          <w:rFonts w:ascii="Times New Roman" w:hAnsi="Times New Roman" w:cs="Times New Roman"/>
          <w:sz w:val="20"/>
          <w:szCs w:val="20"/>
        </w:rPr>
        <w:t>.</w:t>
      </w:r>
      <w:r w:rsidRPr="00BD2E48">
        <w:rPr>
          <w:rFonts w:ascii="Times New Roman" w:hAnsi="Times New Roman" w:cs="Times New Roman"/>
          <w:sz w:val="20"/>
          <w:szCs w:val="20"/>
        </w:rPr>
        <w:tab/>
      </w:r>
    </w:p>
    <w:p w14:paraId="5CB00EBE" w14:textId="1AE48FC9" w:rsidR="002B6102" w:rsidRPr="00D259B2" w:rsidRDefault="002341BE" w:rsidP="006016C7">
      <w:pPr>
        <w:spacing w:after="0" w:line="360" w:lineRule="auto"/>
        <w:ind w:left="709" w:right="566"/>
        <w:contextualSpacing/>
        <w:jc w:val="both"/>
        <w:rPr>
          <w:rFonts w:ascii="Times New Roman" w:eastAsia="Calibri" w:hAnsi="Times New Roman" w:cs="Times New Roman"/>
          <w:sz w:val="20"/>
          <w:szCs w:val="20"/>
        </w:rPr>
      </w:pPr>
      <w:r w:rsidRPr="00D259B2">
        <w:rPr>
          <w:rFonts w:ascii="Times New Roman" w:eastAsia="Calibri" w:hAnsi="Times New Roman" w:cs="Times New Roman"/>
          <w:sz w:val="20"/>
          <w:szCs w:val="20"/>
        </w:rPr>
        <w:t xml:space="preserve"> </w:t>
      </w:r>
    </w:p>
    <w:p w14:paraId="312CEEE6" w14:textId="35FD9D59" w:rsidR="002341BE" w:rsidRDefault="002B6102" w:rsidP="006016C7">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Nas unidades</w:t>
      </w:r>
      <w:r w:rsidRPr="007E1FB3">
        <w:rPr>
          <w:rFonts w:ascii="Times New Roman" w:hAnsi="Times New Roman" w:cs="Times New Roman"/>
          <w:sz w:val="24"/>
          <w:szCs w:val="24"/>
        </w:rPr>
        <w:t xml:space="preserve"> observadas, o dentista e o médico componentes da equipe </w:t>
      </w:r>
      <w:r>
        <w:rPr>
          <w:rFonts w:ascii="Times New Roman" w:hAnsi="Times New Roman" w:cs="Times New Roman"/>
          <w:sz w:val="24"/>
          <w:szCs w:val="24"/>
        </w:rPr>
        <w:t>não participam da puericultura. São citada</w:t>
      </w:r>
      <w:r w:rsidRPr="007E1FB3">
        <w:rPr>
          <w:rFonts w:ascii="Times New Roman" w:hAnsi="Times New Roman" w:cs="Times New Roman"/>
          <w:sz w:val="24"/>
          <w:szCs w:val="24"/>
        </w:rPr>
        <w:t>s como dificuldade</w:t>
      </w:r>
      <w:r>
        <w:rPr>
          <w:rFonts w:ascii="Times New Roman" w:hAnsi="Times New Roman" w:cs="Times New Roman"/>
          <w:sz w:val="24"/>
          <w:szCs w:val="24"/>
        </w:rPr>
        <w:t>s</w:t>
      </w:r>
      <w:r w:rsidRPr="007E1FB3">
        <w:rPr>
          <w:rFonts w:ascii="Times New Roman" w:hAnsi="Times New Roman" w:cs="Times New Roman"/>
          <w:sz w:val="24"/>
          <w:szCs w:val="24"/>
        </w:rPr>
        <w:t xml:space="preserve"> para o acompanhamento sistemático e multidisciplinar: tempo da</w:t>
      </w:r>
      <w:r>
        <w:rPr>
          <w:rFonts w:ascii="Times New Roman" w:hAnsi="Times New Roman" w:cs="Times New Roman"/>
          <w:sz w:val="24"/>
          <w:szCs w:val="24"/>
        </w:rPr>
        <w:t xml:space="preserve"> agenda profissional reduzido ou extinto para a atividade, </w:t>
      </w:r>
      <w:r w:rsidRPr="000834BB">
        <w:rPr>
          <w:rFonts w:ascii="Times New Roman" w:hAnsi="Times New Roman" w:cs="Times New Roman"/>
          <w:sz w:val="24"/>
          <w:szCs w:val="24"/>
        </w:rPr>
        <w:t xml:space="preserve">população territorial aumentada </w:t>
      </w:r>
      <w:r w:rsidRPr="007E1FB3">
        <w:rPr>
          <w:rFonts w:ascii="Times New Roman" w:hAnsi="Times New Roman" w:cs="Times New Roman"/>
          <w:sz w:val="24"/>
          <w:szCs w:val="24"/>
        </w:rPr>
        <w:t>e/ou fora dos padrões estabelecidos pela Política Nacional de Atenção Básica</w:t>
      </w:r>
      <w:r w:rsidR="00D259B2" w:rsidRPr="00D259B2">
        <w:rPr>
          <w:rFonts w:ascii="Times New Roman" w:hAnsi="Times New Roman" w:cs="Times New Roman"/>
          <w:sz w:val="24"/>
          <w:szCs w:val="24"/>
          <w:vertAlign w:val="superscript"/>
        </w:rPr>
        <w:t>1</w:t>
      </w:r>
      <w:r w:rsidRPr="007E1FB3">
        <w:rPr>
          <w:rFonts w:ascii="Times New Roman" w:hAnsi="Times New Roman" w:cs="Times New Roman"/>
          <w:sz w:val="24"/>
          <w:szCs w:val="24"/>
        </w:rPr>
        <w:t xml:space="preserve">, agendas e/ou turnos diferentes entre os profissionais da mesma </w:t>
      </w:r>
      <w:proofErr w:type="spellStart"/>
      <w:r w:rsidRPr="007E1FB3">
        <w:rPr>
          <w:rFonts w:ascii="Times New Roman" w:hAnsi="Times New Roman" w:cs="Times New Roman"/>
          <w:sz w:val="24"/>
          <w:szCs w:val="24"/>
        </w:rPr>
        <w:t>EqSF</w:t>
      </w:r>
      <w:proofErr w:type="spellEnd"/>
      <w:r w:rsidRPr="007E1FB3">
        <w:rPr>
          <w:rFonts w:ascii="Times New Roman" w:hAnsi="Times New Roman" w:cs="Times New Roman"/>
          <w:sz w:val="24"/>
          <w:szCs w:val="24"/>
        </w:rPr>
        <w:t>.</w:t>
      </w:r>
      <w:r w:rsidR="002341BE">
        <w:rPr>
          <w:rFonts w:ascii="Times New Roman" w:hAnsi="Times New Roman" w:cs="Times New Roman"/>
          <w:sz w:val="24"/>
          <w:szCs w:val="24"/>
        </w:rPr>
        <w:t xml:space="preserve"> A narrativa </w:t>
      </w:r>
      <w:r w:rsidR="00B30B61">
        <w:rPr>
          <w:rFonts w:ascii="Times New Roman" w:hAnsi="Times New Roman" w:cs="Times New Roman"/>
          <w:sz w:val="24"/>
          <w:szCs w:val="24"/>
        </w:rPr>
        <w:t xml:space="preserve">a seguir </w:t>
      </w:r>
      <w:r w:rsidR="002341BE">
        <w:rPr>
          <w:rFonts w:ascii="Times New Roman" w:hAnsi="Times New Roman" w:cs="Times New Roman"/>
          <w:sz w:val="24"/>
          <w:szCs w:val="24"/>
        </w:rPr>
        <w:t>exemplifica a organização do processo de trabalho</w:t>
      </w:r>
      <w:r w:rsidRPr="007E1FB3">
        <w:rPr>
          <w:rFonts w:ascii="Times New Roman" w:hAnsi="Times New Roman" w:cs="Times New Roman"/>
          <w:sz w:val="24"/>
          <w:szCs w:val="24"/>
        </w:rPr>
        <w:t xml:space="preserve"> </w:t>
      </w:r>
      <w:r w:rsidR="002341BE">
        <w:rPr>
          <w:rFonts w:ascii="Times New Roman" w:hAnsi="Times New Roman" w:cs="Times New Roman"/>
          <w:sz w:val="24"/>
          <w:szCs w:val="24"/>
        </w:rPr>
        <w:t>e o modo de estruturação das agendas.</w:t>
      </w:r>
    </w:p>
    <w:p w14:paraId="40E1EAE8" w14:textId="77777777" w:rsidR="00B30B61" w:rsidRDefault="00B30B61" w:rsidP="006016C7">
      <w:pPr>
        <w:spacing w:after="0" w:line="360" w:lineRule="auto"/>
        <w:ind w:firstLine="709"/>
        <w:contextualSpacing/>
        <w:jc w:val="both"/>
        <w:rPr>
          <w:rFonts w:ascii="Times New Roman" w:hAnsi="Times New Roman" w:cs="Times New Roman"/>
          <w:sz w:val="24"/>
          <w:szCs w:val="24"/>
        </w:rPr>
      </w:pPr>
    </w:p>
    <w:p w14:paraId="66507549" w14:textId="77777777" w:rsidR="002341BE" w:rsidRDefault="002B6102" w:rsidP="00B30B61">
      <w:pPr>
        <w:spacing w:after="0" w:line="240" w:lineRule="auto"/>
        <w:ind w:left="709" w:right="566"/>
        <w:contextualSpacing/>
        <w:jc w:val="both"/>
        <w:rPr>
          <w:rFonts w:ascii="Times New Roman" w:eastAsia="Calibri" w:hAnsi="Times New Roman" w:cs="Times New Roman"/>
          <w:sz w:val="20"/>
          <w:szCs w:val="20"/>
        </w:rPr>
      </w:pPr>
      <w:r w:rsidRPr="007E1FB3">
        <w:rPr>
          <w:rFonts w:ascii="Times New Roman" w:hAnsi="Times New Roman" w:cs="Times New Roman"/>
          <w:sz w:val="24"/>
          <w:szCs w:val="24"/>
        </w:rPr>
        <w:t xml:space="preserve"> </w:t>
      </w:r>
      <w:r w:rsidR="002341BE" w:rsidRPr="00D259B2">
        <w:rPr>
          <w:rFonts w:ascii="Times New Roman" w:eastAsia="Calibri" w:hAnsi="Times New Roman" w:cs="Times New Roman"/>
          <w:sz w:val="20"/>
          <w:szCs w:val="20"/>
        </w:rPr>
        <w:t>“</w:t>
      </w:r>
      <w:r w:rsidR="002341BE" w:rsidRPr="00A92FF6">
        <w:rPr>
          <w:rFonts w:ascii="Times New Roman" w:eastAsia="Calibri" w:hAnsi="Times New Roman" w:cs="Times New Roman"/>
          <w:i/>
          <w:sz w:val="20"/>
          <w:szCs w:val="20"/>
        </w:rPr>
        <w:t xml:space="preserve">Antigamente quando o médico tinha agenda, ele também atendia puericultura, agora só eu </w:t>
      </w:r>
      <w:proofErr w:type="gramStart"/>
      <w:r w:rsidR="002341BE" w:rsidRPr="00A92FF6">
        <w:rPr>
          <w:rFonts w:ascii="Times New Roman" w:eastAsia="Calibri" w:hAnsi="Times New Roman" w:cs="Times New Roman"/>
          <w:i/>
          <w:sz w:val="20"/>
          <w:szCs w:val="20"/>
        </w:rPr>
        <w:t>faço,</w:t>
      </w:r>
      <w:proofErr w:type="gramEnd"/>
      <w:r w:rsidR="002341BE" w:rsidRPr="00A92FF6">
        <w:rPr>
          <w:rFonts w:ascii="Times New Roman" w:eastAsia="Calibri" w:hAnsi="Times New Roman" w:cs="Times New Roman"/>
          <w:i/>
          <w:sz w:val="20"/>
          <w:szCs w:val="20"/>
        </w:rPr>
        <w:t xml:space="preserve"> o que não dá muita conta porque eu só atendo doze crianças por mês, só tenho </w:t>
      </w:r>
      <w:r w:rsidR="002341BE" w:rsidRPr="00A92FF6">
        <w:rPr>
          <w:rFonts w:ascii="Times New Roman" w:eastAsia="Calibri" w:hAnsi="Times New Roman" w:cs="Times New Roman"/>
          <w:i/>
          <w:sz w:val="20"/>
          <w:szCs w:val="20"/>
        </w:rPr>
        <w:lastRenderedPageBreak/>
        <w:t>dois dias na agenda; e como mudou a questão do horário também, quase não tenho contato com a dentista da minha equipe</w:t>
      </w:r>
      <w:r w:rsidR="002341BE" w:rsidRPr="00D259B2">
        <w:rPr>
          <w:rFonts w:ascii="Times New Roman" w:eastAsia="Calibri" w:hAnsi="Times New Roman" w:cs="Times New Roman"/>
          <w:sz w:val="20"/>
          <w:szCs w:val="20"/>
        </w:rPr>
        <w:t>.” (E3)</w:t>
      </w:r>
    </w:p>
    <w:p w14:paraId="7CBEFCB3" w14:textId="77777777" w:rsidR="00B30B61" w:rsidRPr="00D259B2" w:rsidRDefault="00B30B61" w:rsidP="00B30B61">
      <w:pPr>
        <w:spacing w:after="0" w:line="240" w:lineRule="auto"/>
        <w:ind w:left="709" w:right="566"/>
        <w:contextualSpacing/>
        <w:jc w:val="both"/>
        <w:rPr>
          <w:rFonts w:ascii="Times New Roman" w:eastAsia="Calibri" w:hAnsi="Times New Roman" w:cs="Times New Roman"/>
          <w:sz w:val="20"/>
          <w:szCs w:val="20"/>
        </w:rPr>
      </w:pPr>
    </w:p>
    <w:p w14:paraId="5B171CD8" w14:textId="77777777" w:rsidR="002B6102" w:rsidRPr="006E7110" w:rsidRDefault="002B6102" w:rsidP="006016C7">
      <w:pPr>
        <w:spacing w:after="0" w:line="360" w:lineRule="auto"/>
        <w:ind w:firstLine="709"/>
        <w:contextualSpacing/>
        <w:jc w:val="both"/>
        <w:rPr>
          <w:rFonts w:ascii="Times New Roman" w:hAnsi="Times New Roman" w:cs="Times New Roman"/>
          <w:color w:val="FF0000"/>
          <w:sz w:val="24"/>
          <w:szCs w:val="24"/>
        </w:rPr>
      </w:pPr>
      <w:r>
        <w:rPr>
          <w:rFonts w:ascii="Times New Roman" w:hAnsi="Times New Roman" w:cs="Times New Roman"/>
          <w:sz w:val="24"/>
          <w:szCs w:val="24"/>
        </w:rPr>
        <w:t xml:space="preserve">Tais entraves </w:t>
      </w:r>
      <w:r w:rsidRPr="007E1FB3">
        <w:rPr>
          <w:rFonts w:ascii="Times New Roman" w:hAnsi="Times New Roman" w:cs="Times New Roman"/>
          <w:sz w:val="24"/>
          <w:szCs w:val="24"/>
        </w:rPr>
        <w:t>pode</w:t>
      </w:r>
      <w:r>
        <w:rPr>
          <w:rFonts w:ascii="Times New Roman" w:hAnsi="Times New Roman" w:cs="Times New Roman"/>
          <w:sz w:val="24"/>
          <w:szCs w:val="24"/>
        </w:rPr>
        <w:t>m também estar relacionados à</w:t>
      </w:r>
      <w:r w:rsidRPr="007E1FB3">
        <w:rPr>
          <w:rFonts w:ascii="Times New Roman" w:hAnsi="Times New Roman" w:cs="Times New Roman"/>
          <w:sz w:val="24"/>
          <w:szCs w:val="24"/>
        </w:rPr>
        <w:t xml:space="preserve"> di</w:t>
      </w:r>
      <w:r>
        <w:rPr>
          <w:rFonts w:ascii="Times New Roman" w:hAnsi="Times New Roman" w:cs="Times New Roman"/>
          <w:sz w:val="24"/>
          <w:szCs w:val="24"/>
        </w:rPr>
        <w:t>ficuldade do trabalho em equipe. V</w:t>
      </w:r>
      <w:r w:rsidRPr="007E1FB3">
        <w:rPr>
          <w:rFonts w:ascii="Times New Roman" w:hAnsi="Times New Roman" w:cs="Times New Roman"/>
          <w:sz w:val="24"/>
          <w:szCs w:val="24"/>
        </w:rPr>
        <w:t xml:space="preserve">erificou-se uma clínica individualizada, disciplinar e fragmentada, adotando-se como ferramenta de comunicação </w:t>
      </w:r>
      <w:proofErr w:type="spellStart"/>
      <w:r w:rsidRPr="007E1FB3">
        <w:rPr>
          <w:rFonts w:ascii="Times New Roman" w:hAnsi="Times New Roman" w:cs="Times New Roman"/>
          <w:sz w:val="24"/>
          <w:szCs w:val="24"/>
        </w:rPr>
        <w:t>intraequipe</w:t>
      </w:r>
      <w:proofErr w:type="spellEnd"/>
      <w:r>
        <w:rPr>
          <w:rFonts w:ascii="Times New Roman" w:hAnsi="Times New Roman" w:cs="Times New Roman"/>
          <w:sz w:val="24"/>
          <w:szCs w:val="24"/>
        </w:rPr>
        <w:t xml:space="preserve"> os encaminhamentos por escrito</w:t>
      </w:r>
      <w:r w:rsidRPr="007E1FB3">
        <w:rPr>
          <w:rFonts w:ascii="Times New Roman" w:hAnsi="Times New Roman" w:cs="Times New Roman"/>
          <w:sz w:val="24"/>
          <w:szCs w:val="24"/>
        </w:rPr>
        <w:t>.</w:t>
      </w:r>
      <w:r>
        <w:rPr>
          <w:rFonts w:ascii="Times New Roman" w:hAnsi="Times New Roman" w:cs="Times New Roman"/>
          <w:sz w:val="24"/>
          <w:szCs w:val="24"/>
        </w:rPr>
        <w:t xml:space="preserve"> Evidenciando-se a predominância de um modelo biomédico hegemônico e estabelecimento de práticas que reafirmam tais ações. </w:t>
      </w:r>
    </w:p>
    <w:p w14:paraId="0D497BCD" w14:textId="227392EA" w:rsidR="002341BE" w:rsidRPr="002341BE" w:rsidRDefault="002B6102" w:rsidP="006016C7">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Pr="00D61570">
        <w:rPr>
          <w:rFonts w:ascii="Times New Roman" w:hAnsi="Times New Roman" w:cs="Times New Roman"/>
          <w:sz w:val="24"/>
          <w:szCs w:val="24"/>
        </w:rPr>
        <w:t xml:space="preserve">Puericultura </w:t>
      </w:r>
      <w:r>
        <w:rPr>
          <w:rFonts w:ascii="Times New Roman" w:hAnsi="Times New Roman" w:cs="Times New Roman"/>
          <w:sz w:val="24"/>
          <w:szCs w:val="24"/>
        </w:rPr>
        <w:t xml:space="preserve">é direcionada </w:t>
      </w:r>
      <w:r w:rsidRPr="00D61570">
        <w:rPr>
          <w:rFonts w:ascii="Times New Roman" w:hAnsi="Times New Roman" w:cs="Times New Roman"/>
          <w:sz w:val="24"/>
          <w:szCs w:val="24"/>
        </w:rPr>
        <w:t xml:space="preserve">para </w:t>
      </w:r>
      <w:r>
        <w:rPr>
          <w:rFonts w:ascii="Times New Roman" w:hAnsi="Times New Roman" w:cs="Times New Roman"/>
          <w:sz w:val="24"/>
          <w:szCs w:val="24"/>
        </w:rPr>
        <w:t xml:space="preserve">o acompanhamento do crescimento </w:t>
      </w:r>
      <w:r w:rsidRPr="00D61570">
        <w:rPr>
          <w:rFonts w:ascii="Times New Roman" w:hAnsi="Times New Roman" w:cs="Times New Roman"/>
          <w:sz w:val="24"/>
          <w:szCs w:val="24"/>
        </w:rPr>
        <w:t>e desenvolvimento das crianças, que é de fundament</w:t>
      </w:r>
      <w:r>
        <w:rPr>
          <w:rFonts w:ascii="Times New Roman" w:hAnsi="Times New Roman" w:cs="Times New Roman"/>
          <w:sz w:val="24"/>
          <w:szCs w:val="24"/>
        </w:rPr>
        <w:t>al importância para a promoção da</w:t>
      </w:r>
      <w:r w:rsidRPr="00D61570">
        <w:rPr>
          <w:rFonts w:ascii="Times New Roman" w:hAnsi="Times New Roman" w:cs="Times New Roman"/>
          <w:sz w:val="24"/>
          <w:szCs w:val="24"/>
        </w:rPr>
        <w:t xml:space="preserve"> saúde e</w:t>
      </w:r>
      <w:r>
        <w:rPr>
          <w:rFonts w:ascii="Times New Roman" w:hAnsi="Times New Roman" w:cs="Times New Roman"/>
          <w:sz w:val="24"/>
          <w:szCs w:val="24"/>
        </w:rPr>
        <w:t xml:space="preserve"> </w:t>
      </w:r>
      <w:r w:rsidRPr="00D61570">
        <w:rPr>
          <w:rFonts w:ascii="Times New Roman" w:hAnsi="Times New Roman" w:cs="Times New Roman"/>
          <w:sz w:val="24"/>
          <w:szCs w:val="24"/>
        </w:rPr>
        <w:t>prevenção de agravos</w:t>
      </w:r>
      <w:r>
        <w:rPr>
          <w:rFonts w:ascii="Times New Roman" w:hAnsi="Times New Roman" w:cs="Times New Roman"/>
          <w:sz w:val="24"/>
          <w:szCs w:val="24"/>
        </w:rPr>
        <w:t>,</w:t>
      </w:r>
      <w:r w:rsidRPr="00D61570">
        <w:rPr>
          <w:rFonts w:ascii="Times New Roman" w:hAnsi="Times New Roman" w:cs="Times New Roman"/>
          <w:sz w:val="24"/>
          <w:szCs w:val="24"/>
        </w:rPr>
        <w:t xml:space="preserve"> i</w:t>
      </w:r>
      <w:r>
        <w:rPr>
          <w:rFonts w:ascii="Times New Roman" w:hAnsi="Times New Roman" w:cs="Times New Roman"/>
          <w:sz w:val="24"/>
          <w:szCs w:val="24"/>
        </w:rPr>
        <w:t>dentificando situações de risco</w:t>
      </w:r>
      <w:r w:rsidRPr="00D61570">
        <w:rPr>
          <w:rFonts w:ascii="Times New Roman" w:hAnsi="Times New Roman" w:cs="Times New Roman"/>
          <w:sz w:val="24"/>
          <w:szCs w:val="24"/>
        </w:rPr>
        <w:t>, problemas nutricionais, alterações no</w:t>
      </w:r>
      <w:r>
        <w:rPr>
          <w:rFonts w:ascii="Times New Roman" w:hAnsi="Times New Roman" w:cs="Times New Roman"/>
          <w:sz w:val="24"/>
          <w:szCs w:val="24"/>
        </w:rPr>
        <w:t xml:space="preserve"> </w:t>
      </w:r>
      <w:r w:rsidRPr="00D61570">
        <w:rPr>
          <w:rFonts w:ascii="Times New Roman" w:hAnsi="Times New Roman" w:cs="Times New Roman"/>
          <w:sz w:val="24"/>
          <w:szCs w:val="24"/>
        </w:rPr>
        <w:t xml:space="preserve">desenvolvimento </w:t>
      </w:r>
      <w:proofErr w:type="spellStart"/>
      <w:r w:rsidRPr="00D61570">
        <w:rPr>
          <w:rFonts w:ascii="Times New Roman" w:hAnsi="Times New Roman" w:cs="Times New Roman"/>
          <w:sz w:val="24"/>
          <w:szCs w:val="24"/>
        </w:rPr>
        <w:t>neuropsicomotor</w:t>
      </w:r>
      <w:proofErr w:type="spellEnd"/>
      <w:r w:rsidRPr="00D61570">
        <w:rPr>
          <w:rFonts w:ascii="Times New Roman" w:hAnsi="Times New Roman" w:cs="Times New Roman"/>
          <w:sz w:val="24"/>
          <w:szCs w:val="24"/>
        </w:rPr>
        <w:t xml:space="preserve">, buscando intervir precocemente nas </w:t>
      </w:r>
      <w:r w:rsidR="00A92FF6" w:rsidRPr="00D61570">
        <w:rPr>
          <w:rFonts w:ascii="Times New Roman" w:hAnsi="Times New Roman" w:cs="Times New Roman"/>
          <w:sz w:val="24"/>
          <w:szCs w:val="24"/>
        </w:rPr>
        <w:t>intercorrências</w:t>
      </w:r>
      <w:r w:rsidR="00A92FF6">
        <w:rPr>
          <w:rFonts w:ascii="Times New Roman" w:hAnsi="Times New Roman" w:cs="Times New Roman"/>
          <w:sz w:val="24"/>
          <w:szCs w:val="24"/>
        </w:rPr>
        <w:t xml:space="preserve">. </w:t>
      </w:r>
      <w:r w:rsidR="00A92FF6">
        <w:rPr>
          <w:rFonts w:ascii="Times New Roman" w:hAnsi="Times New Roman" w:cs="Times New Roman"/>
          <w:sz w:val="24"/>
          <w:szCs w:val="24"/>
          <w:vertAlign w:val="superscript"/>
        </w:rPr>
        <w:t>10</w:t>
      </w:r>
      <w:r w:rsidR="002341BE">
        <w:rPr>
          <w:rFonts w:ascii="Times New Roman" w:hAnsi="Times New Roman" w:cs="Times New Roman"/>
          <w:sz w:val="24"/>
          <w:szCs w:val="24"/>
          <w:vertAlign w:val="superscript"/>
        </w:rPr>
        <w:t xml:space="preserve"> </w:t>
      </w:r>
    </w:p>
    <w:p w14:paraId="45F1605B" w14:textId="77777777" w:rsidR="00B30B61" w:rsidRDefault="00B30B61" w:rsidP="006016C7">
      <w:pPr>
        <w:spacing w:after="0" w:line="360" w:lineRule="auto"/>
        <w:ind w:left="708" w:firstLine="1"/>
        <w:contextualSpacing/>
        <w:jc w:val="both"/>
        <w:rPr>
          <w:rFonts w:ascii="Times New Roman" w:eastAsia="Calibri" w:hAnsi="Times New Roman" w:cs="Times New Roman"/>
          <w:sz w:val="20"/>
          <w:szCs w:val="20"/>
        </w:rPr>
      </w:pPr>
    </w:p>
    <w:p w14:paraId="20BA80EF" w14:textId="0C64ACE5" w:rsidR="002B6102" w:rsidRDefault="002341BE" w:rsidP="00B30B61">
      <w:pPr>
        <w:spacing w:after="0" w:line="240" w:lineRule="auto"/>
        <w:ind w:left="708" w:firstLine="1"/>
        <w:contextualSpacing/>
        <w:jc w:val="both"/>
        <w:rPr>
          <w:rFonts w:ascii="Times New Roman" w:hAnsi="Times New Roman" w:cs="Times New Roman"/>
          <w:sz w:val="24"/>
          <w:szCs w:val="24"/>
        </w:rPr>
      </w:pPr>
      <w:r w:rsidRPr="00D259B2">
        <w:rPr>
          <w:rFonts w:ascii="Times New Roman" w:eastAsia="Calibri" w:hAnsi="Times New Roman" w:cs="Times New Roman"/>
          <w:sz w:val="20"/>
          <w:szCs w:val="20"/>
        </w:rPr>
        <w:t>“</w:t>
      </w:r>
      <w:r w:rsidRPr="00A92FF6">
        <w:rPr>
          <w:rFonts w:ascii="Times New Roman" w:eastAsia="Calibri" w:hAnsi="Times New Roman" w:cs="Times New Roman"/>
          <w:i/>
          <w:sz w:val="20"/>
          <w:szCs w:val="20"/>
        </w:rPr>
        <w:t xml:space="preserve">As crianças, nos primeiros meses após o parto, a mãe vem muito, porque elas têm muita dúvida, [...]. Depois, quando ela começa a ‘pegar o jeito’, aí corta muito o vínculo com a gente. É muito difícil fazer consulta de puericultura com criança de </w:t>
      </w:r>
      <w:proofErr w:type="gramStart"/>
      <w:r w:rsidRPr="00A92FF6">
        <w:rPr>
          <w:rFonts w:ascii="Times New Roman" w:eastAsia="Calibri" w:hAnsi="Times New Roman" w:cs="Times New Roman"/>
          <w:i/>
          <w:sz w:val="20"/>
          <w:szCs w:val="20"/>
        </w:rPr>
        <w:t>2</w:t>
      </w:r>
      <w:proofErr w:type="gramEnd"/>
      <w:r w:rsidRPr="00A92FF6">
        <w:rPr>
          <w:rFonts w:ascii="Times New Roman" w:eastAsia="Calibri" w:hAnsi="Times New Roman" w:cs="Times New Roman"/>
          <w:i/>
          <w:sz w:val="20"/>
          <w:szCs w:val="20"/>
        </w:rPr>
        <w:t xml:space="preserve"> anos, por exemplo, só quando ela tem alguma queixa, com sintoma de doença, não de rotina</w:t>
      </w:r>
      <w:r w:rsidRPr="00D259B2">
        <w:rPr>
          <w:rFonts w:ascii="Times New Roman" w:eastAsia="Calibri" w:hAnsi="Times New Roman" w:cs="Times New Roman"/>
          <w:sz w:val="20"/>
          <w:szCs w:val="20"/>
        </w:rPr>
        <w:t>.” (M2)</w:t>
      </w:r>
    </w:p>
    <w:p w14:paraId="15F0B694" w14:textId="77777777" w:rsidR="00B30B61" w:rsidRDefault="00B30B61" w:rsidP="006016C7">
      <w:pPr>
        <w:spacing w:after="0" w:line="360" w:lineRule="auto"/>
        <w:ind w:firstLine="708"/>
        <w:contextualSpacing/>
        <w:jc w:val="both"/>
        <w:rPr>
          <w:rFonts w:ascii="Times New Roman" w:hAnsi="Times New Roman" w:cs="Times New Roman"/>
          <w:sz w:val="24"/>
          <w:szCs w:val="24"/>
        </w:rPr>
      </w:pPr>
    </w:p>
    <w:p w14:paraId="2DF10AF8" w14:textId="68793CD2" w:rsidR="002B6102" w:rsidRDefault="002B6102" w:rsidP="006016C7">
      <w:pPr>
        <w:spacing w:after="0" w:line="360" w:lineRule="auto"/>
        <w:ind w:firstLine="708"/>
        <w:contextualSpacing/>
        <w:jc w:val="both"/>
        <w:rPr>
          <w:rFonts w:ascii="Times New Roman" w:hAnsi="Times New Roman" w:cs="Times New Roman"/>
          <w:sz w:val="24"/>
          <w:szCs w:val="24"/>
        </w:rPr>
      </w:pPr>
      <w:r w:rsidRPr="00D61570">
        <w:rPr>
          <w:rFonts w:ascii="Times New Roman" w:hAnsi="Times New Roman" w:cs="Times New Roman"/>
          <w:sz w:val="24"/>
          <w:szCs w:val="24"/>
        </w:rPr>
        <w:t>A Odontologia n</w:t>
      </w:r>
      <w:r>
        <w:rPr>
          <w:rFonts w:ascii="Times New Roman" w:hAnsi="Times New Roman" w:cs="Times New Roman"/>
          <w:sz w:val="24"/>
          <w:szCs w:val="24"/>
        </w:rPr>
        <w:t>a ESF busca intervir o mais precocemente</w:t>
      </w:r>
      <w:r w:rsidRPr="00D61570">
        <w:rPr>
          <w:rFonts w:ascii="Times New Roman" w:hAnsi="Times New Roman" w:cs="Times New Roman"/>
          <w:sz w:val="24"/>
          <w:szCs w:val="24"/>
        </w:rPr>
        <w:t xml:space="preserve"> </w:t>
      </w:r>
      <w:r>
        <w:rPr>
          <w:rFonts w:ascii="Times New Roman" w:hAnsi="Times New Roman" w:cs="Times New Roman"/>
          <w:sz w:val="24"/>
          <w:szCs w:val="24"/>
        </w:rPr>
        <w:t xml:space="preserve">possível </w:t>
      </w:r>
      <w:r w:rsidRPr="00D61570">
        <w:rPr>
          <w:rFonts w:ascii="Times New Roman" w:hAnsi="Times New Roman" w:cs="Times New Roman"/>
          <w:sz w:val="24"/>
          <w:szCs w:val="24"/>
        </w:rPr>
        <w:t>na</w:t>
      </w:r>
      <w:r>
        <w:rPr>
          <w:rFonts w:ascii="Times New Roman" w:hAnsi="Times New Roman" w:cs="Times New Roman"/>
          <w:sz w:val="24"/>
          <w:szCs w:val="24"/>
        </w:rPr>
        <w:t xml:space="preserve"> </w:t>
      </w:r>
      <w:r w:rsidRPr="00D61570">
        <w:rPr>
          <w:rFonts w:ascii="Times New Roman" w:hAnsi="Times New Roman" w:cs="Times New Roman"/>
          <w:sz w:val="24"/>
          <w:szCs w:val="24"/>
        </w:rPr>
        <w:t>pre</w:t>
      </w:r>
      <w:r>
        <w:rPr>
          <w:rFonts w:ascii="Times New Roman" w:hAnsi="Times New Roman" w:cs="Times New Roman"/>
          <w:sz w:val="24"/>
          <w:szCs w:val="24"/>
        </w:rPr>
        <w:t>venção de doenças orais (como a</w:t>
      </w:r>
      <w:r w:rsidR="00427F17">
        <w:rPr>
          <w:rFonts w:ascii="Times New Roman" w:hAnsi="Times New Roman" w:cs="Times New Roman"/>
          <w:sz w:val="24"/>
          <w:szCs w:val="24"/>
        </w:rPr>
        <w:t xml:space="preserve">s doenças </w:t>
      </w:r>
      <w:r>
        <w:rPr>
          <w:rFonts w:ascii="Times New Roman" w:hAnsi="Times New Roman" w:cs="Times New Roman"/>
          <w:sz w:val="24"/>
          <w:szCs w:val="24"/>
        </w:rPr>
        <w:t xml:space="preserve">cárie e </w:t>
      </w:r>
      <w:r w:rsidR="002341BE" w:rsidRPr="00A36224">
        <w:rPr>
          <w:rFonts w:ascii="Times New Roman" w:hAnsi="Times New Roman" w:cs="Times New Roman"/>
          <w:sz w:val="24"/>
          <w:szCs w:val="24"/>
        </w:rPr>
        <w:t>periodonta</w:t>
      </w:r>
      <w:r w:rsidR="00427F17">
        <w:rPr>
          <w:rFonts w:ascii="Times New Roman" w:hAnsi="Times New Roman" w:cs="Times New Roman"/>
          <w:sz w:val="24"/>
          <w:szCs w:val="24"/>
        </w:rPr>
        <w:t>l</w:t>
      </w:r>
      <w:r>
        <w:rPr>
          <w:rFonts w:ascii="Times New Roman" w:hAnsi="Times New Roman" w:cs="Times New Roman"/>
          <w:sz w:val="24"/>
          <w:szCs w:val="24"/>
        </w:rPr>
        <w:t>)</w:t>
      </w:r>
      <w:r w:rsidRPr="00D61570">
        <w:rPr>
          <w:rFonts w:ascii="Times New Roman" w:hAnsi="Times New Roman" w:cs="Times New Roman"/>
          <w:sz w:val="24"/>
          <w:szCs w:val="24"/>
        </w:rPr>
        <w:t>, o que pode ser desenvolvido nas consultas</w:t>
      </w:r>
      <w:r>
        <w:rPr>
          <w:rFonts w:ascii="Times New Roman" w:hAnsi="Times New Roman" w:cs="Times New Roman"/>
          <w:sz w:val="24"/>
          <w:szCs w:val="24"/>
        </w:rPr>
        <w:t xml:space="preserve"> de p</w:t>
      </w:r>
      <w:r w:rsidRPr="00D61570">
        <w:rPr>
          <w:rFonts w:ascii="Times New Roman" w:hAnsi="Times New Roman" w:cs="Times New Roman"/>
          <w:sz w:val="24"/>
          <w:szCs w:val="24"/>
        </w:rPr>
        <w:t>uericultura</w:t>
      </w:r>
      <w:r>
        <w:rPr>
          <w:rFonts w:ascii="Times New Roman" w:hAnsi="Times New Roman" w:cs="Times New Roman"/>
          <w:sz w:val="24"/>
          <w:szCs w:val="24"/>
        </w:rPr>
        <w:t xml:space="preserve">, </w:t>
      </w:r>
      <w:r w:rsidRPr="000834BB">
        <w:rPr>
          <w:rFonts w:ascii="Times New Roman" w:hAnsi="Times New Roman" w:cs="Times New Roman"/>
          <w:sz w:val="24"/>
          <w:szCs w:val="24"/>
        </w:rPr>
        <w:t xml:space="preserve">as quais podem ser realizadas em atendimentos compartilhados com os demais profissionais da </w:t>
      </w:r>
      <w:proofErr w:type="spellStart"/>
      <w:proofErr w:type="gramStart"/>
      <w:r w:rsidRPr="000834BB">
        <w:rPr>
          <w:rFonts w:ascii="Times New Roman" w:hAnsi="Times New Roman" w:cs="Times New Roman"/>
          <w:sz w:val="24"/>
          <w:szCs w:val="24"/>
        </w:rPr>
        <w:t>EqSF</w:t>
      </w:r>
      <w:proofErr w:type="spellEnd"/>
      <w:proofErr w:type="gramEnd"/>
      <w:r w:rsidRPr="000834BB">
        <w:rPr>
          <w:rFonts w:ascii="Times New Roman" w:hAnsi="Times New Roman" w:cs="Times New Roman"/>
          <w:sz w:val="24"/>
          <w:szCs w:val="24"/>
        </w:rPr>
        <w:t xml:space="preserve"> na perspectiva do tr</w:t>
      </w:r>
      <w:r>
        <w:rPr>
          <w:rFonts w:ascii="Times New Roman" w:hAnsi="Times New Roman" w:cs="Times New Roman"/>
          <w:sz w:val="24"/>
          <w:szCs w:val="24"/>
        </w:rPr>
        <w:t>abalho</w:t>
      </w:r>
      <w:r w:rsidRPr="000834BB">
        <w:rPr>
          <w:rFonts w:ascii="Times New Roman" w:hAnsi="Times New Roman" w:cs="Times New Roman"/>
          <w:sz w:val="24"/>
          <w:szCs w:val="24"/>
        </w:rPr>
        <w:t xml:space="preserve"> multiprofissional</w:t>
      </w:r>
      <w:r w:rsidR="00427F17">
        <w:rPr>
          <w:rFonts w:ascii="Times New Roman" w:hAnsi="Times New Roman" w:cs="Times New Roman"/>
          <w:sz w:val="24"/>
          <w:szCs w:val="24"/>
        </w:rPr>
        <w:t xml:space="preserve"> e interdisciplinar</w:t>
      </w:r>
      <w:r w:rsidR="00B30B61">
        <w:rPr>
          <w:rFonts w:ascii="Times New Roman" w:hAnsi="Times New Roman" w:cs="Times New Roman"/>
          <w:sz w:val="24"/>
          <w:szCs w:val="24"/>
        </w:rPr>
        <w:t>.</w:t>
      </w:r>
      <w:r w:rsidR="007E5371" w:rsidRPr="007E5371">
        <w:rPr>
          <w:rFonts w:ascii="Times New Roman" w:hAnsi="Times New Roman" w:cs="Times New Roman"/>
          <w:sz w:val="24"/>
          <w:szCs w:val="24"/>
          <w:vertAlign w:val="superscript"/>
        </w:rPr>
        <w:t>1</w:t>
      </w:r>
      <w:r w:rsidR="00A92FF6">
        <w:rPr>
          <w:rFonts w:ascii="Times New Roman" w:hAnsi="Times New Roman" w:cs="Times New Roman"/>
          <w:sz w:val="24"/>
          <w:szCs w:val="24"/>
          <w:vertAlign w:val="superscript"/>
        </w:rPr>
        <w:t>4</w:t>
      </w:r>
      <w:r w:rsidR="007E5371" w:rsidRPr="007E5371">
        <w:rPr>
          <w:rFonts w:ascii="Times New Roman" w:hAnsi="Times New Roman" w:cs="Times New Roman"/>
          <w:sz w:val="24"/>
          <w:szCs w:val="24"/>
          <w:vertAlign w:val="superscript"/>
        </w:rPr>
        <w:t xml:space="preserve">, </w:t>
      </w:r>
      <w:r w:rsidR="00A92FF6">
        <w:rPr>
          <w:rFonts w:ascii="Times New Roman" w:hAnsi="Times New Roman" w:cs="Times New Roman"/>
          <w:sz w:val="24"/>
          <w:szCs w:val="24"/>
          <w:vertAlign w:val="superscript"/>
        </w:rPr>
        <w:t>30</w:t>
      </w:r>
    </w:p>
    <w:p w14:paraId="133EA423" w14:textId="4C917277" w:rsidR="002B6102" w:rsidRDefault="002B6102" w:rsidP="006016C7">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Nes</w:t>
      </w:r>
      <w:r w:rsidR="00B30B61">
        <w:rPr>
          <w:rFonts w:ascii="Times New Roman" w:hAnsi="Times New Roman" w:cs="Times New Roman"/>
          <w:sz w:val="24"/>
          <w:szCs w:val="24"/>
        </w:rPr>
        <w:t>s</w:t>
      </w:r>
      <w:r>
        <w:rPr>
          <w:rFonts w:ascii="Times New Roman" w:hAnsi="Times New Roman" w:cs="Times New Roman"/>
          <w:sz w:val="24"/>
          <w:szCs w:val="24"/>
        </w:rPr>
        <w:t xml:space="preserve">e sentido, </w:t>
      </w:r>
      <w:r w:rsidR="004D3A34">
        <w:rPr>
          <w:rFonts w:ascii="Times New Roman" w:hAnsi="Times New Roman" w:cs="Times New Roman"/>
          <w:sz w:val="24"/>
          <w:szCs w:val="24"/>
        </w:rPr>
        <w:t>a o</w:t>
      </w:r>
      <w:r w:rsidR="004D3A34" w:rsidRPr="00D61570">
        <w:rPr>
          <w:rFonts w:ascii="Times New Roman" w:hAnsi="Times New Roman" w:cs="Times New Roman"/>
          <w:sz w:val="24"/>
          <w:szCs w:val="24"/>
        </w:rPr>
        <w:t>dontologia n</w:t>
      </w:r>
      <w:r w:rsidR="004D3A34">
        <w:rPr>
          <w:rFonts w:ascii="Times New Roman" w:hAnsi="Times New Roman" w:cs="Times New Roman"/>
          <w:sz w:val="24"/>
          <w:szCs w:val="24"/>
        </w:rPr>
        <w:t xml:space="preserve">a ESF </w:t>
      </w:r>
      <w:r>
        <w:rPr>
          <w:rFonts w:ascii="Times New Roman" w:hAnsi="Times New Roman" w:cs="Times New Roman"/>
          <w:sz w:val="24"/>
          <w:szCs w:val="24"/>
        </w:rPr>
        <w:t>faz parte da construção de linhas de cuidado à saúde da criança na perspectiva da integralidade do cuidado, compreendendo o desenvolvimento de</w:t>
      </w:r>
      <w:r w:rsidRPr="00F656A9">
        <w:rPr>
          <w:rFonts w:ascii="Times New Roman" w:hAnsi="Times New Roman" w:cs="Times New Roman"/>
          <w:sz w:val="24"/>
          <w:szCs w:val="24"/>
        </w:rPr>
        <w:t xml:space="preserve"> ações de prevenção e assi</w:t>
      </w:r>
      <w:r>
        <w:rPr>
          <w:rFonts w:ascii="Times New Roman" w:hAnsi="Times New Roman" w:cs="Times New Roman"/>
          <w:sz w:val="24"/>
          <w:szCs w:val="24"/>
        </w:rPr>
        <w:t>stência a agravos</w:t>
      </w:r>
      <w:r w:rsidRPr="00F656A9">
        <w:rPr>
          <w:rFonts w:ascii="Times New Roman" w:hAnsi="Times New Roman" w:cs="Times New Roman"/>
          <w:sz w:val="24"/>
          <w:szCs w:val="24"/>
        </w:rPr>
        <w:t xml:space="preserve">, para além da redução da mortalidade infantil, </w:t>
      </w:r>
      <w:r>
        <w:rPr>
          <w:rFonts w:ascii="Times New Roman" w:hAnsi="Times New Roman" w:cs="Times New Roman"/>
          <w:sz w:val="24"/>
          <w:szCs w:val="24"/>
        </w:rPr>
        <w:t xml:space="preserve">e que </w:t>
      </w:r>
      <w:r w:rsidRPr="00F656A9">
        <w:rPr>
          <w:rFonts w:ascii="Times New Roman" w:hAnsi="Times New Roman" w:cs="Times New Roman"/>
          <w:sz w:val="24"/>
          <w:szCs w:val="24"/>
        </w:rPr>
        <w:t xml:space="preserve">apontam para o compromisso de se prover qualidade de vida para </w:t>
      </w:r>
      <w:r w:rsidR="002C5C06">
        <w:rPr>
          <w:rFonts w:ascii="Times New Roman" w:hAnsi="Times New Roman" w:cs="Times New Roman"/>
          <w:sz w:val="24"/>
          <w:szCs w:val="24"/>
        </w:rPr>
        <w:t>a criança, p</w:t>
      </w:r>
      <w:r w:rsidRPr="002475A4">
        <w:rPr>
          <w:rFonts w:ascii="Times New Roman" w:eastAsia="Calibri" w:hAnsi="Times New Roman" w:cs="Times New Roman"/>
          <w:sz w:val="24"/>
          <w:szCs w:val="24"/>
        </w:rPr>
        <w:t>ossibilita</w:t>
      </w:r>
      <w:r w:rsidR="000E2445">
        <w:rPr>
          <w:rFonts w:ascii="Times New Roman" w:eastAsia="Calibri" w:hAnsi="Times New Roman" w:cs="Times New Roman"/>
          <w:sz w:val="24"/>
          <w:szCs w:val="24"/>
        </w:rPr>
        <w:t xml:space="preserve">ndo, assim, </w:t>
      </w:r>
      <w:r w:rsidRPr="002475A4">
        <w:rPr>
          <w:rFonts w:ascii="Times New Roman" w:eastAsia="Calibri" w:hAnsi="Times New Roman" w:cs="Times New Roman"/>
          <w:sz w:val="24"/>
          <w:szCs w:val="24"/>
        </w:rPr>
        <w:t xml:space="preserve">à criança crescer e desenvolver-se com todo o seu </w:t>
      </w:r>
      <w:r w:rsidR="00A92FF6" w:rsidRPr="002475A4">
        <w:rPr>
          <w:rFonts w:ascii="Times New Roman" w:eastAsia="Calibri" w:hAnsi="Times New Roman" w:cs="Times New Roman"/>
          <w:sz w:val="24"/>
          <w:szCs w:val="24"/>
        </w:rPr>
        <w:t>potencial</w:t>
      </w:r>
      <w:r w:rsidR="00A92FF6">
        <w:rPr>
          <w:rFonts w:ascii="Times New Roman" w:eastAsia="Calibri" w:hAnsi="Times New Roman" w:cs="Times New Roman"/>
          <w:sz w:val="24"/>
          <w:szCs w:val="24"/>
        </w:rPr>
        <w:t xml:space="preserve">. </w:t>
      </w:r>
      <w:r w:rsidR="00A92FF6">
        <w:rPr>
          <w:rFonts w:ascii="Times New Roman" w:eastAsia="Calibri" w:hAnsi="Times New Roman" w:cs="Times New Roman"/>
          <w:sz w:val="24"/>
          <w:szCs w:val="24"/>
          <w:vertAlign w:val="superscript"/>
        </w:rPr>
        <w:t>31</w:t>
      </w:r>
      <w:r w:rsidR="007E5371">
        <w:rPr>
          <w:rFonts w:ascii="Times New Roman" w:hAnsi="Times New Roman" w:cs="Times New Roman"/>
          <w:sz w:val="24"/>
          <w:szCs w:val="24"/>
        </w:rPr>
        <w:t xml:space="preserve"> </w:t>
      </w:r>
    </w:p>
    <w:p w14:paraId="652B9699" w14:textId="3C90CE1C" w:rsidR="002B6102" w:rsidRDefault="002B6102" w:rsidP="006016C7">
      <w:pPr>
        <w:spacing w:after="0" w:line="360" w:lineRule="auto"/>
        <w:ind w:firstLine="708"/>
        <w:contextualSpacing/>
        <w:jc w:val="both"/>
        <w:rPr>
          <w:rFonts w:ascii="Times New Roman" w:hAnsi="Times New Roman" w:cs="Times New Roman"/>
          <w:sz w:val="24"/>
          <w:szCs w:val="24"/>
        </w:rPr>
      </w:pPr>
      <w:r w:rsidRPr="00176805">
        <w:rPr>
          <w:rFonts w:ascii="Times New Roman" w:hAnsi="Times New Roman" w:cs="Times New Roman"/>
          <w:sz w:val="24"/>
          <w:szCs w:val="24"/>
        </w:rPr>
        <w:t>Sobre trabalho em equipe</w:t>
      </w:r>
      <w:r>
        <w:rPr>
          <w:rFonts w:ascii="Times New Roman" w:hAnsi="Times New Roman" w:cs="Times New Roman"/>
          <w:sz w:val="24"/>
          <w:szCs w:val="24"/>
        </w:rPr>
        <w:t xml:space="preserve">, </w:t>
      </w:r>
      <w:r w:rsidRPr="004E51E2">
        <w:rPr>
          <w:rFonts w:ascii="Times New Roman" w:hAnsi="Times New Roman" w:cs="Times New Roman"/>
          <w:sz w:val="24"/>
          <w:szCs w:val="24"/>
        </w:rPr>
        <w:t>Peduzzi</w:t>
      </w:r>
      <w:r w:rsidR="00A92FF6" w:rsidRPr="00A92FF6">
        <w:rPr>
          <w:rFonts w:ascii="Times New Roman" w:hAnsi="Times New Roman" w:cs="Times New Roman"/>
          <w:sz w:val="24"/>
          <w:szCs w:val="24"/>
          <w:vertAlign w:val="superscript"/>
        </w:rPr>
        <w:t>32</w:t>
      </w:r>
      <w:r w:rsidR="002C5C06">
        <w:rPr>
          <w:rFonts w:ascii="Times New Roman" w:hAnsi="Times New Roman" w:cs="Times New Roman"/>
          <w:sz w:val="24"/>
          <w:szCs w:val="24"/>
        </w:rPr>
        <w:t>,</w:t>
      </w:r>
      <w:r w:rsidRPr="004E51E2">
        <w:rPr>
          <w:rFonts w:ascii="Times New Roman" w:hAnsi="Times New Roman" w:cs="Times New Roman"/>
          <w:sz w:val="24"/>
          <w:szCs w:val="24"/>
        </w:rPr>
        <w:t xml:space="preserve"> </w:t>
      </w:r>
      <w:r>
        <w:rPr>
          <w:rFonts w:ascii="Times New Roman" w:hAnsi="Times New Roman" w:cs="Times New Roman"/>
          <w:sz w:val="24"/>
          <w:szCs w:val="24"/>
        </w:rPr>
        <w:t xml:space="preserve">em revisão sistemática, identifica a distinção entre duas </w:t>
      </w:r>
      <w:r w:rsidRPr="00F03FF1">
        <w:rPr>
          <w:rFonts w:ascii="Times New Roman" w:hAnsi="Times New Roman" w:cs="Times New Roman"/>
          <w:sz w:val="24"/>
          <w:szCs w:val="24"/>
        </w:rPr>
        <w:t>noções que recobrem a</w:t>
      </w:r>
      <w:r>
        <w:rPr>
          <w:rFonts w:ascii="Times New Roman" w:hAnsi="Times New Roman" w:cs="Times New Roman"/>
          <w:sz w:val="24"/>
          <w:szCs w:val="24"/>
        </w:rPr>
        <w:t xml:space="preserve"> ideia de equipe: a equipe como </w:t>
      </w:r>
      <w:r w:rsidRPr="00F03FF1">
        <w:rPr>
          <w:rFonts w:ascii="Times New Roman" w:hAnsi="Times New Roman" w:cs="Times New Roman"/>
          <w:sz w:val="24"/>
          <w:szCs w:val="24"/>
        </w:rPr>
        <w:t xml:space="preserve">agrupamento de agentes </w:t>
      </w:r>
      <w:r>
        <w:rPr>
          <w:rFonts w:ascii="Times New Roman" w:hAnsi="Times New Roman" w:cs="Times New Roman"/>
          <w:sz w:val="24"/>
          <w:szCs w:val="24"/>
        </w:rPr>
        <w:t xml:space="preserve">e a equipe como integração </w:t>
      </w:r>
      <w:r w:rsidRPr="00F03FF1">
        <w:rPr>
          <w:rFonts w:ascii="Times New Roman" w:hAnsi="Times New Roman" w:cs="Times New Roman"/>
          <w:sz w:val="24"/>
          <w:szCs w:val="24"/>
        </w:rPr>
        <w:t>de trabalhos. A primeira noção é caracterizada pela</w:t>
      </w:r>
      <w:r>
        <w:rPr>
          <w:rFonts w:ascii="Times New Roman" w:hAnsi="Times New Roman" w:cs="Times New Roman"/>
          <w:sz w:val="24"/>
          <w:szCs w:val="24"/>
        </w:rPr>
        <w:t xml:space="preserve"> </w:t>
      </w:r>
      <w:r w:rsidRPr="00F03FF1">
        <w:rPr>
          <w:rFonts w:ascii="Times New Roman" w:hAnsi="Times New Roman" w:cs="Times New Roman"/>
          <w:sz w:val="24"/>
          <w:szCs w:val="24"/>
        </w:rPr>
        <w:t>fragmentação, e a segu</w:t>
      </w:r>
      <w:r w:rsidR="002C5C06">
        <w:rPr>
          <w:rFonts w:ascii="Times New Roman" w:hAnsi="Times New Roman" w:cs="Times New Roman"/>
          <w:sz w:val="24"/>
          <w:szCs w:val="24"/>
        </w:rPr>
        <w:t>nda</w:t>
      </w:r>
      <w:r>
        <w:rPr>
          <w:rFonts w:ascii="Times New Roman" w:hAnsi="Times New Roman" w:cs="Times New Roman"/>
          <w:sz w:val="24"/>
          <w:szCs w:val="24"/>
        </w:rPr>
        <w:t xml:space="preserve"> pela articulação </w:t>
      </w:r>
      <w:r w:rsidRPr="00F03FF1">
        <w:rPr>
          <w:rFonts w:ascii="Times New Roman" w:hAnsi="Times New Roman" w:cs="Times New Roman"/>
          <w:sz w:val="24"/>
          <w:szCs w:val="24"/>
        </w:rPr>
        <w:t>à proposta da in</w:t>
      </w:r>
      <w:r>
        <w:rPr>
          <w:rFonts w:ascii="Times New Roman" w:hAnsi="Times New Roman" w:cs="Times New Roman"/>
          <w:sz w:val="24"/>
          <w:szCs w:val="24"/>
        </w:rPr>
        <w:t xml:space="preserve">tegralidade das ações de saúde. </w:t>
      </w:r>
      <w:r w:rsidRPr="00F03FF1">
        <w:rPr>
          <w:rFonts w:ascii="Times New Roman" w:hAnsi="Times New Roman" w:cs="Times New Roman"/>
          <w:sz w:val="24"/>
          <w:szCs w:val="24"/>
        </w:rPr>
        <w:t>Entende-se por artic</w:t>
      </w:r>
      <w:r>
        <w:rPr>
          <w:rFonts w:ascii="Times New Roman" w:hAnsi="Times New Roman" w:cs="Times New Roman"/>
          <w:sz w:val="24"/>
          <w:szCs w:val="24"/>
        </w:rPr>
        <w:t xml:space="preserve">ulação as situações de trabalho </w:t>
      </w:r>
      <w:r w:rsidRPr="00F03FF1">
        <w:rPr>
          <w:rFonts w:ascii="Times New Roman" w:hAnsi="Times New Roman" w:cs="Times New Roman"/>
          <w:sz w:val="24"/>
          <w:szCs w:val="24"/>
        </w:rPr>
        <w:t>em que o agente elabora correlações e coloca em evidência</w:t>
      </w:r>
      <w:r>
        <w:rPr>
          <w:rFonts w:ascii="Times New Roman" w:hAnsi="Times New Roman" w:cs="Times New Roman"/>
          <w:sz w:val="24"/>
          <w:szCs w:val="24"/>
        </w:rPr>
        <w:t xml:space="preserve"> </w:t>
      </w:r>
      <w:r w:rsidRPr="00F03FF1">
        <w:rPr>
          <w:rFonts w:ascii="Times New Roman" w:hAnsi="Times New Roman" w:cs="Times New Roman"/>
          <w:sz w:val="24"/>
          <w:szCs w:val="24"/>
        </w:rPr>
        <w:t>as conexões</w:t>
      </w:r>
      <w:r>
        <w:rPr>
          <w:rFonts w:ascii="Times New Roman" w:hAnsi="Times New Roman" w:cs="Times New Roman"/>
          <w:sz w:val="24"/>
          <w:szCs w:val="24"/>
        </w:rPr>
        <w:t xml:space="preserve"> entre as diversas intervenções </w:t>
      </w:r>
      <w:r w:rsidRPr="00F03FF1">
        <w:rPr>
          <w:rFonts w:ascii="Times New Roman" w:hAnsi="Times New Roman" w:cs="Times New Roman"/>
          <w:sz w:val="24"/>
          <w:szCs w:val="24"/>
        </w:rPr>
        <w:t>executadas.</w:t>
      </w:r>
    </w:p>
    <w:p w14:paraId="543D5B26" w14:textId="58C04FBB" w:rsidR="002B6102" w:rsidRPr="00B1474A" w:rsidRDefault="002B6102" w:rsidP="006016C7">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A noção de equipe multidisciplinar, aqui referenciada por Peduzzi</w:t>
      </w:r>
      <w:r w:rsidR="00A92FF6" w:rsidRPr="00A92FF6">
        <w:rPr>
          <w:rFonts w:ascii="Times New Roman" w:hAnsi="Times New Roman" w:cs="Times New Roman"/>
          <w:sz w:val="24"/>
          <w:szCs w:val="24"/>
          <w:vertAlign w:val="superscript"/>
        </w:rPr>
        <w:t>32</w:t>
      </w:r>
      <w:r>
        <w:rPr>
          <w:rFonts w:ascii="Times New Roman" w:hAnsi="Times New Roman" w:cs="Times New Roman"/>
          <w:sz w:val="24"/>
          <w:szCs w:val="24"/>
        </w:rPr>
        <w:t xml:space="preserve">, identificada nas duas unidades de saúde em relação à assistência a crianças na primeira infância é </w:t>
      </w:r>
      <w:r w:rsidRPr="00F03FF1">
        <w:rPr>
          <w:rFonts w:ascii="Times New Roman" w:hAnsi="Times New Roman" w:cs="Times New Roman"/>
          <w:sz w:val="24"/>
          <w:szCs w:val="24"/>
        </w:rPr>
        <w:t>a equipe como agrupamento de agentes</w:t>
      </w:r>
      <w:r w:rsidR="002C5C06">
        <w:rPr>
          <w:rFonts w:ascii="Times New Roman" w:hAnsi="Times New Roman" w:cs="Times New Roman"/>
          <w:sz w:val="24"/>
          <w:szCs w:val="24"/>
        </w:rPr>
        <w:t>. Ness</w:t>
      </w:r>
      <w:r>
        <w:rPr>
          <w:rFonts w:ascii="Times New Roman" w:hAnsi="Times New Roman" w:cs="Times New Roman"/>
          <w:sz w:val="24"/>
          <w:szCs w:val="24"/>
        </w:rPr>
        <w:t xml:space="preserve">a tipologia, ocorre a justaposição de ações e estão presentes as diferenças </w:t>
      </w:r>
      <w:r w:rsidRPr="00923665">
        <w:rPr>
          <w:rFonts w:ascii="Times New Roman" w:hAnsi="Times New Roman" w:cs="Times New Roman"/>
          <w:sz w:val="24"/>
          <w:szCs w:val="24"/>
        </w:rPr>
        <w:t xml:space="preserve">técnicas dos trabalhos </w:t>
      </w:r>
      <w:r>
        <w:rPr>
          <w:rFonts w:ascii="Times New Roman" w:hAnsi="Times New Roman" w:cs="Times New Roman"/>
          <w:sz w:val="24"/>
          <w:szCs w:val="24"/>
        </w:rPr>
        <w:t xml:space="preserve">especializados e a desigualdade </w:t>
      </w:r>
      <w:r w:rsidRPr="00923665">
        <w:rPr>
          <w:rFonts w:ascii="Times New Roman" w:hAnsi="Times New Roman" w:cs="Times New Roman"/>
          <w:sz w:val="24"/>
          <w:szCs w:val="24"/>
        </w:rPr>
        <w:t>de valor atribuído a esse</w:t>
      </w:r>
      <w:r>
        <w:rPr>
          <w:rFonts w:ascii="Times New Roman" w:hAnsi="Times New Roman" w:cs="Times New Roman"/>
          <w:sz w:val="24"/>
          <w:szCs w:val="24"/>
        </w:rPr>
        <w:t xml:space="preserve">s distintos trabalhos. </w:t>
      </w:r>
    </w:p>
    <w:p w14:paraId="50DEAC67" w14:textId="2A588FB9" w:rsidR="002B6102" w:rsidRDefault="002C5C06" w:rsidP="006016C7">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Ess</w:t>
      </w:r>
      <w:r w:rsidR="002B6102" w:rsidRPr="00B1474A">
        <w:rPr>
          <w:rFonts w:ascii="Times New Roman" w:hAnsi="Times New Roman" w:cs="Times New Roman"/>
          <w:sz w:val="24"/>
          <w:szCs w:val="24"/>
        </w:rPr>
        <w:t>e fato</w:t>
      </w:r>
      <w:r w:rsidR="002B6102">
        <w:rPr>
          <w:rFonts w:ascii="Times New Roman" w:hAnsi="Times New Roman" w:cs="Times New Roman"/>
          <w:sz w:val="24"/>
          <w:szCs w:val="24"/>
        </w:rPr>
        <w:t xml:space="preserve"> </w:t>
      </w:r>
      <w:r w:rsidR="002B6102" w:rsidRPr="00B1474A">
        <w:rPr>
          <w:rFonts w:ascii="Times New Roman" w:hAnsi="Times New Roman" w:cs="Times New Roman"/>
          <w:sz w:val="24"/>
          <w:szCs w:val="24"/>
        </w:rPr>
        <w:t>reveste</w:t>
      </w:r>
      <w:r w:rsidR="002B6102">
        <w:rPr>
          <w:rFonts w:ascii="Times New Roman" w:hAnsi="Times New Roman" w:cs="Times New Roman"/>
          <w:sz w:val="24"/>
          <w:szCs w:val="24"/>
        </w:rPr>
        <w:t xml:space="preserve">-se de particular importância e </w:t>
      </w:r>
      <w:r w:rsidR="002B6102" w:rsidRPr="00B1474A">
        <w:rPr>
          <w:rFonts w:ascii="Times New Roman" w:hAnsi="Times New Roman" w:cs="Times New Roman"/>
          <w:sz w:val="24"/>
          <w:szCs w:val="24"/>
        </w:rPr>
        <w:t>gravidade</w:t>
      </w:r>
      <w:r w:rsidR="002B6102">
        <w:rPr>
          <w:rFonts w:ascii="Times New Roman" w:hAnsi="Times New Roman" w:cs="Times New Roman"/>
          <w:sz w:val="24"/>
          <w:szCs w:val="24"/>
        </w:rPr>
        <w:t>,</w:t>
      </w:r>
      <w:r w:rsidR="002B6102" w:rsidRPr="00B1474A">
        <w:rPr>
          <w:rFonts w:ascii="Times New Roman" w:hAnsi="Times New Roman" w:cs="Times New Roman"/>
          <w:sz w:val="24"/>
          <w:szCs w:val="24"/>
        </w:rPr>
        <w:t xml:space="preserve"> uma vez que um</w:t>
      </w:r>
      <w:r w:rsidR="002B6102">
        <w:rPr>
          <w:rFonts w:ascii="Times New Roman" w:hAnsi="Times New Roman" w:cs="Times New Roman"/>
          <w:sz w:val="24"/>
          <w:szCs w:val="24"/>
        </w:rPr>
        <w:t xml:space="preserve">a das diretrizes norteadoras da organização do processo de trabalho na ESF seria o enfrentamento conjunto </w:t>
      </w:r>
      <w:r w:rsidR="002B6102" w:rsidRPr="00B1474A">
        <w:rPr>
          <w:rFonts w:ascii="Times New Roman" w:hAnsi="Times New Roman" w:cs="Times New Roman"/>
          <w:sz w:val="24"/>
          <w:szCs w:val="24"/>
        </w:rPr>
        <w:t>de fatores de</w:t>
      </w:r>
      <w:r w:rsidR="002B6102">
        <w:rPr>
          <w:rFonts w:ascii="Times New Roman" w:hAnsi="Times New Roman" w:cs="Times New Roman"/>
          <w:sz w:val="24"/>
          <w:szCs w:val="24"/>
        </w:rPr>
        <w:t xml:space="preserve"> risco diversos e de diferentes </w:t>
      </w:r>
      <w:r w:rsidR="002B6102" w:rsidRPr="00B1474A">
        <w:rPr>
          <w:rFonts w:ascii="Times New Roman" w:hAnsi="Times New Roman" w:cs="Times New Roman"/>
          <w:sz w:val="24"/>
          <w:szCs w:val="24"/>
        </w:rPr>
        <w:t xml:space="preserve">complexidades. Nesse </w:t>
      </w:r>
      <w:r w:rsidR="000E2445">
        <w:rPr>
          <w:rFonts w:ascii="Times New Roman" w:hAnsi="Times New Roman" w:cs="Times New Roman"/>
          <w:sz w:val="24"/>
          <w:szCs w:val="24"/>
        </w:rPr>
        <w:t>contexto</w:t>
      </w:r>
      <w:r w:rsidR="002B6102">
        <w:rPr>
          <w:rFonts w:ascii="Times New Roman" w:hAnsi="Times New Roman" w:cs="Times New Roman"/>
          <w:sz w:val="24"/>
          <w:szCs w:val="24"/>
        </w:rPr>
        <w:t xml:space="preserve">, devem ser ressaltadas as </w:t>
      </w:r>
      <w:r w:rsidR="002B6102" w:rsidRPr="00B1474A">
        <w:rPr>
          <w:rFonts w:ascii="Times New Roman" w:hAnsi="Times New Roman" w:cs="Times New Roman"/>
          <w:sz w:val="24"/>
          <w:szCs w:val="24"/>
        </w:rPr>
        <w:t>iniciativas que busquem a s</w:t>
      </w:r>
      <w:r w:rsidR="002B6102">
        <w:rPr>
          <w:rFonts w:ascii="Times New Roman" w:hAnsi="Times New Roman" w:cs="Times New Roman"/>
          <w:sz w:val="24"/>
          <w:szCs w:val="24"/>
        </w:rPr>
        <w:t xml:space="preserve">ensibilização dos profissionais </w:t>
      </w:r>
      <w:r w:rsidR="002B6102" w:rsidRPr="00B1474A">
        <w:rPr>
          <w:rFonts w:ascii="Times New Roman" w:hAnsi="Times New Roman" w:cs="Times New Roman"/>
          <w:sz w:val="24"/>
          <w:szCs w:val="24"/>
        </w:rPr>
        <w:t>para o trabalho integrado</w:t>
      </w:r>
      <w:r w:rsidR="002B6102">
        <w:rPr>
          <w:rFonts w:ascii="Times New Roman" w:hAnsi="Times New Roman" w:cs="Times New Roman"/>
          <w:sz w:val="24"/>
          <w:szCs w:val="24"/>
        </w:rPr>
        <w:t xml:space="preserve"> e de forma multidisciplinar, como atividades de educação permanente, assim como uma reorganização dos processos de trabalho advindos da gestão, na </w:t>
      </w:r>
      <w:r w:rsidR="002B6102" w:rsidRPr="00B1474A">
        <w:rPr>
          <w:rFonts w:ascii="Times New Roman" w:hAnsi="Times New Roman" w:cs="Times New Roman"/>
          <w:sz w:val="24"/>
          <w:szCs w:val="24"/>
        </w:rPr>
        <w:t xml:space="preserve">busca da melhoria das condições </w:t>
      </w:r>
      <w:r w:rsidR="002B6102">
        <w:rPr>
          <w:rFonts w:ascii="Times New Roman" w:hAnsi="Times New Roman" w:cs="Times New Roman"/>
          <w:sz w:val="24"/>
          <w:szCs w:val="24"/>
        </w:rPr>
        <w:t xml:space="preserve">de vida e saúde </w:t>
      </w:r>
      <w:r w:rsidR="007E5371">
        <w:rPr>
          <w:rFonts w:ascii="Times New Roman" w:hAnsi="Times New Roman" w:cs="Times New Roman"/>
          <w:sz w:val="24"/>
          <w:szCs w:val="24"/>
        </w:rPr>
        <w:t>d</w:t>
      </w:r>
      <w:r w:rsidR="004C083C">
        <w:rPr>
          <w:rFonts w:ascii="Times New Roman" w:hAnsi="Times New Roman" w:cs="Times New Roman"/>
          <w:sz w:val="24"/>
          <w:szCs w:val="24"/>
        </w:rPr>
        <w:t xml:space="preserve">a população infantil </w:t>
      </w:r>
      <w:r w:rsidR="00A92FF6">
        <w:rPr>
          <w:rFonts w:ascii="Times New Roman" w:hAnsi="Times New Roman" w:cs="Times New Roman"/>
          <w:sz w:val="24"/>
          <w:szCs w:val="24"/>
        </w:rPr>
        <w:t xml:space="preserve">assistida. </w:t>
      </w:r>
      <w:r w:rsidR="007E5371" w:rsidRPr="007E5371">
        <w:rPr>
          <w:rFonts w:ascii="Times New Roman" w:hAnsi="Times New Roman" w:cs="Times New Roman"/>
          <w:sz w:val="24"/>
          <w:szCs w:val="24"/>
          <w:vertAlign w:val="superscript"/>
        </w:rPr>
        <w:t>3</w:t>
      </w:r>
      <w:r w:rsidR="00A92FF6">
        <w:rPr>
          <w:rFonts w:ascii="Times New Roman" w:hAnsi="Times New Roman" w:cs="Times New Roman"/>
          <w:sz w:val="24"/>
          <w:szCs w:val="24"/>
          <w:vertAlign w:val="superscript"/>
        </w:rPr>
        <w:t>3</w:t>
      </w:r>
      <w:r w:rsidR="007E5371">
        <w:rPr>
          <w:rFonts w:ascii="Times New Roman" w:hAnsi="Times New Roman" w:cs="Times New Roman"/>
          <w:sz w:val="24"/>
          <w:szCs w:val="24"/>
        </w:rPr>
        <w:t xml:space="preserve"> </w:t>
      </w:r>
    </w:p>
    <w:p w14:paraId="0988BEF7" w14:textId="2C359630" w:rsidR="002B6102" w:rsidRDefault="002B6102" w:rsidP="006016C7">
      <w:pPr>
        <w:spacing w:after="0" w:line="360" w:lineRule="auto"/>
        <w:ind w:firstLine="708"/>
        <w:contextualSpacing/>
        <w:jc w:val="both"/>
        <w:rPr>
          <w:rFonts w:ascii="Times New Roman" w:hAnsi="Times New Roman" w:cs="Times New Roman"/>
          <w:sz w:val="24"/>
          <w:szCs w:val="24"/>
        </w:rPr>
      </w:pPr>
      <w:r w:rsidRPr="00BB369F">
        <w:rPr>
          <w:rFonts w:ascii="Times New Roman" w:hAnsi="Times New Roman" w:cs="Times New Roman"/>
          <w:sz w:val="24"/>
          <w:szCs w:val="24"/>
        </w:rPr>
        <w:t>Sendo assim, faz</w:t>
      </w:r>
      <w:r w:rsidR="004C083C">
        <w:rPr>
          <w:rFonts w:ascii="Times New Roman" w:hAnsi="Times New Roman" w:cs="Times New Roman"/>
          <w:sz w:val="24"/>
          <w:szCs w:val="24"/>
        </w:rPr>
        <w:t>em</w:t>
      </w:r>
      <w:r w:rsidRPr="00BB369F">
        <w:rPr>
          <w:rFonts w:ascii="Times New Roman" w:hAnsi="Times New Roman" w:cs="Times New Roman"/>
          <w:sz w:val="24"/>
          <w:szCs w:val="24"/>
        </w:rPr>
        <w:t>-se necessário</w:t>
      </w:r>
      <w:r w:rsidR="004C083C">
        <w:rPr>
          <w:rFonts w:ascii="Times New Roman" w:hAnsi="Times New Roman" w:cs="Times New Roman"/>
          <w:sz w:val="24"/>
          <w:szCs w:val="24"/>
        </w:rPr>
        <w:t>s,</w:t>
      </w:r>
      <w:r w:rsidRPr="00BB369F">
        <w:rPr>
          <w:rFonts w:ascii="Times New Roman" w:hAnsi="Times New Roman" w:cs="Times New Roman"/>
          <w:sz w:val="24"/>
          <w:szCs w:val="24"/>
        </w:rPr>
        <w:t xml:space="preserve"> também</w:t>
      </w:r>
      <w:r w:rsidR="004C083C">
        <w:rPr>
          <w:rFonts w:ascii="Times New Roman" w:hAnsi="Times New Roman" w:cs="Times New Roman"/>
          <w:sz w:val="24"/>
          <w:szCs w:val="24"/>
        </w:rPr>
        <w:t>,</w:t>
      </w:r>
      <w:r w:rsidRPr="00BB369F">
        <w:rPr>
          <w:rFonts w:ascii="Times New Roman" w:hAnsi="Times New Roman" w:cs="Times New Roman"/>
          <w:sz w:val="24"/>
          <w:szCs w:val="24"/>
        </w:rPr>
        <w:t xml:space="preserve"> outros estudos que avaliem o impacto do Modelo de Atenção às </w:t>
      </w:r>
      <w:proofErr w:type="gramStart"/>
      <w:r w:rsidRPr="00BB369F">
        <w:rPr>
          <w:rFonts w:ascii="Times New Roman" w:hAnsi="Times New Roman" w:cs="Times New Roman"/>
          <w:sz w:val="24"/>
          <w:szCs w:val="24"/>
        </w:rPr>
        <w:t>Condições Crônicas</w:t>
      </w:r>
      <w:r w:rsidR="00A92FF6">
        <w:rPr>
          <w:rFonts w:ascii="Times New Roman" w:hAnsi="Times New Roman" w:cs="Times New Roman"/>
          <w:sz w:val="24"/>
          <w:szCs w:val="24"/>
          <w:vertAlign w:val="superscript"/>
        </w:rPr>
        <w:t>18</w:t>
      </w:r>
      <w:r w:rsidR="007E5371">
        <w:rPr>
          <w:rFonts w:ascii="Times New Roman" w:hAnsi="Times New Roman" w:cs="Times New Roman"/>
          <w:sz w:val="24"/>
          <w:szCs w:val="24"/>
          <w:vertAlign w:val="superscript"/>
        </w:rPr>
        <w:t xml:space="preserve"> </w:t>
      </w:r>
      <w:r w:rsidRPr="00BB369F">
        <w:rPr>
          <w:rFonts w:ascii="Times New Roman" w:hAnsi="Times New Roman" w:cs="Times New Roman"/>
          <w:sz w:val="24"/>
          <w:szCs w:val="24"/>
        </w:rPr>
        <w:t>adotado</w:t>
      </w:r>
      <w:proofErr w:type="gramEnd"/>
      <w:r w:rsidRPr="00BB369F">
        <w:rPr>
          <w:rFonts w:ascii="Times New Roman" w:hAnsi="Times New Roman" w:cs="Times New Roman"/>
          <w:sz w:val="24"/>
          <w:szCs w:val="24"/>
        </w:rPr>
        <w:t xml:space="preserve"> pelo </w:t>
      </w:r>
      <w:r w:rsidR="000E2445">
        <w:rPr>
          <w:rFonts w:ascii="Times New Roman" w:hAnsi="Times New Roman" w:cs="Times New Roman"/>
          <w:sz w:val="24"/>
          <w:szCs w:val="24"/>
        </w:rPr>
        <w:t>M</w:t>
      </w:r>
      <w:r w:rsidRPr="00BB369F">
        <w:rPr>
          <w:rFonts w:ascii="Times New Roman" w:hAnsi="Times New Roman" w:cs="Times New Roman"/>
          <w:sz w:val="24"/>
          <w:szCs w:val="24"/>
        </w:rPr>
        <w:t xml:space="preserve">unicípio de Fortaleza, para reorganizar a atenção básica, particularmente, na saúde bucal </w:t>
      </w:r>
      <w:r w:rsidR="004C083C">
        <w:rPr>
          <w:rFonts w:ascii="Times New Roman" w:hAnsi="Times New Roman" w:cs="Times New Roman"/>
          <w:sz w:val="24"/>
          <w:szCs w:val="24"/>
        </w:rPr>
        <w:t>da sua população, no que tange à</w:t>
      </w:r>
      <w:r w:rsidRPr="00BB369F">
        <w:rPr>
          <w:rFonts w:ascii="Times New Roman" w:hAnsi="Times New Roman" w:cs="Times New Roman"/>
          <w:sz w:val="24"/>
          <w:szCs w:val="24"/>
        </w:rPr>
        <w:t xml:space="preserve"> assistência a crianças na primeira infância.</w:t>
      </w:r>
    </w:p>
    <w:p w14:paraId="22F5CED0" w14:textId="77777777" w:rsidR="00B649CE" w:rsidRPr="00BB369F" w:rsidRDefault="00B649CE" w:rsidP="006016C7">
      <w:pPr>
        <w:spacing w:after="0" w:line="360" w:lineRule="auto"/>
        <w:ind w:firstLine="708"/>
        <w:contextualSpacing/>
        <w:jc w:val="both"/>
        <w:rPr>
          <w:rFonts w:ascii="Times New Roman" w:hAnsi="Times New Roman" w:cs="Times New Roman"/>
          <w:sz w:val="24"/>
          <w:szCs w:val="24"/>
        </w:rPr>
      </w:pPr>
    </w:p>
    <w:p w14:paraId="5E12D183" w14:textId="77777777" w:rsidR="002B6102" w:rsidRPr="00123B63" w:rsidRDefault="002B6102" w:rsidP="006016C7">
      <w:pPr>
        <w:spacing w:after="0" w:line="360" w:lineRule="auto"/>
        <w:contextualSpacing/>
        <w:jc w:val="both"/>
        <w:rPr>
          <w:rFonts w:ascii="Times New Roman" w:hAnsi="Times New Roman" w:cs="Times New Roman"/>
          <w:b/>
          <w:sz w:val="24"/>
          <w:szCs w:val="24"/>
        </w:rPr>
      </w:pPr>
      <w:r w:rsidRPr="004C3BE4">
        <w:rPr>
          <w:rFonts w:ascii="Times New Roman" w:hAnsi="Times New Roman" w:cs="Times New Roman"/>
          <w:b/>
          <w:sz w:val="24"/>
          <w:szCs w:val="24"/>
        </w:rPr>
        <w:t>Cuidados</w:t>
      </w:r>
      <w:r w:rsidRPr="00123B63">
        <w:rPr>
          <w:rFonts w:ascii="Times New Roman" w:hAnsi="Times New Roman" w:cs="Times New Roman"/>
          <w:b/>
          <w:sz w:val="24"/>
          <w:szCs w:val="24"/>
        </w:rPr>
        <w:t xml:space="preserve"> em saúde bucal à criança na Estratégia Saúde da Família</w:t>
      </w:r>
    </w:p>
    <w:p w14:paraId="12FC68E2" w14:textId="536B015D" w:rsidR="002B6102" w:rsidRDefault="002B6102" w:rsidP="006016C7">
      <w:pPr>
        <w:spacing w:after="0" w:line="360" w:lineRule="auto"/>
        <w:contextualSpacing/>
        <w:jc w:val="both"/>
        <w:rPr>
          <w:rFonts w:ascii="Times New Roman" w:hAnsi="Times New Roman" w:cs="Times New Roman"/>
          <w:color w:val="9CC2E5" w:themeColor="accent1" w:themeTint="99"/>
          <w:sz w:val="24"/>
          <w:szCs w:val="24"/>
        </w:rPr>
      </w:pPr>
      <w:r>
        <w:rPr>
          <w:rFonts w:ascii="Times New Roman" w:hAnsi="Times New Roman" w:cs="Times New Roman"/>
          <w:b/>
          <w:sz w:val="24"/>
          <w:szCs w:val="24"/>
        </w:rPr>
        <w:tab/>
      </w:r>
      <w:r>
        <w:rPr>
          <w:rFonts w:ascii="Times New Roman" w:hAnsi="Times New Roman" w:cs="Times New Roman"/>
          <w:sz w:val="24"/>
          <w:szCs w:val="24"/>
        </w:rPr>
        <w:t>A categoria de cuidados</w:t>
      </w:r>
      <w:r w:rsidRPr="00D31FBE">
        <w:rPr>
          <w:rFonts w:ascii="Times New Roman" w:hAnsi="Times New Roman" w:cs="Times New Roman"/>
          <w:sz w:val="24"/>
          <w:szCs w:val="24"/>
        </w:rPr>
        <w:t xml:space="preserve"> em saúde bucal surge a partir de respostas relacionadas aos cuidados comuns </w:t>
      </w:r>
      <w:r>
        <w:rPr>
          <w:rFonts w:ascii="Times New Roman" w:hAnsi="Times New Roman" w:cs="Times New Roman"/>
          <w:sz w:val="24"/>
          <w:szCs w:val="24"/>
        </w:rPr>
        <w:t xml:space="preserve">em saúde bucal </w:t>
      </w:r>
      <w:r w:rsidRPr="00D31FBE">
        <w:rPr>
          <w:rFonts w:ascii="Times New Roman" w:hAnsi="Times New Roman" w:cs="Times New Roman"/>
          <w:sz w:val="24"/>
          <w:szCs w:val="24"/>
        </w:rPr>
        <w:t>à criança n</w:t>
      </w:r>
      <w:r w:rsidR="004C3BE4">
        <w:rPr>
          <w:rFonts w:ascii="Times New Roman" w:hAnsi="Times New Roman" w:cs="Times New Roman"/>
          <w:sz w:val="24"/>
          <w:szCs w:val="24"/>
        </w:rPr>
        <w:t>a primeira infância na ESF. Ness</w:t>
      </w:r>
      <w:r w:rsidRPr="00D31FBE">
        <w:rPr>
          <w:rFonts w:ascii="Times New Roman" w:hAnsi="Times New Roman" w:cs="Times New Roman"/>
          <w:sz w:val="24"/>
          <w:szCs w:val="24"/>
        </w:rPr>
        <w:t>a categoria</w:t>
      </w:r>
      <w:r w:rsidR="000E2445">
        <w:rPr>
          <w:rFonts w:ascii="Times New Roman" w:hAnsi="Times New Roman" w:cs="Times New Roman"/>
          <w:sz w:val="24"/>
          <w:szCs w:val="24"/>
        </w:rPr>
        <w:t>,</w:t>
      </w:r>
      <w:r w:rsidRPr="00D31FBE">
        <w:rPr>
          <w:rFonts w:ascii="Times New Roman" w:hAnsi="Times New Roman" w:cs="Times New Roman"/>
          <w:sz w:val="24"/>
          <w:szCs w:val="24"/>
        </w:rPr>
        <w:t xml:space="preserve"> são investigadas questões relativas a alterações orais, realização/orientação quanto ao exame da cavidade oral, avaliação da dieta e orientações acerca do flúor</w:t>
      </w:r>
      <w:r>
        <w:rPr>
          <w:rFonts w:ascii="Times New Roman" w:hAnsi="Times New Roman" w:cs="Times New Roman"/>
          <w:sz w:val="24"/>
          <w:szCs w:val="24"/>
        </w:rPr>
        <w:t xml:space="preserve">. </w:t>
      </w:r>
    </w:p>
    <w:p w14:paraId="785054DB" w14:textId="77777777" w:rsidR="002B6102" w:rsidRDefault="002B6102" w:rsidP="006016C7">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Sobre o</w:t>
      </w:r>
      <w:r w:rsidRPr="008A1ED8">
        <w:rPr>
          <w:rFonts w:ascii="Times New Roman" w:hAnsi="Times New Roman" w:cs="Times New Roman"/>
          <w:sz w:val="24"/>
          <w:szCs w:val="24"/>
        </w:rPr>
        <w:t xml:space="preserve"> exame da cavidade oral</w:t>
      </w:r>
      <w:r>
        <w:rPr>
          <w:rFonts w:ascii="Times New Roman" w:hAnsi="Times New Roman" w:cs="Times New Roman"/>
          <w:sz w:val="24"/>
          <w:szCs w:val="24"/>
        </w:rPr>
        <w:t>, faz-se referência à realização/indicação do exame da cavidade oral no primeiro ano de vida da criança e sobre a consulta odontológica para pacientes infantis em relação à prevenção de doenças orais.</w:t>
      </w:r>
    </w:p>
    <w:p w14:paraId="3CD43C96" w14:textId="3EC5E755" w:rsidR="002B6102" w:rsidRDefault="002B6102" w:rsidP="006016C7">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Os participantes</w:t>
      </w:r>
      <w:r w:rsidRPr="00121386">
        <w:rPr>
          <w:rFonts w:ascii="Times New Roman" w:hAnsi="Times New Roman" w:cs="Times New Roman"/>
          <w:sz w:val="24"/>
          <w:szCs w:val="24"/>
        </w:rPr>
        <w:t xml:space="preserve"> </w:t>
      </w:r>
      <w:r>
        <w:rPr>
          <w:rFonts w:ascii="Times New Roman" w:hAnsi="Times New Roman" w:cs="Times New Roman"/>
          <w:sz w:val="24"/>
          <w:szCs w:val="24"/>
        </w:rPr>
        <w:t xml:space="preserve">da pesquisa relataram </w:t>
      </w:r>
      <w:r w:rsidRPr="00121386">
        <w:rPr>
          <w:rFonts w:ascii="Times New Roman" w:hAnsi="Times New Roman" w:cs="Times New Roman"/>
          <w:sz w:val="24"/>
          <w:szCs w:val="24"/>
        </w:rPr>
        <w:t xml:space="preserve">que </w:t>
      </w:r>
      <w:r w:rsidRPr="002001E5">
        <w:rPr>
          <w:rFonts w:ascii="Times New Roman" w:hAnsi="Times New Roman" w:cs="Times New Roman"/>
          <w:sz w:val="24"/>
          <w:szCs w:val="24"/>
        </w:rPr>
        <w:t>não realiza</w:t>
      </w:r>
      <w:r>
        <w:rPr>
          <w:rFonts w:ascii="Times New Roman" w:hAnsi="Times New Roman" w:cs="Times New Roman"/>
          <w:sz w:val="24"/>
          <w:szCs w:val="24"/>
        </w:rPr>
        <w:t>m</w:t>
      </w:r>
      <w:r w:rsidRPr="002001E5">
        <w:rPr>
          <w:rFonts w:ascii="Times New Roman" w:hAnsi="Times New Roman" w:cs="Times New Roman"/>
          <w:sz w:val="24"/>
          <w:szCs w:val="24"/>
        </w:rPr>
        <w:t xml:space="preserve"> o exame</w:t>
      </w:r>
      <w:r w:rsidRPr="00121386">
        <w:rPr>
          <w:rFonts w:ascii="Times New Roman" w:hAnsi="Times New Roman" w:cs="Times New Roman"/>
          <w:sz w:val="24"/>
          <w:szCs w:val="24"/>
        </w:rPr>
        <w:t xml:space="preserve"> </w:t>
      </w:r>
      <w:r>
        <w:rPr>
          <w:rFonts w:ascii="Times New Roman" w:hAnsi="Times New Roman" w:cs="Times New Roman"/>
          <w:sz w:val="24"/>
          <w:szCs w:val="24"/>
        </w:rPr>
        <w:t xml:space="preserve">no primeiro ano de vida da criança </w:t>
      </w:r>
      <w:r w:rsidRPr="00121386">
        <w:rPr>
          <w:rFonts w:ascii="Times New Roman" w:hAnsi="Times New Roman" w:cs="Times New Roman"/>
          <w:sz w:val="24"/>
          <w:szCs w:val="24"/>
        </w:rPr>
        <w:t>como rotina em suas consultas e/ou indica</w:t>
      </w:r>
      <w:r>
        <w:rPr>
          <w:rFonts w:ascii="Times New Roman" w:hAnsi="Times New Roman" w:cs="Times New Roman"/>
          <w:sz w:val="24"/>
          <w:szCs w:val="24"/>
        </w:rPr>
        <w:t>m</w:t>
      </w:r>
      <w:r w:rsidRPr="00121386">
        <w:rPr>
          <w:rFonts w:ascii="Times New Roman" w:hAnsi="Times New Roman" w:cs="Times New Roman"/>
          <w:sz w:val="24"/>
          <w:szCs w:val="24"/>
        </w:rPr>
        <w:t xml:space="preserve"> a sua realização a part</w:t>
      </w:r>
      <w:r>
        <w:rPr>
          <w:rFonts w:ascii="Times New Roman" w:hAnsi="Times New Roman" w:cs="Times New Roman"/>
          <w:sz w:val="24"/>
          <w:szCs w:val="24"/>
        </w:rPr>
        <w:t>ir desta idade (46,66%) (Quadro 4). Apesar de reconhecerem que tal prática é importante na prevenção de doenças orais.</w:t>
      </w:r>
    </w:p>
    <w:p w14:paraId="4B201DDB" w14:textId="77777777" w:rsidR="004C3BE4" w:rsidRDefault="004C3BE4" w:rsidP="006016C7">
      <w:pPr>
        <w:spacing w:after="0" w:line="360" w:lineRule="auto"/>
        <w:ind w:firstLine="709"/>
        <w:contextualSpacing/>
        <w:jc w:val="both"/>
        <w:rPr>
          <w:rFonts w:ascii="Times New Roman" w:hAnsi="Times New Roman" w:cs="Times New Roman"/>
          <w:sz w:val="24"/>
          <w:szCs w:val="24"/>
        </w:rPr>
      </w:pPr>
    </w:p>
    <w:p w14:paraId="4D678266" w14:textId="77777777" w:rsidR="000E2445" w:rsidRDefault="000E2445" w:rsidP="004C3BE4">
      <w:pPr>
        <w:spacing w:after="0" w:line="240" w:lineRule="auto"/>
        <w:ind w:left="709" w:right="567" w:firstLine="45"/>
        <w:contextualSpacing/>
        <w:jc w:val="both"/>
        <w:rPr>
          <w:rFonts w:ascii="Times New Roman" w:eastAsia="Calibri" w:hAnsi="Times New Roman" w:cs="Times New Roman"/>
          <w:sz w:val="20"/>
          <w:szCs w:val="20"/>
        </w:rPr>
      </w:pPr>
      <w:r w:rsidRPr="007E5371">
        <w:rPr>
          <w:rFonts w:ascii="Times New Roman" w:hAnsi="Times New Roman" w:cs="Times New Roman"/>
          <w:sz w:val="20"/>
          <w:szCs w:val="20"/>
        </w:rPr>
        <w:t>“</w:t>
      </w:r>
      <w:r w:rsidRPr="00A92FF6">
        <w:rPr>
          <w:rFonts w:ascii="Times New Roman" w:eastAsia="Calibri" w:hAnsi="Times New Roman" w:cs="Times New Roman"/>
          <w:i/>
          <w:sz w:val="20"/>
          <w:szCs w:val="20"/>
        </w:rPr>
        <w:t>[...] aqui eu não indico muito não, porque bebezinho mesmo eu não atendo, mas o ideal seria o primeiro exame a partir dos seis meses</w:t>
      </w:r>
      <w:r w:rsidRPr="007E5371">
        <w:rPr>
          <w:rFonts w:ascii="Times New Roman" w:eastAsia="Calibri" w:hAnsi="Times New Roman" w:cs="Times New Roman"/>
          <w:sz w:val="20"/>
          <w:szCs w:val="20"/>
        </w:rPr>
        <w:t>.” (CD3</w:t>
      </w:r>
      <w:proofErr w:type="gramStart"/>
      <w:r w:rsidRPr="007E5371">
        <w:rPr>
          <w:rFonts w:ascii="Times New Roman" w:eastAsia="Calibri" w:hAnsi="Times New Roman" w:cs="Times New Roman"/>
          <w:sz w:val="20"/>
          <w:szCs w:val="20"/>
        </w:rPr>
        <w:t>)</w:t>
      </w:r>
      <w:proofErr w:type="gramEnd"/>
    </w:p>
    <w:p w14:paraId="6BAAB99F" w14:textId="77777777" w:rsidR="00AE2E6D" w:rsidRPr="007E5371" w:rsidRDefault="00AE2E6D" w:rsidP="004C3BE4">
      <w:pPr>
        <w:spacing w:after="0" w:line="240" w:lineRule="auto"/>
        <w:ind w:left="709" w:right="567" w:firstLine="45"/>
        <w:contextualSpacing/>
        <w:jc w:val="both"/>
        <w:rPr>
          <w:rFonts w:ascii="Times New Roman" w:eastAsia="Calibri" w:hAnsi="Times New Roman" w:cs="Times New Roman"/>
          <w:sz w:val="20"/>
          <w:szCs w:val="20"/>
        </w:rPr>
      </w:pPr>
    </w:p>
    <w:p w14:paraId="1702733A" w14:textId="318AC280" w:rsidR="000E2445" w:rsidRDefault="000E2445" w:rsidP="004C3BE4">
      <w:pPr>
        <w:spacing w:after="0" w:line="240" w:lineRule="auto"/>
        <w:ind w:left="709" w:right="567"/>
        <w:contextualSpacing/>
        <w:jc w:val="both"/>
        <w:rPr>
          <w:rFonts w:ascii="Times New Roman" w:hAnsi="Times New Roman" w:cs="Times New Roman"/>
          <w:sz w:val="20"/>
          <w:szCs w:val="20"/>
        </w:rPr>
      </w:pPr>
      <w:r w:rsidRPr="007E5371">
        <w:rPr>
          <w:rFonts w:ascii="Times New Roman" w:hAnsi="Times New Roman" w:cs="Times New Roman"/>
          <w:sz w:val="20"/>
          <w:szCs w:val="20"/>
        </w:rPr>
        <w:lastRenderedPageBreak/>
        <w:t>“</w:t>
      </w:r>
      <w:r w:rsidRPr="00A92FF6">
        <w:rPr>
          <w:rFonts w:ascii="Times New Roman" w:hAnsi="Times New Roman" w:cs="Times New Roman"/>
          <w:i/>
          <w:sz w:val="20"/>
          <w:szCs w:val="20"/>
        </w:rPr>
        <w:t>[...] eu digo assim: se tiver alguma alteração, criança que ainda não tem dente, ir pra o dentista. [...] O que eu tenho que me policiar muito é na prevenção mesmo, porque a gente quer tratar só quando a gente vê né, o problema</w:t>
      </w:r>
      <w:r w:rsidRPr="007E5371">
        <w:rPr>
          <w:rFonts w:ascii="Times New Roman" w:hAnsi="Times New Roman" w:cs="Times New Roman"/>
          <w:sz w:val="20"/>
          <w:szCs w:val="20"/>
        </w:rPr>
        <w:t>.” (</w:t>
      </w:r>
      <w:proofErr w:type="gramStart"/>
      <w:r w:rsidRPr="007E5371">
        <w:rPr>
          <w:rFonts w:ascii="Times New Roman" w:hAnsi="Times New Roman" w:cs="Times New Roman"/>
          <w:sz w:val="20"/>
          <w:szCs w:val="20"/>
        </w:rPr>
        <w:t>M2)</w:t>
      </w:r>
      <w:proofErr w:type="gramEnd"/>
    </w:p>
    <w:p w14:paraId="335481D1" w14:textId="77777777" w:rsidR="000E2445" w:rsidRPr="007E5371" w:rsidRDefault="000E2445" w:rsidP="006016C7">
      <w:pPr>
        <w:spacing w:after="0" w:line="360" w:lineRule="auto"/>
        <w:ind w:left="709" w:right="567"/>
        <w:contextualSpacing/>
        <w:jc w:val="both"/>
        <w:rPr>
          <w:rFonts w:ascii="Times New Roman" w:hAnsi="Times New Roman" w:cs="Times New Roman"/>
          <w:sz w:val="20"/>
          <w:szCs w:val="20"/>
        </w:rPr>
      </w:pPr>
    </w:p>
    <w:p w14:paraId="3525170B" w14:textId="77777777" w:rsidR="002B6102" w:rsidRPr="00A36224" w:rsidRDefault="002B6102" w:rsidP="006016C7">
      <w:pPr>
        <w:spacing w:after="0" w:line="360" w:lineRule="auto"/>
        <w:contextualSpacing/>
        <w:jc w:val="both"/>
        <w:rPr>
          <w:rFonts w:ascii="Times New Roman" w:hAnsi="Times New Roman" w:cs="Times New Roman"/>
          <w:sz w:val="24"/>
        </w:rPr>
      </w:pPr>
      <w:r w:rsidRPr="00A36224">
        <w:rPr>
          <w:rFonts w:ascii="Times New Roman" w:hAnsi="Times New Roman" w:cs="Times New Roman"/>
          <w:sz w:val="24"/>
        </w:rPr>
        <w:t xml:space="preserve">Quadro </w:t>
      </w:r>
      <w:proofErr w:type="gramStart"/>
      <w:r w:rsidRPr="00A36224">
        <w:rPr>
          <w:rFonts w:ascii="Times New Roman" w:hAnsi="Times New Roman" w:cs="Times New Roman"/>
          <w:sz w:val="24"/>
        </w:rPr>
        <w:t>4</w:t>
      </w:r>
      <w:proofErr w:type="gramEnd"/>
      <w:r w:rsidRPr="00A36224">
        <w:rPr>
          <w:rFonts w:ascii="Times New Roman" w:hAnsi="Times New Roman" w:cs="Times New Roman"/>
          <w:sz w:val="24"/>
        </w:rPr>
        <w:t>. Exame da cavidade oral no primeiro ano de vida da criança.</w:t>
      </w:r>
    </w:p>
    <w:tbl>
      <w:tblPr>
        <w:tblStyle w:val="Tabelacomgrade"/>
        <w:tblW w:w="8594" w:type="dxa"/>
        <w:jc w:val="center"/>
        <w:tblLayout w:type="fixed"/>
        <w:tblLook w:val="04A0" w:firstRow="1" w:lastRow="0" w:firstColumn="1" w:lastColumn="0" w:noHBand="0" w:noVBand="1"/>
      </w:tblPr>
      <w:tblGrid>
        <w:gridCol w:w="426"/>
        <w:gridCol w:w="6237"/>
        <w:gridCol w:w="378"/>
        <w:gridCol w:w="378"/>
        <w:gridCol w:w="378"/>
        <w:gridCol w:w="797"/>
      </w:tblGrid>
      <w:tr w:rsidR="002B6102" w14:paraId="6A416C31" w14:textId="77777777" w:rsidTr="00C22AF8">
        <w:trPr>
          <w:trHeight w:val="510"/>
          <w:jc w:val="center"/>
        </w:trPr>
        <w:tc>
          <w:tcPr>
            <w:tcW w:w="6663" w:type="dxa"/>
            <w:gridSpan w:val="2"/>
          </w:tcPr>
          <w:p w14:paraId="6AF1BE96" w14:textId="77777777" w:rsidR="002B6102" w:rsidRPr="00C87AA1" w:rsidRDefault="002B6102" w:rsidP="00C22AF8">
            <w:pPr>
              <w:contextualSpacing/>
              <w:jc w:val="center"/>
            </w:pPr>
            <w:r>
              <w:t xml:space="preserve">Realiza/indica o </w:t>
            </w:r>
            <w:r w:rsidRPr="00DA1564">
              <w:t xml:space="preserve">exame da cavidade oral </w:t>
            </w:r>
            <w:r>
              <w:t>no primeiro ano de vida da criança</w:t>
            </w:r>
            <w:r w:rsidRPr="00DA1564">
              <w:t xml:space="preserve"> em sua rotina</w:t>
            </w:r>
            <w:r>
              <w:t>.</w:t>
            </w:r>
          </w:p>
        </w:tc>
        <w:tc>
          <w:tcPr>
            <w:tcW w:w="1931" w:type="dxa"/>
            <w:gridSpan w:val="4"/>
          </w:tcPr>
          <w:p w14:paraId="5729662B" w14:textId="77777777" w:rsidR="002B6102" w:rsidRPr="00C87AA1" w:rsidRDefault="002B6102" w:rsidP="00C22AF8">
            <w:pPr>
              <w:contextualSpacing/>
              <w:jc w:val="center"/>
            </w:pPr>
            <w:r w:rsidRPr="002001E5">
              <w:t>PARTICIPANTES</w:t>
            </w:r>
          </w:p>
        </w:tc>
      </w:tr>
      <w:tr w:rsidR="000E2445" w14:paraId="0D647804" w14:textId="77777777" w:rsidTr="00C22AF8">
        <w:trPr>
          <w:cantSplit/>
          <w:trHeight w:val="1191"/>
          <w:jc w:val="center"/>
        </w:trPr>
        <w:tc>
          <w:tcPr>
            <w:tcW w:w="6663" w:type="dxa"/>
            <w:gridSpan w:val="2"/>
          </w:tcPr>
          <w:p w14:paraId="6AE07535" w14:textId="77777777" w:rsidR="002B6102" w:rsidRDefault="002B6102" w:rsidP="00C22AF8">
            <w:pPr>
              <w:contextualSpacing/>
              <w:jc w:val="center"/>
            </w:pPr>
          </w:p>
          <w:p w14:paraId="3FFD5130" w14:textId="77777777" w:rsidR="002B6102" w:rsidRPr="00C87AA1" w:rsidRDefault="002B6102" w:rsidP="00C22AF8">
            <w:pPr>
              <w:contextualSpacing/>
              <w:jc w:val="center"/>
            </w:pPr>
            <w:r>
              <w:t>Temas-Respostas</w:t>
            </w:r>
          </w:p>
        </w:tc>
        <w:tc>
          <w:tcPr>
            <w:tcW w:w="378" w:type="dxa"/>
            <w:textDirection w:val="btLr"/>
            <w:vAlign w:val="center"/>
          </w:tcPr>
          <w:p w14:paraId="74207DAB" w14:textId="77777777" w:rsidR="002B6102" w:rsidRPr="00C87AA1" w:rsidRDefault="002B6102" w:rsidP="00C22AF8">
            <w:pPr>
              <w:ind w:left="113" w:right="113"/>
              <w:contextualSpacing/>
              <w:jc w:val="center"/>
            </w:pPr>
            <w:r w:rsidRPr="00C87AA1">
              <w:t>Dentista</w:t>
            </w:r>
          </w:p>
        </w:tc>
        <w:tc>
          <w:tcPr>
            <w:tcW w:w="378" w:type="dxa"/>
            <w:textDirection w:val="btLr"/>
            <w:vAlign w:val="center"/>
          </w:tcPr>
          <w:p w14:paraId="1D820428" w14:textId="77777777" w:rsidR="002B6102" w:rsidRPr="00C87AA1" w:rsidRDefault="002B6102" w:rsidP="00C22AF8">
            <w:pPr>
              <w:ind w:left="113" w:right="113"/>
              <w:contextualSpacing/>
              <w:jc w:val="center"/>
            </w:pPr>
            <w:r w:rsidRPr="00C87AA1">
              <w:t>Enfermeiro</w:t>
            </w:r>
          </w:p>
        </w:tc>
        <w:tc>
          <w:tcPr>
            <w:tcW w:w="378" w:type="dxa"/>
            <w:textDirection w:val="btLr"/>
            <w:vAlign w:val="center"/>
          </w:tcPr>
          <w:p w14:paraId="1FE62FE6" w14:textId="77777777" w:rsidR="002B6102" w:rsidRPr="00C87AA1" w:rsidRDefault="002B6102" w:rsidP="00C22AF8">
            <w:pPr>
              <w:ind w:left="113" w:right="113"/>
              <w:contextualSpacing/>
              <w:jc w:val="center"/>
            </w:pPr>
            <w:r w:rsidRPr="00C87AA1">
              <w:t>Médico</w:t>
            </w:r>
          </w:p>
        </w:tc>
        <w:tc>
          <w:tcPr>
            <w:tcW w:w="797" w:type="dxa"/>
            <w:textDirection w:val="btLr"/>
          </w:tcPr>
          <w:p w14:paraId="5CC85B53" w14:textId="77777777" w:rsidR="002B6102" w:rsidRPr="00C87AA1" w:rsidRDefault="002B6102" w:rsidP="00C22AF8">
            <w:pPr>
              <w:ind w:left="113" w:right="113"/>
              <w:contextualSpacing/>
              <w:jc w:val="center"/>
            </w:pPr>
            <w:r w:rsidRPr="00C87AA1">
              <w:t>Total (%)</w:t>
            </w:r>
          </w:p>
        </w:tc>
      </w:tr>
      <w:tr w:rsidR="000E2445" w14:paraId="7AFB8267" w14:textId="77777777" w:rsidTr="00C22AF8">
        <w:trPr>
          <w:trHeight w:val="605"/>
          <w:jc w:val="center"/>
        </w:trPr>
        <w:tc>
          <w:tcPr>
            <w:tcW w:w="426" w:type="dxa"/>
          </w:tcPr>
          <w:p w14:paraId="625CE467" w14:textId="77777777" w:rsidR="002B6102" w:rsidRPr="00C87AA1" w:rsidRDefault="002B6102" w:rsidP="00C22AF8">
            <w:pPr>
              <w:contextualSpacing/>
              <w:jc w:val="center"/>
            </w:pPr>
            <w:r w:rsidRPr="00C87AA1">
              <w:t>1</w:t>
            </w:r>
          </w:p>
        </w:tc>
        <w:tc>
          <w:tcPr>
            <w:tcW w:w="6237" w:type="dxa"/>
          </w:tcPr>
          <w:p w14:paraId="20B3310A" w14:textId="77777777" w:rsidR="002B6102" w:rsidRPr="00C87AA1" w:rsidRDefault="002B6102" w:rsidP="00C22AF8">
            <w:pPr>
              <w:contextualSpacing/>
              <w:jc w:val="both"/>
            </w:pPr>
            <w:r>
              <w:t xml:space="preserve">Não realiza o exame oral e/ou não indica </w:t>
            </w:r>
            <w:r w:rsidRPr="00DA1564">
              <w:t>realização a partir de 1 ano de idade da criança</w:t>
            </w:r>
            <w:r>
              <w:t>.</w:t>
            </w:r>
          </w:p>
        </w:tc>
        <w:tc>
          <w:tcPr>
            <w:tcW w:w="378" w:type="dxa"/>
            <w:vAlign w:val="center"/>
          </w:tcPr>
          <w:p w14:paraId="156D1C82" w14:textId="77777777" w:rsidR="002B6102" w:rsidRPr="00C87AA1" w:rsidRDefault="002B6102" w:rsidP="00C22AF8">
            <w:pPr>
              <w:contextualSpacing/>
              <w:jc w:val="center"/>
            </w:pPr>
            <w:r>
              <w:t>3</w:t>
            </w:r>
          </w:p>
        </w:tc>
        <w:tc>
          <w:tcPr>
            <w:tcW w:w="378" w:type="dxa"/>
            <w:vAlign w:val="center"/>
          </w:tcPr>
          <w:p w14:paraId="15EB72D5" w14:textId="77777777" w:rsidR="002B6102" w:rsidRPr="00C87AA1" w:rsidRDefault="002B6102" w:rsidP="00C22AF8">
            <w:pPr>
              <w:contextualSpacing/>
              <w:jc w:val="center"/>
              <w:rPr>
                <w:rFonts w:asciiTheme="minorHAnsi" w:eastAsiaTheme="minorHAnsi" w:hAnsiTheme="minorHAnsi" w:cstheme="minorBidi"/>
                <w:sz w:val="22"/>
                <w:szCs w:val="22"/>
                <w:lang w:eastAsia="en-US"/>
              </w:rPr>
            </w:pPr>
            <w:r>
              <w:t>3</w:t>
            </w:r>
          </w:p>
        </w:tc>
        <w:tc>
          <w:tcPr>
            <w:tcW w:w="378" w:type="dxa"/>
            <w:vAlign w:val="center"/>
          </w:tcPr>
          <w:p w14:paraId="04A1136C" w14:textId="77777777" w:rsidR="002B6102" w:rsidRPr="00C87AA1" w:rsidRDefault="002B6102" w:rsidP="00C22AF8">
            <w:pPr>
              <w:contextualSpacing/>
              <w:jc w:val="center"/>
              <w:rPr>
                <w:rFonts w:asciiTheme="minorHAnsi" w:eastAsiaTheme="minorHAnsi" w:hAnsiTheme="minorHAnsi" w:cstheme="minorBidi"/>
                <w:sz w:val="22"/>
                <w:szCs w:val="22"/>
                <w:lang w:eastAsia="en-US"/>
              </w:rPr>
            </w:pPr>
            <w:r>
              <w:t>1</w:t>
            </w:r>
          </w:p>
        </w:tc>
        <w:tc>
          <w:tcPr>
            <w:tcW w:w="797" w:type="dxa"/>
          </w:tcPr>
          <w:p w14:paraId="3272D8FF" w14:textId="77777777" w:rsidR="002B6102" w:rsidRPr="00C87AA1" w:rsidRDefault="002B6102" w:rsidP="00C22AF8">
            <w:pPr>
              <w:contextualSpacing/>
              <w:jc w:val="center"/>
            </w:pPr>
            <w:r>
              <w:t>46.66</w:t>
            </w:r>
          </w:p>
        </w:tc>
      </w:tr>
      <w:tr w:rsidR="000E2445" w14:paraId="7B098C80" w14:textId="77777777" w:rsidTr="00C22AF8">
        <w:trPr>
          <w:trHeight w:val="340"/>
          <w:jc w:val="center"/>
        </w:trPr>
        <w:tc>
          <w:tcPr>
            <w:tcW w:w="426" w:type="dxa"/>
          </w:tcPr>
          <w:p w14:paraId="1DC6AC78" w14:textId="77777777" w:rsidR="002B6102" w:rsidRPr="00C87AA1" w:rsidRDefault="002B6102" w:rsidP="00C22AF8">
            <w:pPr>
              <w:contextualSpacing/>
              <w:jc w:val="center"/>
            </w:pPr>
            <w:r w:rsidRPr="00C87AA1">
              <w:t>2</w:t>
            </w:r>
          </w:p>
        </w:tc>
        <w:tc>
          <w:tcPr>
            <w:tcW w:w="6237" w:type="dxa"/>
          </w:tcPr>
          <w:p w14:paraId="69D34598" w14:textId="77777777" w:rsidR="002B6102" w:rsidRPr="00C87AA1" w:rsidRDefault="002B6102" w:rsidP="00C22AF8">
            <w:pPr>
              <w:contextualSpacing/>
              <w:jc w:val="both"/>
            </w:pPr>
            <w:r>
              <w:t>Não realiza, mas indica/orienta</w:t>
            </w:r>
            <w:r w:rsidRPr="00DA1564">
              <w:t xml:space="preserve"> a partir do 6º mês de vida </w:t>
            </w:r>
            <w:r>
              <w:t>da criança.</w:t>
            </w:r>
          </w:p>
        </w:tc>
        <w:tc>
          <w:tcPr>
            <w:tcW w:w="378" w:type="dxa"/>
            <w:vAlign w:val="center"/>
          </w:tcPr>
          <w:p w14:paraId="4D3A154D" w14:textId="3DFCF52B" w:rsidR="002B6102" w:rsidRPr="00C87AA1" w:rsidRDefault="002B6102" w:rsidP="00C22AF8">
            <w:pPr>
              <w:contextualSpacing/>
              <w:jc w:val="center"/>
            </w:pPr>
            <w:r>
              <w:t>2</w:t>
            </w:r>
          </w:p>
        </w:tc>
        <w:tc>
          <w:tcPr>
            <w:tcW w:w="378" w:type="dxa"/>
            <w:vAlign w:val="center"/>
          </w:tcPr>
          <w:p w14:paraId="41B88705" w14:textId="2C563E3A" w:rsidR="002B6102" w:rsidRPr="00C87AA1" w:rsidRDefault="002B6102" w:rsidP="00C22AF8">
            <w:pPr>
              <w:contextualSpacing/>
              <w:jc w:val="center"/>
            </w:pPr>
            <w:r>
              <w:t>1</w:t>
            </w:r>
          </w:p>
        </w:tc>
        <w:tc>
          <w:tcPr>
            <w:tcW w:w="378" w:type="dxa"/>
            <w:vAlign w:val="center"/>
          </w:tcPr>
          <w:p w14:paraId="7F7C93AD" w14:textId="039DF51D" w:rsidR="002B6102" w:rsidRPr="00C87AA1" w:rsidRDefault="002B6102" w:rsidP="00C22AF8">
            <w:pPr>
              <w:contextualSpacing/>
              <w:jc w:val="center"/>
            </w:pPr>
            <w:r>
              <w:t>X</w:t>
            </w:r>
          </w:p>
        </w:tc>
        <w:tc>
          <w:tcPr>
            <w:tcW w:w="797" w:type="dxa"/>
          </w:tcPr>
          <w:p w14:paraId="7FE7CF52" w14:textId="5DD11C4B" w:rsidR="002B6102" w:rsidRPr="00C87AA1" w:rsidRDefault="002B6102" w:rsidP="00C22AF8">
            <w:pPr>
              <w:contextualSpacing/>
              <w:jc w:val="center"/>
            </w:pPr>
            <w:r>
              <w:t>20.01</w:t>
            </w:r>
          </w:p>
        </w:tc>
      </w:tr>
      <w:tr w:rsidR="000E2445" w14:paraId="6B1B0996" w14:textId="77777777" w:rsidTr="00C22AF8">
        <w:trPr>
          <w:trHeight w:val="902"/>
          <w:jc w:val="center"/>
        </w:trPr>
        <w:tc>
          <w:tcPr>
            <w:tcW w:w="426" w:type="dxa"/>
          </w:tcPr>
          <w:p w14:paraId="385FF353" w14:textId="77777777" w:rsidR="002B6102" w:rsidRDefault="002B6102" w:rsidP="00C22AF8">
            <w:pPr>
              <w:contextualSpacing/>
              <w:jc w:val="center"/>
            </w:pPr>
          </w:p>
          <w:p w14:paraId="5406957C" w14:textId="77777777" w:rsidR="002B6102" w:rsidRPr="00C87AA1" w:rsidRDefault="002B6102" w:rsidP="00C22AF8">
            <w:pPr>
              <w:contextualSpacing/>
              <w:jc w:val="center"/>
            </w:pPr>
            <w:r w:rsidRPr="00C87AA1">
              <w:t>3</w:t>
            </w:r>
          </w:p>
        </w:tc>
        <w:tc>
          <w:tcPr>
            <w:tcW w:w="6237" w:type="dxa"/>
          </w:tcPr>
          <w:p w14:paraId="1BA1AA30" w14:textId="1154BBFF" w:rsidR="002B6102" w:rsidRPr="00C87AA1" w:rsidRDefault="002B6102" w:rsidP="00C22AF8">
            <w:pPr>
              <w:contextualSpacing/>
              <w:jc w:val="both"/>
            </w:pPr>
            <w:r>
              <w:t>E</w:t>
            </w:r>
            <w:r w:rsidRPr="00DA1564">
              <w:t>stabelece em sua rotina como um</w:t>
            </w:r>
            <w:r>
              <w:t xml:space="preserve"> cuidado </w:t>
            </w:r>
            <w:proofErr w:type="spellStart"/>
            <w:r>
              <w:t>íntri</w:t>
            </w:r>
            <w:r w:rsidRPr="00DA1564">
              <w:t>seco</w:t>
            </w:r>
            <w:proofErr w:type="spellEnd"/>
            <w:r>
              <w:t xml:space="preserve"> ao cuidado integral e/ou </w:t>
            </w:r>
            <w:r w:rsidRPr="00DA1564">
              <w:t>orie</w:t>
            </w:r>
            <w:r>
              <w:t xml:space="preserve">nta </w:t>
            </w:r>
            <w:r w:rsidR="004C3BE4">
              <w:t>a</w:t>
            </w:r>
            <w:r>
              <w:t xml:space="preserve">o cuidador </w:t>
            </w:r>
            <w:proofErr w:type="spellStart"/>
            <w:r>
              <w:t>resposáv</w:t>
            </w:r>
            <w:r w:rsidR="004C3BE4">
              <w:t>el</w:t>
            </w:r>
            <w:proofErr w:type="spellEnd"/>
            <w:r w:rsidR="004C3BE4">
              <w:t xml:space="preserve"> sua realização a partir do 6º</w:t>
            </w:r>
            <w:r>
              <w:t xml:space="preserve"> mês de vida da criança.</w:t>
            </w:r>
          </w:p>
        </w:tc>
        <w:tc>
          <w:tcPr>
            <w:tcW w:w="378" w:type="dxa"/>
            <w:vAlign w:val="center"/>
          </w:tcPr>
          <w:p w14:paraId="240ABBBF" w14:textId="77777777" w:rsidR="002B6102" w:rsidRDefault="002B6102" w:rsidP="00C22AF8">
            <w:pPr>
              <w:contextualSpacing/>
              <w:jc w:val="center"/>
            </w:pPr>
          </w:p>
          <w:p w14:paraId="4AD14CBA" w14:textId="77777777" w:rsidR="002B6102" w:rsidRPr="00C87AA1" w:rsidRDefault="002B6102" w:rsidP="00C22AF8">
            <w:pPr>
              <w:contextualSpacing/>
              <w:jc w:val="center"/>
            </w:pPr>
            <w:r>
              <w:t>1</w:t>
            </w:r>
          </w:p>
        </w:tc>
        <w:tc>
          <w:tcPr>
            <w:tcW w:w="378" w:type="dxa"/>
            <w:vAlign w:val="center"/>
          </w:tcPr>
          <w:p w14:paraId="5A795A34" w14:textId="77777777" w:rsidR="002B6102" w:rsidRDefault="002B6102" w:rsidP="00C22AF8">
            <w:pPr>
              <w:contextualSpacing/>
              <w:jc w:val="center"/>
              <w:rPr>
                <w:rFonts w:asciiTheme="minorHAnsi" w:eastAsiaTheme="minorHAnsi" w:hAnsiTheme="minorHAnsi" w:cstheme="minorBidi"/>
                <w:sz w:val="22"/>
                <w:szCs w:val="22"/>
                <w:lang w:eastAsia="en-US"/>
              </w:rPr>
            </w:pPr>
          </w:p>
          <w:p w14:paraId="7C866689" w14:textId="77777777" w:rsidR="002B6102" w:rsidRPr="00C87AA1" w:rsidRDefault="002B6102" w:rsidP="00C22AF8">
            <w:pPr>
              <w:contextualSpacing/>
              <w:jc w:val="center"/>
              <w:rPr>
                <w:rFonts w:asciiTheme="minorHAnsi" w:eastAsiaTheme="minorHAnsi" w:hAnsiTheme="minorHAnsi" w:cstheme="minorBidi"/>
                <w:sz w:val="22"/>
                <w:szCs w:val="22"/>
                <w:lang w:eastAsia="en-US"/>
              </w:rPr>
            </w:pPr>
            <w:r>
              <w:t>2</w:t>
            </w:r>
          </w:p>
        </w:tc>
        <w:tc>
          <w:tcPr>
            <w:tcW w:w="378" w:type="dxa"/>
            <w:vAlign w:val="center"/>
          </w:tcPr>
          <w:p w14:paraId="4B189A51" w14:textId="77777777" w:rsidR="002B6102" w:rsidRDefault="002B6102" w:rsidP="00C22AF8">
            <w:pPr>
              <w:contextualSpacing/>
              <w:jc w:val="center"/>
              <w:rPr>
                <w:rFonts w:asciiTheme="minorHAnsi" w:eastAsiaTheme="minorHAnsi" w:hAnsiTheme="minorHAnsi" w:cstheme="minorBidi"/>
                <w:sz w:val="22"/>
                <w:szCs w:val="22"/>
                <w:lang w:eastAsia="en-US"/>
              </w:rPr>
            </w:pPr>
          </w:p>
          <w:p w14:paraId="09E4FBB5" w14:textId="77777777" w:rsidR="002B6102" w:rsidRPr="00C87AA1" w:rsidRDefault="002B6102" w:rsidP="00C22AF8">
            <w:pPr>
              <w:contextualSpacing/>
              <w:jc w:val="center"/>
              <w:rPr>
                <w:rFonts w:asciiTheme="minorHAnsi" w:eastAsiaTheme="minorHAnsi" w:hAnsiTheme="minorHAnsi" w:cstheme="minorBidi"/>
                <w:sz w:val="22"/>
                <w:szCs w:val="22"/>
                <w:lang w:eastAsia="en-US"/>
              </w:rPr>
            </w:pPr>
            <w:r>
              <w:t>2</w:t>
            </w:r>
          </w:p>
        </w:tc>
        <w:tc>
          <w:tcPr>
            <w:tcW w:w="797" w:type="dxa"/>
            <w:vAlign w:val="center"/>
          </w:tcPr>
          <w:p w14:paraId="3098FFE8" w14:textId="77777777" w:rsidR="002B6102" w:rsidRDefault="002B6102" w:rsidP="00C22AF8">
            <w:pPr>
              <w:contextualSpacing/>
              <w:jc w:val="center"/>
              <w:rPr>
                <w:rFonts w:asciiTheme="minorHAnsi" w:eastAsiaTheme="minorHAnsi" w:hAnsiTheme="minorHAnsi" w:cstheme="minorBidi"/>
                <w:sz w:val="22"/>
                <w:szCs w:val="22"/>
                <w:lang w:eastAsia="en-US"/>
              </w:rPr>
            </w:pPr>
          </w:p>
          <w:p w14:paraId="789E471D" w14:textId="77777777" w:rsidR="002B6102" w:rsidRPr="00BC7742" w:rsidRDefault="002B6102" w:rsidP="00C22AF8">
            <w:pPr>
              <w:contextualSpacing/>
              <w:jc w:val="center"/>
            </w:pPr>
            <w:r>
              <w:t>33.33</w:t>
            </w:r>
          </w:p>
        </w:tc>
      </w:tr>
    </w:tbl>
    <w:p w14:paraId="074BA89F" w14:textId="7ABCD4EA" w:rsidR="002B6102" w:rsidRPr="00BD2E48" w:rsidRDefault="002B6102" w:rsidP="006016C7">
      <w:pPr>
        <w:spacing w:after="0" w:line="360" w:lineRule="auto"/>
        <w:contextualSpacing/>
        <w:jc w:val="both"/>
        <w:rPr>
          <w:rFonts w:ascii="Times New Roman" w:hAnsi="Times New Roman" w:cs="Times New Roman"/>
          <w:sz w:val="20"/>
          <w:szCs w:val="20"/>
        </w:rPr>
      </w:pPr>
      <w:r w:rsidRPr="00BD2E48">
        <w:rPr>
          <w:rFonts w:ascii="Times New Roman" w:hAnsi="Times New Roman" w:cs="Times New Roman"/>
          <w:sz w:val="20"/>
          <w:szCs w:val="20"/>
        </w:rPr>
        <w:t>Fonte: autoral</w:t>
      </w:r>
      <w:r w:rsidR="004C3BE4">
        <w:rPr>
          <w:rFonts w:ascii="Times New Roman" w:hAnsi="Times New Roman" w:cs="Times New Roman"/>
          <w:sz w:val="20"/>
          <w:szCs w:val="20"/>
        </w:rPr>
        <w:t>.</w:t>
      </w:r>
    </w:p>
    <w:p w14:paraId="17D016E7" w14:textId="77777777" w:rsidR="00E65F16" w:rsidRDefault="00E65F16" w:rsidP="006016C7">
      <w:pPr>
        <w:spacing w:after="0" w:line="360" w:lineRule="auto"/>
        <w:ind w:firstLine="709"/>
        <w:contextualSpacing/>
        <w:jc w:val="both"/>
        <w:rPr>
          <w:rFonts w:ascii="Times New Roman" w:hAnsi="Times New Roman" w:cs="Times New Roman"/>
          <w:sz w:val="24"/>
          <w:szCs w:val="24"/>
        </w:rPr>
      </w:pPr>
    </w:p>
    <w:p w14:paraId="7696F5AA" w14:textId="13CCB638" w:rsidR="002B6102" w:rsidRDefault="00427F17" w:rsidP="006016C7">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As </w:t>
      </w:r>
      <w:r w:rsidR="002B6102">
        <w:rPr>
          <w:rFonts w:ascii="Times New Roman" w:hAnsi="Times New Roman" w:cs="Times New Roman"/>
          <w:sz w:val="24"/>
          <w:szCs w:val="24"/>
        </w:rPr>
        <w:t xml:space="preserve">respostas </w:t>
      </w:r>
      <w:r>
        <w:rPr>
          <w:rFonts w:ascii="Times New Roman" w:hAnsi="Times New Roman" w:cs="Times New Roman"/>
          <w:sz w:val="24"/>
          <w:szCs w:val="24"/>
        </w:rPr>
        <w:t xml:space="preserve">expressas no quadro </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w:t>
      </w:r>
      <w:r w:rsidR="002B6102">
        <w:rPr>
          <w:rFonts w:ascii="Times New Roman" w:hAnsi="Times New Roman" w:cs="Times New Roman"/>
          <w:sz w:val="24"/>
          <w:szCs w:val="24"/>
        </w:rPr>
        <w:t>sugerem um baixo empoderamento dos participantes da pesquisa a respeito da importância do exame da cavidade oral em crianças no primeiro ano de vida e sua capacidade de detecção precoce de alterações orais, assim como o seu estabelecimento como uma prática assistencial mais integral na ESF. A citação abaixo exemplifica tais entraves:</w:t>
      </w:r>
    </w:p>
    <w:p w14:paraId="5D17D76A" w14:textId="77777777" w:rsidR="004139FA" w:rsidRDefault="004139FA" w:rsidP="006016C7">
      <w:pPr>
        <w:spacing w:after="0" w:line="360" w:lineRule="auto"/>
        <w:ind w:firstLine="709"/>
        <w:contextualSpacing/>
        <w:jc w:val="both"/>
        <w:rPr>
          <w:rFonts w:ascii="Times New Roman" w:hAnsi="Times New Roman" w:cs="Times New Roman"/>
          <w:sz w:val="24"/>
          <w:szCs w:val="24"/>
        </w:rPr>
      </w:pPr>
    </w:p>
    <w:p w14:paraId="185B5F50" w14:textId="77777777" w:rsidR="002B6102" w:rsidRPr="007E5371" w:rsidRDefault="002B6102" w:rsidP="004139FA">
      <w:pPr>
        <w:spacing w:after="0" w:line="240" w:lineRule="auto"/>
        <w:ind w:left="709" w:right="567" w:firstLine="45"/>
        <w:contextualSpacing/>
        <w:jc w:val="both"/>
        <w:rPr>
          <w:rFonts w:ascii="Times New Roman" w:eastAsia="Calibri" w:hAnsi="Times New Roman" w:cs="Times New Roman"/>
          <w:sz w:val="20"/>
          <w:szCs w:val="20"/>
        </w:rPr>
      </w:pPr>
      <w:r w:rsidRPr="007E5371">
        <w:rPr>
          <w:rFonts w:ascii="Times New Roman" w:hAnsi="Times New Roman" w:cs="Times New Roman"/>
          <w:sz w:val="20"/>
          <w:szCs w:val="20"/>
        </w:rPr>
        <w:t>“</w:t>
      </w:r>
      <w:r w:rsidRPr="00A92FF6">
        <w:rPr>
          <w:rFonts w:ascii="Times New Roman" w:eastAsia="Calibri" w:hAnsi="Times New Roman" w:cs="Times New Roman"/>
          <w:i/>
          <w:sz w:val="20"/>
          <w:szCs w:val="20"/>
        </w:rPr>
        <w:t>Antes, quando eu participava de grupo de gestantes, eu orientava o primeiro exame [...]. Com um ano fazer o exame dentário, mas o exame da cavidade oral bem antes, na puericultura, fazendo o teste da linguinha e das mucosas, fazendo as primeiras orientações. Mas agora, não dá pra mãe ficar vindo separado né? Agora a equipe se encontra menos, [...] isso quebrou bastante</w:t>
      </w:r>
      <w:r w:rsidRPr="007E5371">
        <w:rPr>
          <w:rFonts w:ascii="Times New Roman" w:eastAsia="Calibri" w:hAnsi="Times New Roman" w:cs="Times New Roman"/>
          <w:sz w:val="20"/>
          <w:szCs w:val="20"/>
        </w:rPr>
        <w:t>.” (CD6</w:t>
      </w:r>
      <w:proofErr w:type="gramStart"/>
      <w:r w:rsidRPr="007E5371">
        <w:rPr>
          <w:rFonts w:ascii="Times New Roman" w:eastAsia="Calibri" w:hAnsi="Times New Roman" w:cs="Times New Roman"/>
          <w:sz w:val="20"/>
          <w:szCs w:val="20"/>
        </w:rPr>
        <w:t>)</w:t>
      </w:r>
      <w:proofErr w:type="gramEnd"/>
    </w:p>
    <w:p w14:paraId="250B53BE" w14:textId="77777777" w:rsidR="00E65F16" w:rsidRDefault="00E65F16" w:rsidP="006016C7">
      <w:pPr>
        <w:spacing w:after="0" w:line="360" w:lineRule="auto"/>
        <w:ind w:firstLine="708"/>
        <w:contextualSpacing/>
        <w:jc w:val="both"/>
        <w:rPr>
          <w:rFonts w:ascii="Times New Roman" w:hAnsi="Times New Roman" w:cs="Times New Roman"/>
          <w:sz w:val="24"/>
          <w:szCs w:val="24"/>
        </w:rPr>
      </w:pPr>
    </w:p>
    <w:p w14:paraId="046450EA" w14:textId="05E4A15E" w:rsidR="002B6102" w:rsidRDefault="002B6102" w:rsidP="006016C7">
      <w:pPr>
        <w:spacing w:after="0" w:line="360" w:lineRule="auto"/>
        <w:ind w:firstLine="708"/>
        <w:contextualSpacing/>
        <w:jc w:val="both"/>
        <w:rPr>
          <w:rFonts w:ascii="Times New Roman" w:hAnsi="Times New Roman" w:cs="Times New Roman"/>
          <w:sz w:val="24"/>
          <w:szCs w:val="24"/>
        </w:rPr>
      </w:pPr>
      <w:r w:rsidRPr="00DE6628">
        <w:rPr>
          <w:rFonts w:ascii="Times New Roman" w:hAnsi="Times New Roman" w:cs="Times New Roman"/>
          <w:sz w:val="24"/>
          <w:szCs w:val="24"/>
        </w:rPr>
        <w:t>Recomenda-se que a primeira consulta odontológica do beb</w:t>
      </w:r>
      <w:r>
        <w:rPr>
          <w:rFonts w:ascii="Times New Roman" w:hAnsi="Times New Roman" w:cs="Times New Roman"/>
          <w:sz w:val="24"/>
          <w:szCs w:val="24"/>
        </w:rPr>
        <w:t xml:space="preserve">ê seja feita entre o nascimento </w:t>
      </w:r>
      <w:r w:rsidRPr="00DE6628">
        <w:rPr>
          <w:rFonts w:ascii="Times New Roman" w:hAnsi="Times New Roman" w:cs="Times New Roman"/>
          <w:sz w:val="24"/>
          <w:szCs w:val="24"/>
        </w:rPr>
        <w:t>do primeiro dente (geralmente aos 6</w:t>
      </w:r>
      <w:r>
        <w:rPr>
          <w:rFonts w:ascii="Times New Roman" w:hAnsi="Times New Roman" w:cs="Times New Roman"/>
          <w:sz w:val="24"/>
          <w:szCs w:val="24"/>
        </w:rPr>
        <w:t xml:space="preserve"> meses) e os 12 meses de idade</w:t>
      </w:r>
      <w:r w:rsidRPr="00DE6628">
        <w:rPr>
          <w:rFonts w:ascii="Times New Roman" w:hAnsi="Times New Roman" w:cs="Times New Roman"/>
          <w:sz w:val="24"/>
          <w:szCs w:val="24"/>
        </w:rPr>
        <w:t>. Crianç</w:t>
      </w:r>
      <w:r>
        <w:rPr>
          <w:rFonts w:ascii="Times New Roman" w:hAnsi="Times New Roman" w:cs="Times New Roman"/>
          <w:sz w:val="24"/>
          <w:szCs w:val="24"/>
        </w:rPr>
        <w:t xml:space="preserve">as que são levadas ao </w:t>
      </w:r>
      <w:r w:rsidRPr="00DE6628">
        <w:rPr>
          <w:rFonts w:ascii="Times New Roman" w:hAnsi="Times New Roman" w:cs="Times New Roman"/>
          <w:sz w:val="24"/>
          <w:szCs w:val="24"/>
        </w:rPr>
        <w:t>dentista até o primeiro ano de</w:t>
      </w:r>
      <w:r>
        <w:rPr>
          <w:rFonts w:ascii="Times New Roman" w:hAnsi="Times New Roman" w:cs="Times New Roman"/>
          <w:sz w:val="24"/>
          <w:szCs w:val="24"/>
        </w:rPr>
        <w:t xml:space="preserve"> </w:t>
      </w:r>
      <w:r w:rsidRPr="00DE6628">
        <w:rPr>
          <w:rFonts w:ascii="Times New Roman" w:hAnsi="Times New Roman" w:cs="Times New Roman"/>
          <w:sz w:val="24"/>
          <w:szCs w:val="24"/>
        </w:rPr>
        <w:t>vida apresentam menores chances de receber trat</w:t>
      </w:r>
      <w:r>
        <w:rPr>
          <w:rFonts w:ascii="Times New Roman" w:hAnsi="Times New Roman" w:cs="Times New Roman"/>
          <w:sz w:val="24"/>
          <w:szCs w:val="24"/>
        </w:rPr>
        <w:t>amento odontológico curativo e de urgência</w:t>
      </w:r>
      <w:r w:rsidRPr="00DE6628">
        <w:rPr>
          <w:rFonts w:ascii="Times New Roman" w:hAnsi="Times New Roman" w:cs="Times New Roman"/>
          <w:sz w:val="24"/>
          <w:szCs w:val="24"/>
        </w:rPr>
        <w:t>. Após a</w:t>
      </w:r>
      <w:r>
        <w:rPr>
          <w:rFonts w:ascii="Times New Roman" w:hAnsi="Times New Roman" w:cs="Times New Roman"/>
          <w:sz w:val="24"/>
          <w:szCs w:val="24"/>
        </w:rPr>
        <w:t xml:space="preserve"> </w:t>
      </w:r>
      <w:r w:rsidRPr="00DE6628">
        <w:rPr>
          <w:rFonts w:ascii="Times New Roman" w:hAnsi="Times New Roman" w:cs="Times New Roman"/>
          <w:sz w:val="24"/>
          <w:szCs w:val="24"/>
        </w:rPr>
        <w:t>primeira c</w:t>
      </w:r>
      <w:r>
        <w:rPr>
          <w:rFonts w:ascii="Times New Roman" w:hAnsi="Times New Roman" w:cs="Times New Roman"/>
          <w:sz w:val="24"/>
          <w:szCs w:val="24"/>
        </w:rPr>
        <w:t>onsulta, a equipe deve fazer</w:t>
      </w:r>
      <w:r w:rsidRPr="00DE6628">
        <w:rPr>
          <w:rFonts w:ascii="Times New Roman" w:hAnsi="Times New Roman" w:cs="Times New Roman"/>
          <w:sz w:val="24"/>
          <w:szCs w:val="24"/>
        </w:rPr>
        <w:t xml:space="preserve"> uma programação de visitas periódicas para a</w:t>
      </w:r>
      <w:r>
        <w:rPr>
          <w:rFonts w:ascii="Times New Roman" w:hAnsi="Times New Roman" w:cs="Times New Roman"/>
          <w:sz w:val="24"/>
          <w:szCs w:val="24"/>
        </w:rPr>
        <w:t xml:space="preserve"> </w:t>
      </w:r>
      <w:r w:rsidRPr="00DE6628">
        <w:rPr>
          <w:rFonts w:ascii="Times New Roman" w:hAnsi="Times New Roman" w:cs="Times New Roman"/>
          <w:sz w:val="24"/>
          <w:szCs w:val="24"/>
        </w:rPr>
        <w:t>criança, em função de seu perfil de risco</w:t>
      </w:r>
      <w:r>
        <w:rPr>
          <w:rFonts w:ascii="Times New Roman" w:hAnsi="Times New Roman" w:cs="Times New Roman"/>
          <w:sz w:val="24"/>
          <w:szCs w:val="24"/>
        </w:rPr>
        <w:t xml:space="preserve"> às doenças/alterações </w:t>
      </w:r>
      <w:r w:rsidR="00A92FF6">
        <w:rPr>
          <w:rFonts w:ascii="Times New Roman" w:hAnsi="Times New Roman" w:cs="Times New Roman"/>
          <w:sz w:val="24"/>
          <w:szCs w:val="24"/>
        </w:rPr>
        <w:t xml:space="preserve">orais. </w:t>
      </w:r>
      <w:proofErr w:type="gramStart"/>
      <w:r w:rsidR="00A92FF6" w:rsidRPr="00A92FF6">
        <w:rPr>
          <w:rFonts w:ascii="Times New Roman" w:hAnsi="Times New Roman" w:cs="Times New Roman"/>
          <w:sz w:val="24"/>
          <w:szCs w:val="24"/>
          <w:vertAlign w:val="superscript"/>
        </w:rPr>
        <w:t>3</w:t>
      </w:r>
      <w:proofErr w:type="gramEnd"/>
      <w:r w:rsidR="00A92FF6" w:rsidRPr="00A92FF6">
        <w:rPr>
          <w:rFonts w:ascii="Times New Roman" w:hAnsi="Times New Roman" w:cs="Times New Roman"/>
          <w:sz w:val="24"/>
          <w:szCs w:val="24"/>
          <w:vertAlign w:val="superscript"/>
        </w:rPr>
        <w:t>,21,36</w:t>
      </w:r>
      <w:r w:rsidR="007E5371">
        <w:rPr>
          <w:rFonts w:ascii="Times New Roman" w:hAnsi="Times New Roman" w:cs="Times New Roman"/>
          <w:sz w:val="24"/>
          <w:szCs w:val="24"/>
        </w:rPr>
        <w:t xml:space="preserve"> </w:t>
      </w:r>
    </w:p>
    <w:p w14:paraId="1780D41D" w14:textId="79EC0128" w:rsidR="002B6102" w:rsidRDefault="002B6102" w:rsidP="006016C7">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Lemos</w:t>
      </w:r>
      <w:r w:rsidRPr="00AF3FEC">
        <w:rPr>
          <w:rFonts w:ascii="Times New Roman" w:hAnsi="Times New Roman" w:cs="Times New Roman"/>
          <w:sz w:val="24"/>
          <w:szCs w:val="24"/>
        </w:rPr>
        <w:t xml:space="preserve"> </w:t>
      </w:r>
      <w:proofErr w:type="gramStart"/>
      <w:r w:rsidRPr="002001E5">
        <w:rPr>
          <w:rFonts w:ascii="Times New Roman" w:hAnsi="Times New Roman" w:cs="Times New Roman"/>
          <w:sz w:val="24"/>
          <w:szCs w:val="24"/>
        </w:rPr>
        <w:t>et</w:t>
      </w:r>
      <w:proofErr w:type="gramEnd"/>
      <w:r w:rsidRPr="002001E5">
        <w:rPr>
          <w:rFonts w:ascii="Times New Roman" w:hAnsi="Times New Roman" w:cs="Times New Roman"/>
          <w:sz w:val="24"/>
          <w:szCs w:val="24"/>
        </w:rPr>
        <w:t xml:space="preserve"> al</w:t>
      </w:r>
      <w:r w:rsidR="004139FA">
        <w:rPr>
          <w:rFonts w:ascii="Times New Roman" w:hAnsi="Times New Roman" w:cs="Times New Roman"/>
          <w:sz w:val="24"/>
          <w:szCs w:val="24"/>
        </w:rPr>
        <w:t>.</w:t>
      </w:r>
      <w:r w:rsidR="006636C5" w:rsidRPr="006636C5">
        <w:rPr>
          <w:rFonts w:ascii="Times New Roman" w:hAnsi="Times New Roman" w:cs="Times New Roman"/>
          <w:sz w:val="24"/>
          <w:szCs w:val="24"/>
          <w:vertAlign w:val="superscript"/>
        </w:rPr>
        <w:t>34</w:t>
      </w:r>
      <w:r w:rsidR="00427F17">
        <w:rPr>
          <w:rFonts w:ascii="Times New Roman" w:hAnsi="Times New Roman" w:cs="Times New Roman"/>
          <w:sz w:val="24"/>
          <w:szCs w:val="24"/>
        </w:rPr>
        <w:t xml:space="preserve"> </w:t>
      </w:r>
      <w:r>
        <w:rPr>
          <w:rFonts w:ascii="Times New Roman" w:hAnsi="Times New Roman" w:cs="Times New Roman"/>
          <w:sz w:val="24"/>
          <w:szCs w:val="24"/>
        </w:rPr>
        <w:t>consideram que</w:t>
      </w:r>
      <w:r w:rsidR="004139FA">
        <w:rPr>
          <w:rFonts w:ascii="Times New Roman" w:hAnsi="Times New Roman" w:cs="Times New Roman"/>
          <w:sz w:val="24"/>
          <w:szCs w:val="24"/>
        </w:rPr>
        <w:t>,</w:t>
      </w:r>
      <w:r>
        <w:rPr>
          <w:rFonts w:ascii="Times New Roman" w:hAnsi="Times New Roman" w:cs="Times New Roman"/>
          <w:sz w:val="24"/>
          <w:szCs w:val="24"/>
        </w:rPr>
        <w:t xml:space="preserve"> mesmo com o recente declínio da doença cárie, </w:t>
      </w:r>
      <w:r w:rsidR="000E2445">
        <w:rPr>
          <w:rFonts w:ascii="Times New Roman" w:hAnsi="Times New Roman" w:cs="Times New Roman"/>
          <w:sz w:val="24"/>
          <w:szCs w:val="24"/>
        </w:rPr>
        <w:t xml:space="preserve">a </w:t>
      </w:r>
      <w:r w:rsidR="00427F17">
        <w:rPr>
          <w:rFonts w:ascii="Times New Roman" w:hAnsi="Times New Roman" w:cs="Times New Roman"/>
          <w:sz w:val="24"/>
          <w:szCs w:val="24"/>
        </w:rPr>
        <w:t xml:space="preserve">sua </w:t>
      </w:r>
      <w:r w:rsidR="000E2445">
        <w:rPr>
          <w:rFonts w:ascii="Times New Roman" w:hAnsi="Times New Roman" w:cs="Times New Roman"/>
          <w:sz w:val="24"/>
          <w:szCs w:val="24"/>
        </w:rPr>
        <w:t>ocorrência</w:t>
      </w:r>
      <w:r w:rsidR="004139FA">
        <w:rPr>
          <w:rFonts w:ascii="Times New Roman" w:hAnsi="Times New Roman" w:cs="Times New Roman"/>
          <w:sz w:val="24"/>
          <w:szCs w:val="24"/>
        </w:rPr>
        <w:t xml:space="preserve"> na primeira infância</w:t>
      </w:r>
      <w:r>
        <w:rPr>
          <w:rFonts w:ascii="Times New Roman" w:hAnsi="Times New Roman" w:cs="Times New Roman"/>
          <w:sz w:val="24"/>
          <w:szCs w:val="24"/>
        </w:rPr>
        <w:t xml:space="preserve"> </w:t>
      </w:r>
      <w:r w:rsidRPr="00D972B5">
        <w:rPr>
          <w:rFonts w:ascii="Times New Roman" w:hAnsi="Times New Roman" w:cs="Times New Roman"/>
          <w:sz w:val="24"/>
          <w:szCs w:val="24"/>
        </w:rPr>
        <w:t>p</w:t>
      </w:r>
      <w:r>
        <w:rPr>
          <w:rFonts w:ascii="Times New Roman" w:hAnsi="Times New Roman" w:cs="Times New Roman"/>
          <w:sz w:val="24"/>
          <w:szCs w:val="24"/>
        </w:rPr>
        <w:t xml:space="preserve">ode desenvolver características particulares </w:t>
      </w:r>
      <w:r w:rsidRPr="00D972B5">
        <w:rPr>
          <w:rFonts w:ascii="Times New Roman" w:hAnsi="Times New Roman" w:cs="Times New Roman"/>
          <w:sz w:val="24"/>
          <w:szCs w:val="24"/>
        </w:rPr>
        <w:t>co</w:t>
      </w:r>
      <w:r>
        <w:rPr>
          <w:rFonts w:ascii="Times New Roman" w:hAnsi="Times New Roman" w:cs="Times New Roman"/>
          <w:sz w:val="24"/>
          <w:szCs w:val="24"/>
        </w:rPr>
        <w:t xml:space="preserve">m tamanha gravidade que podem </w:t>
      </w:r>
      <w:r w:rsidRPr="00D972B5">
        <w:rPr>
          <w:rFonts w:ascii="Times New Roman" w:hAnsi="Times New Roman" w:cs="Times New Roman"/>
          <w:sz w:val="24"/>
          <w:szCs w:val="24"/>
        </w:rPr>
        <w:t xml:space="preserve">interferir no </w:t>
      </w:r>
      <w:r>
        <w:rPr>
          <w:rFonts w:ascii="Times New Roman" w:hAnsi="Times New Roman" w:cs="Times New Roman"/>
          <w:sz w:val="24"/>
          <w:szCs w:val="24"/>
        </w:rPr>
        <w:t>crescimento</w:t>
      </w:r>
      <w:r w:rsidRPr="00D972B5">
        <w:rPr>
          <w:rFonts w:ascii="Times New Roman" w:hAnsi="Times New Roman" w:cs="Times New Roman"/>
          <w:sz w:val="24"/>
          <w:szCs w:val="24"/>
        </w:rPr>
        <w:t xml:space="preserve"> </w:t>
      </w:r>
      <w:r>
        <w:rPr>
          <w:rFonts w:ascii="Times New Roman" w:hAnsi="Times New Roman" w:cs="Times New Roman"/>
          <w:sz w:val="24"/>
          <w:szCs w:val="24"/>
        </w:rPr>
        <w:t xml:space="preserve">e no </w:t>
      </w:r>
      <w:r w:rsidRPr="00D972B5">
        <w:rPr>
          <w:rFonts w:ascii="Times New Roman" w:hAnsi="Times New Roman" w:cs="Times New Roman"/>
          <w:sz w:val="24"/>
          <w:szCs w:val="24"/>
        </w:rPr>
        <w:t xml:space="preserve">desenvolvimento </w:t>
      </w:r>
      <w:r>
        <w:rPr>
          <w:rFonts w:ascii="Times New Roman" w:hAnsi="Times New Roman" w:cs="Times New Roman"/>
          <w:sz w:val="24"/>
          <w:szCs w:val="24"/>
        </w:rPr>
        <w:t xml:space="preserve">das </w:t>
      </w:r>
      <w:r w:rsidR="000E4285" w:rsidRPr="000E4285">
        <w:rPr>
          <w:rFonts w:ascii="Times New Roman" w:hAnsi="Times New Roman" w:cs="Times New Roman"/>
          <w:sz w:val="24"/>
          <w:szCs w:val="24"/>
        </w:rPr>
        <w:lastRenderedPageBreak/>
        <w:t>crianças</w:t>
      </w:r>
      <w:r w:rsidRPr="00D972B5">
        <w:rPr>
          <w:rFonts w:ascii="Times New Roman" w:hAnsi="Times New Roman" w:cs="Times New Roman"/>
          <w:sz w:val="24"/>
          <w:szCs w:val="24"/>
        </w:rPr>
        <w:t>. Logo, deve se</w:t>
      </w:r>
      <w:r>
        <w:rPr>
          <w:rFonts w:ascii="Times New Roman" w:hAnsi="Times New Roman" w:cs="Times New Roman"/>
          <w:sz w:val="24"/>
          <w:szCs w:val="24"/>
        </w:rPr>
        <w:t xml:space="preserve">r considerada como um problema </w:t>
      </w:r>
      <w:r w:rsidRPr="00D972B5">
        <w:rPr>
          <w:rFonts w:ascii="Times New Roman" w:hAnsi="Times New Roman" w:cs="Times New Roman"/>
          <w:sz w:val="24"/>
          <w:szCs w:val="24"/>
        </w:rPr>
        <w:t>de saúde infan</w:t>
      </w:r>
      <w:r>
        <w:rPr>
          <w:rFonts w:ascii="Times New Roman" w:hAnsi="Times New Roman" w:cs="Times New Roman"/>
          <w:sz w:val="24"/>
          <w:szCs w:val="24"/>
        </w:rPr>
        <w:t xml:space="preserve">til, com </w:t>
      </w:r>
      <w:r w:rsidRPr="00D972B5">
        <w:rPr>
          <w:rFonts w:ascii="Times New Roman" w:hAnsi="Times New Roman" w:cs="Times New Roman"/>
          <w:sz w:val="24"/>
          <w:szCs w:val="24"/>
        </w:rPr>
        <w:t>todas as implicações qu</w:t>
      </w:r>
      <w:r>
        <w:rPr>
          <w:rFonts w:ascii="Times New Roman" w:hAnsi="Times New Roman" w:cs="Times New Roman"/>
          <w:sz w:val="24"/>
          <w:szCs w:val="24"/>
        </w:rPr>
        <w:t>e isso representa, e não apenas exclusivamente dentário.</w:t>
      </w:r>
    </w:p>
    <w:p w14:paraId="7906E720" w14:textId="64C63B4F" w:rsidR="007E5371" w:rsidRDefault="002B6102" w:rsidP="006016C7">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Os mesmos autores reforçam que é </w:t>
      </w:r>
      <w:r w:rsidRPr="00D972B5">
        <w:rPr>
          <w:rFonts w:ascii="Times New Roman" w:hAnsi="Times New Roman" w:cs="Times New Roman"/>
          <w:sz w:val="24"/>
          <w:szCs w:val="24"/>
        </w:rPr>
        <w:t>uma doença que pode ser pr</w:t>
      </w:r>
      <w:r>
        <w:rPr>
          <w:rFonts w:ascii="Times New Roman" w:hAnsi="Times New Roman" w:cs="Times New Roman"/>
          <w:sz w:val="24"/>
          <w:szCs w:val="24"/>
        </w:rPr>
        <w:t xml:space="preserve">evenida e passível de controle e reversão, </w:t>
      </w:r>
      <w:r w:rsidR="000E2445">
        <w:rPr>
          <w:rFonts w:ascii="Times New Roman" w:hAnsi="Times New Roman" w:cs="Times New Roman"/>
          <w:sz w:val="24"/>
          <w:szCs w:val="24"/>
        </w:rPr>
        <w:t xml:space="preserve">entretanto, </w:t>
      </w:r>
      <w:r>
        <w:rPr>
          <w:rFonts w:ascii="Times New Roman" w:hAnsi="Times New Roman" w:cs="Times New Roman"/>
          <w:sz w:val="24"/>
          <w:szCs w:val="24"/>
        </w:rPr>
        <w:t xml:space="preserve">é fundamental o trabalho conjunto </w:t>
      </w:r>
      <w:r w:rsidR="000E2445" w:rsidRPr="00A36224">
        <w:rPr>
          <w:rFonts w:ascii="Times New Roman" w:hAnsi="Times New Roman" w:cs="Times New Roman"/>
          <w:sz w:val="24"/>
          <w:szCs w:val="24"/>
        </w:rPr>
        <w:t>d</w:t>
      </w:r>
      <w:r w:rsidRPr="00A36224">
        <w:rPr>
          <w:rFonts w:ascii="Times New Roman" w:hAnsi="Times New Roman" w:cs="Times New Roman"/>
          <w:sz w:val="24"/>
          <w:szCs w:val="24"/>
        </w:rPr>
        <w:t>a</w:t>
      </w:r>
      <w:r w:rsidRPr="000E2445">
        <w:rPr>
          <w:rFonts w:ascii="Times New Roman" w:hAnsi="Times New Roman" w:cs="Times New Roman"/>
          <w:color w:val="FF0000"/>
          <w:sz w:val="24"/>
          <w:szCs w:val="24"/>
        </w:rPr>
        <w:t xml:space="preserve"> </w:t>
      </w:r>
      <w:r>
        <w:rPr>
          <w:rFonts w:ascii="Times New Roman" w:hAnsi="Times New Roman" w:cs="Times New Roman"/>
          <w:sz w:val="24"/>
          <w:szCs w:val="24"/>
        </w:rPr>
        <w:t xml:space="preserve">equipe, especialmente os </w:t>
      </w:r>
      <w:r w:rsidRPr="00D972B5">
        <w:rPr>
          <w:rFonts w:ascii="Times New Roman" w:hAnsi="Times New Roman" w:cs="Times New Roman"/>
          <w:sz w:val="24"/>
          <w:szCs w:val="24"/>
        </w:rPr>
        <w:t>profissionais que lid</w:t>
      </w:r>
      <w:r w:rsidR="00D35F44">
        <w:rPr>
          <w:rFonts w:ascii="Times New Roman" w:hAnsi="Times New Roman" w:cs="Times New Roman"/>
          <w:sz w:val="24"/>
          <w:szCs w:val="24"/>
        </w:rPr>
        <w:t>am com as crianças</w:t>
      </w:r>
      <w:r>
        <w:rPr>
          <w:rFonts w:ascii="Times New Roman" w:hAnsi="Times New Roman" w:cs="Times New Roman"/>
          <w:sz w:val="24"/>
          <w:szCs w:val="24"/>
        </w:rPr>
        <w:t xml:space="preserve"> no primeiro ano de </w:t>
      </w:r>
      <w:r w:rsidR="006636C5">
        <w:rPr>
          <w:rFonts w:ascii="Times New Roman" w:hAnsi="Times New Roman" w:cs="Times New Roman"/>
          <w:sz w:val="24"/>
          <w:szCs w:val="24"/>
        </w:rPr>
        <w:t xml:space="preserve">vida. </w:t>
      </w:r>
      <w:r w:rsidR="006636C5">
        <w:rPr>
          <w:rFonts w:ascii="Times New Roman" w:hAnsi="Times New Roman" w:cs="Times New Roman"/>
          <w:sz w:val="24"/>
          <w:szCs w:val="24"/>
          <w:vertAlign w:val="superscript"/>
        </w:rPr>
        <w:t>21,34</w:t>
      </w:r>
      <w:r w:rsidR="007E5371">
        <w:rPr>
          <w:rFonts w:ascii="Times New Roman" w:hAnsi="Times New Roman" w:cs="Times New Roman"/>
          <w:sz w:val="24"/>
          <w:szCs w:val="24"/>
        </w:rPr>
        <w:t xml:space="preserve"> </w:t>
      </w:r>
    </w:p>
    <w:p w14:paraId="33FEDCC8" w14:textId="71807EA9" w:rsidR="002B6102" w:rsidRDefault="00D35F44" w:rsidP="006016C7">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Por conseguinte, a</w:t>
      </w:r>
      <w:r w:rsidR="002B6102" w:rsidRPr="00325C43">
        <w:rPr>
          <w:rFonts w:ascii="Times New Roman" w:hAnsi="Times New Roman" w:cs="Times New Roman"/>
          <w:sz w:val="24"/>
          <w:szCs w:val="24"/>
        </w:rPr>
        <w:t xml:space="preserve"> avaliação da dieta (Quadro 5) pel</w:t>
      </w:r>
      <w:r>
        <w:rPr>
          <w:rFonts w:ascii="Times New Roman" w:hAnsi="Times New Roman" w:cs="Times New Roman"/>
          <w:sz w:val="24"/>
          <w:szCs w:val="24"/>
        </w:rPr>
        <w:t>os profissionais é direcionada à</w:t>
      </w:r>
      <w:r w:rsidR="002B6102" w:rsidRPr="00325C43">
        <w:rPr>
          <w:rFonts w:ascii="Times New Roman" w:hAnsi="Times New Roman" w:cs="Times New Roman"/>
          <w:sz w:val="24"/>
          <w:szCs w:val="24"/>
        </w:rPr>
        <w:t xml:space="preserve"> alimentação da criança somente</w:t>
      </w:r>
      <w:r w:rsidR="002B6102" w:rsidRPr="00325C43">
        <w:rPr>
          <w:rFonts w:ascii="Times New Roman" w:hAnsi="Times New Roman" w:cs="Times New Roman"/>
          <w:b/>
          <w:i/>
          <w:sz w:val="24"/>
          <w:szCs w:val="24"/>
        </w:rPr>
        <w:t xml:space="preserve"> </w:t>
      </w:r>
      <w:r w:rsidR="002B6102" w:rsidRPr="00325C43">
        <w:rPr>
          <w:rFonts w:ascii="Times New Roman" w:hAnsi="Times New Roman" w:cs="Times New Roman"/>
          <w:sz w:val="24"/>
          <w:szCs w:val="24"/>
        </w:rPr>
        <w:t xml:space="preserve">e não da família. 66% (somatório dos escores 1 e 2 na escala de </w:t>
      </w:r>
      <w:proofErr w:type="spellStart"/>
      <w:r w:rsidR="002B6102" w:rsidRPr="00325C43">
        <w:rPr>
          <w:rFonts w:ascii="Times New Roman" w:hAnsi="Times New Roman" w:cs="Times New Roman"/>
          <w:sz w:val="24"/>
          <w:szCs w:val="24"/>
        </w:rPr>
        <w:t>Likert</w:t>
      </w:r>
      <w:proofErr w:type="spellEnd"/>
      <w:r w:rsidR="002B6102" w:rsidRPr="00325C43">
        <w:rPr>
          <w:rFonts w:ascii="Times New Roman" w:hAnsi="Times New Roman" w:cs="Times New Roman"/>
          <w:sz w:val="24"/>
          <w:szCs w:val="24"/>
        </w:rPr>
        <w:t xml:space="preserve">) dos profissionais citam que fazem a avaliação do açúcar e/ou a dieta direcionada ao aleitamento materno do paciente infantil.  </w:t>
      </w:r>
    </w:p>
    <w:p w14:paraId="3E985FDD" w14:textId="77777777" w:rsidR="00E65F16" w:rsidRDefault="00E65F16" w:rsidP="006016C7">
      <w:pPr>
        <w:spacing w:after="0" w:line="360" w:lineRule="auto"/>
        <w:contextualSpacing/>
        <w:jc w:val="both"/>
        <w:rPr>
          <w:rFonts w:ascii="Times New Roman" w:hAnsi="Times New Roman" w:cs="Times New Roman"/>
          <w:sz w:val="24"/>
        </w:rPr>
      </w:pPr>
    </w:p>
    <w:p w14:paraId="5368B102" w14:textId="77777777" w:rsidR="002B6102" w:rsidRPr="00A36224" w:rsidRDefault="002B6102" w:rsidP="006016C7">
      <w:pPr>
        <w:spacing w:after="0" w:line="360" w:lineRule="auto"/>
        <w:contextualSpacing/>
        <w:jc w:val="both"/>
        <w:rPr>
          <w:rFonts w:ascii="Times New Roman" w:hAnsi="Times New Roman" w:cs="Times New Roman"/>
          <w:sz w:val="24"/>
        </w:rPr>
      </w:pPr>
      <w:r w:rsidRPr="00A36224">
        <w:rPr>
          <w:rFonts w:ascii="Times New Roman" w:hAnsi="Times New Roman" w:cs="Times New Roman"/>
          <w:sz w:val="24"/>
        </w:rPr>
        <w:t>Quadro 5. Avaliação da dieta.</w:t>
      </w:r>
    </w:p>
    <w:tbl>
      <w:tblPr>
        <w:tblStyle w:val="Tabelacomgrade"/>
        <w:tblW w:w="8364" w:type="dxa"/>
        <w:tblInd w:w="108" w:type="dxa"/>
        <w:tblLayout w:type="fixed"/>
        <w:tblLook w:val="04A0" w:firstRow="1" w:lastRow="0" w:firstColumn="1" w:lastColumn="0" w:noHBand="0" w:noVBand="1"/>
      </w:tblPr>
      <w:tblGrid>
        <w:gridCol w:w="426"/>
        <w:gridCol w:w="5811"/>
        <w:gridCol w:w="472"/>
        <w:gridCol w:w="473"/>
        <w:gridCol w:w="473"/>
        <w:gridCol w:w="709"/>
      </w:tblGrid>
      <w:tr w:rsidR="002B6102" w14:paraId="2BC85ED6" w14:textId="77777777" w:rsidTr="004257EF">
        <w:trPr>
          <w:trHeight w:val="438"/>
        </w:trPr>
        <w:tc>
          <w:tcPr>
            <w:tcW w:w="6237" w:type="dxa"/>
            <w:gridSpan w:val="2"/>
            <w:vAlign w:val="center"/>
          </w:tcPr>
          <w:p w14:paraId="725B7716" w14:textId="77777777" w:rsidR="002B6102" w:rsidRPr="00C87AA1" w:rsidRDefault="002B6102" w:rsidP="00C22AF8">
            <w:pPr>
              <w:contextualSpacing/>
              <w:jc w:val="center"/>
            </w:pPr>
            <w:r w:rsidRPr="00581E8B">
              <w:t>Avaliação da dieta do paciente infantil</w:t>
            </w:r>
          </w:p>
        </w:tc>
        <w:tc>
          <w:tcPr>
            <w:tcW w:w="2127" w:type="dxa"/>
            <w:gridSpan w:val="4"/>
            <w:vAlign w:val="center"/>
          </w:tcPr>
          <w:p w14:paraId="7110C7A8" w14:textId="3A376361" w:rsidR="002B6102" w:rsidRPr="00C87AA1" w:rsidRDefault="002B6102" w:rsidP="00C22AF8">
            <w:pPr>
              <w:contextualSpacing/>
              <w:jc w:val="center"/>
            </w:pPr>
            <w:r w:rsidRPr="002001E5">
              <w:t>PARTICIPANTES</w:t>
            </w:r>
          </w:p>
        </w:tc>
      </w:tr>
      <w:tr w:rsidR="002B6102" w14:paraId="22BA9166" w14:textId="77777777" w:rsidTr="004257EF">
        <w:trPr>
          <w:cantSplit/>
          <w:trHeight w:val="1191"/>
        </w:trPr>
        <w:tc>
          <w:tcPr>
            <w:tcW w:w="6237" w:type="dxa"/>
            <w:gridSpan w:val="2"/>
            <w:vAlign w:val="center"/>
          </w:tcPr>
          <w:p w14:paraId="40EAF34F" w14:textId="77777777" w:rsidR="002B6102" w:rsidRDefault="002B6102" w:rsidP="00C22AF8">
            <w:pPr>
              <w:contextualSpacing/>
              <w:jc w:val="center"/>
            </w:pPr>
          </w:p>
          <w:p w14:paraId="1085070D" w14:textId="77777777" w:rsidR="002B6102" w:rsidRPr="00C87AA1" w:rsidRDefault="002B6102" w:rsidP="00C22AF8">
            <w:pPr>
              <w:contextualSpacing/>
              <w:jc w:val="center"/>
            </w:pPr>
            <w:r>
              <w:t>Temas-Respostas</w:t>
            </w:r>
          </w:p>
        </w:tc>
        <w:tc>
          <w:tcPr>
            <w:tcW w:w="472" w:type="dxa"/>
            <w:textDirection w:val="btLr"/>
            <w:vAlign w:val="center"/>
          </w:tcPr>
          <w:p w14:paraId="5A6C4008" w14:textId="77777777" w:rsidR="002B6102" w:rsidRPr="00C87AA1" w:rsidRDefault="002B6102" w:rsidP="00C22AF8">
            <w:pPr>
              <w:ind w:left="113" w:right="113"/>
              <w:contextualSpacing/>
              <w:jc w:val="center"/>
            </w:pPr>
            <w:r w:rsidRPr="00C87AA1">
              <w:t>Dentista</w:t>
            </w:r>
          </w:p>
        </w:tc>
        <w:tc>
          <w:tcPr>
            <w:tcW w:w="473" w:type="dxa"/>
            <w:textDirection w:val="btLr"/>
            <w:vAlign w:val="center"/>
          </w:tcPr>
          <w:p w14:paraId="05E16999" w14:textId="77777777" w:rsidR="002B6102" w:rsidRPr="00C87AA1" w:rsidRDefault="002B6102" w:rsidP="00C22AF8">
            <w:pPr>
              <w:ind w:left="113" w:right="113"/>
              <w:contextualSpacing/>
              <w:jc w:val="center"/>
            </w:pPr>
            <w:r w:rsidRPr="00C87AA1">
              <w:t>Enfermeiro</w:t>
            </w:r>
          </w:p>
        </w:tc>
        <w:tc>
          <w:tcPr>
            <w:tcW w:w="473" w:type="dxa"/>
            <w:textDirection w:val="btLr"/>
            <w:vAlign w:val="center"/>
          </w:tcPr>
          <w:p w14:paraId="339CBB45" w14:textId="77777777" w:rsidR="002B6102" w:rsidRPr="00C87AA1" w:rsidRDefault="002B6102" w:rsidP="00C22AF8">
            <w:pPr>
              <w:ind w:left="113" w:right="113"/>
              <w:contextualSpacing/>
              <w:jc w:val="center"/>
            </w:pPr>
            <w:r w:rsidRPr="00C87AA1">
              <w:t>Médico</w:t>
            </w:r>
          </w:p>
        </w:tc>
        <w:tc>
          <w:tcPr>
            <w:tcW w:w="709" w:type="dxa"/>
            <w:textDirection w:val="btLr"/>
            <w:vAlign w:val="center"/>
          </w:tcPr>
          <w:p w14:paraId="1EC911BF" w14:textId="77777777" w:rsidR="002B6102" w:rsidRPr="00C87AA1" w:rsidRDefault="002B6102" w:rsidP="00C22AF8">
            <w:pPr>
              <w:ind w:left="113" w:right="113"/>
              <w:contextualSpacing/>
              <w:jc w:val="center"/>
            </w:pPr>
            <w:r w:rsidRPr="00C87AA1">
              <w:t>Total (%)</w:t>
            </w:r>
          </w:p>
        </w:tc>
      </w:tr>
      <w:tr w:rsidR="002B6102" w14:paraId="1ECC576F" w14:textId="77777777" w:rsidTr="004257EF">
        <w:trPr>
          <w:trHeight w:val="397"/>
        </w:trPr>
        <w:tc>
          <w:tcPr>
            <w:tcW w:w="426" w:type="dxa"/>
            <w:vAlign w:val="center"/>
          </w:tcPr>
          <w:p w14:paraId="6A68B4B1" w14:textId="77777777" w:rsidR="002B6102" w:rsidRPr="00C87AA1" w:rsidRDefault="002B6102" w:rsidP="00C22AF8">
            <w:pPr>
              <w:contextualSpacing/>
              <w:jc w:val="center"/>
            </w:pPr>
            <w:r w:rsidRPr="00C87AA1">
              <w:t>1</w:t>
            </w:r>
          </w:p>
        </w:tc>
        <w:tc>
          <w:tcPr>
            <w:tcW w:w="5811" w:type="dxa"/>
            <w:vAlign w:val="center"/>
          </w:tcPr>
          <w:p w14:paraId="4DE8E4CF" w14:textId="77777777" w:rsidR="002B6102" w:rsidRPr="00C87AA1" w:rsidRDefault="002B6102" w:rsidP="00C22AF8">
            <w:pPr>
              <w:contextualSpacing/>
              <w:jc w:val="both"/>
            </w:pPr>
            <w:r>
              <w:t>A</w:t>
            </w:r>
            <w:r w:rsidRPr="00581E8B">
              <w:t xml:space="preserve">valiação do uso do açúcar/dieta </w:t>
            </w:r>
            <w:proofErr w:type="spellStart"/>
            <w:r w:rsidRPr="00581E8B">
              <w:t>cariogênica</w:t>
            </w:r>
            <w:proofErr w:type="spellEnd"/>
            <w:r w:rsidRPr="00581E8B">
              <w:t xml:space="preserve"> pelo paciente infantil</w:t>
            </w:r>
            <w:r>
              <w:t>.</w:t>
            </w:r>
          </w:p>
        </w:tc>
        <w:tc>
          <w:tcPr>
            <w:tcW w:w="472" w:type="dxa"/>
            <w:vAlign w:val="center"/>
          </w:tcPr>
          <w:p w14:paraId="7A9EB25C" w14:textId="77777777" w:rsidR="002B6102" w:rsidRPr="00C87AA1" w:rsidRDefault="002B6102" w:rsidP="00C22AF8">
            <w:pPr>
              <w:contextualSpacing/>
              <w:jc w:val="center"/>
            </w:pPr>
            <w:r>
              <w:t>5</w:t>
            </w:r>
          </w:p>
        </w:tc>
        <w:tc>
          <w:tcPr>
            <w:tcW w:w="473" w:type="dxa"/>
            <w:vAlign w:val="center"/>
          </w:tcPr>
          <w:p w14:paraId="352D7978" w14:textId="77777777" w:rsidR="002B6102" w:rsidRPr="00C87AA1" w:rsidRDefault="002B6102" w:rsidP="00C22AF8">
            <w:pPr>
              <w:contextualSpacing/>
              <w:jc w:val="center"/>
            </w:pPr>
            <w:r>
              <w:t>X</w:t>
            </w:r>
          </w:p>
        </w:tc>
        <w:tc>
          <w:tcPr>
            <w:tcW w:w="473" w:type="dxa"/>
            <w:vAlign w:val="center"/>
          </w:tcPr>
          <w:p w14:paraId="2C99C8C9" w14:textId="77777777" w:rsidR="002B6102" w:rsidRPr="00C87AA1" w:rsidRDefault="002B6102" w:rsidP="00C22AF8">
            <w:pPr>
              <w:contextualSpacing/>
              <w:jc w:val="center"/>
            </w:pPr>
            <w:r>
              <w:t>X</w:t>
            </w:r>
          </w:p>
        </w:tc>
        <w:tc>
          <w:tcPr>
            <w:tcW w:w="709" w:type="dxa"/>
            <w:vAlign w:val="center"/>
          </w:tcPr>
          <w:p w14:paraId="22B898D8" w14:textId="77777777" w:rsidR="002B6102" w:rsidRPr="00C87AA1" w:rsidRDefault="002B6102" w:rsidP="00C22AF8">
            <w:pPr>
              <w:contextualSpacing/>
              <w:jc w:val="center"/>
            </w:pPr>
            <w:r>
              <w:t>33.33</w:t>
            </w:r>
          </w:p>
        </w:tc>
      </w:tr>
      <w:tr w:rsidR="002B6102" w14:paraId="62170056" w14:textId="77777777" w:rsidTr="004257EF">
        <w:trPr>
          <w:trHeight w:val="397"/>
        </w:trPr>
        <w:tc>
          <w:tcPr>
            <w:tcW w:w="426" w:type="dxa"/>
            <w:vAlign w:val="center"/>
          </w:tcPr>
          <w:p w14:paraId="45E2BA33" w14:textId="77777777" w:rsidR="002B6102" w:rsidRPr="00C87AA1" w:rsidRDefault="002B6102" w:rsidP="00C22AF8">
            <w:pPr>
              <w:contextualSpacing/>
              <w:jc w:val="center"/>
              <w:rPr>
                <w:rFonts w:asciiTheme="minorHAnsi" w:eastAsiaTheme="minorHAnsi" w:hAnsiTheme="minorHAnsi" w:cstheme="minorBidi"/>
                <w:sz w:val="22"/>
                <w:szCs w:val="22"/>
                <w:lang w:eastAsia="en-US"/>
              </w:rPr>
            </w:pPr>
            <w:r w:rsidRPr="00C87AA1">
              <w:t>2</w:t>
            </w:r>
          </w:p>
        </w:tc>
        <w:tc>
          <w:tcPr>
            <w:tcW w:w="5811" w:type="dxa"/>
            <w:vAlign w:val="center"/>
          </w:tcPr>
          <w:p w14:paraId="260E21D4" w14:textId="77777777" w:rsidR="002B6102" w:rsidRPr="00C87AA1" w:rsidRDefault="002B6102" w:rsidP="00C22AF8">
            <w:pPr>
              <w:contextualSpacing/>
              <w:jc w:val="both"/>
              <w:rPr>
                <w:rFonts w:asciiTheme="minorHAnsi" w:eastAsiaTheme="minorHAnsi" w:hAnsiTheme="minorHAnsi" w:cstheme="minorBidi"/>
                <w:sz w:val="22"/>
                <w:szCs w:val="22"/>
                <w:lang w:eastAsia="en-US"/>
              </w:rPr>
            </w:pPr>
            <w:r>
              <w:t>A</w:t>
            </w:r>
            <w:r w:rsidRPr="00581E8B">
              <w:t>valiaç</w:t>
            </w:r>
            <w:r>
              <w:t xml:space="preserve">ão da dieta da criança </w:t>
            </w:r>
            <w:r w:rsidRPr="00581E8B">
              <w:t>relacionada ao aleitamento materno</w:t>
            </w:r>
            <w:r>
              <w:t>.</w:t>
            </w:r>
          </w:p>
        </w:tc>
        <w:tc>
          <w:tcPr>
            <w:tcW w:w="472" w:type="dxa"/>
            <w:vAlign w:val="center"/>
          </w:tcPr>
          <w:p w14:paraId="032D2D35" w14:textId="77777777" w:rsidR="002B6102" w:rsidRPr="00C87AA1" w:rsidRDefault="002B6102" w:rsidP="00C22AF8">
            <w:pPr>
              <w:contextualSpacing/>
              <w:jc w:val="center"/>
              <w:rPr>
                <w:rFonts w:asciiTheme="minorHAnsi" w:eastAsiaTheme="minorHAnsi" w:hAnsiTheme="minorHAnsi" w:cstheme="minorBidi"/>
                <w:sz w:val="22"/>
                <w:szCs w:val="22"/>
                <w:lang w:eastAsia="en-US"/>
              </w:rPr>
            </w:pPr>
            <w:r>
              <w:t>1</w:t>
            </w:r>
          </w:p>
        </w:tc>
        <w:tc>
          <w:tcPr>
            <w:tcW w:w="473" w:type="dxa"/>
            <w:vAlign w:val="center"/>
          </w:tcPr>
          <w:p w14:paraId="4F5D204E" w14:textId="46EF6F71" w:rsidR="002B6102" w:rsidRPr="00C87AA1" w:rsidRDefault="002B6102" w:rsidP="00C22AF8">
            <w:pPr>
              <w:contextualSpacing/>
              <w:jc w:val="center"/>
              <w:rPr>
                <w:rFonts w:asciiTheme="minorHAnsi" w:eastAsiaTheme="minorHAnsi" w:hAnsiTheme="minorHAnsi" w:cstheme="minorBidi"/>
                <w:sz w:val="22"/>
                <w:szCs w:val="22"/>
                <w:lang w:eastAsia="en-US"/>
              </w:rPr>
            </w:pPr>
            <w:r>
              <w:t>2</w:t>
            </w:r>
          </w:p>
        </w:tc>
        <w:tc>
          <w:tcPr>
            <w:tcW w:w="473" w:type="dxa"/>
            <w:vAlign w:val="center"/>
          </w:tcPr>
          <w:p w14:paraId="60046EC7" w14:textId="5DF8B3CA" w:rsidR="002B6102" w:rsidRPr="00C87AA1" w:rsidRDefault="002B6102" w:rsidP="00C22AF8">
            <w:pPr>
              <w:contextualSpacing/>
              <w:jc w:val="center"/>
              <w:rPr>
                <w:rFonts w:asciiTheme="minorHAnsi" w:eastAsiaTheme="minorHAnsi" w:hAnsiTheme="minorHAnsi" w:cstheme="minorBidi"/>
                <w:sz w:val="22"/>
                <w:szCs w:val="22"/>
                <w:lang w:eastAsia="en-US"/>
              </w:rPr>
            </w:pPr>
            <w:r>
              <w:t>2</w:t>
            </w:r>
          </w:p>
        </w:tc>
        <w:tc>
          <w:tcPr>
            <w:tcW w:w="709" w:type="dxa"/>
            <w:vAlign w:val="center"/>
          </w:tcPr>
          <w:p w14:paraId="0B269461" w14:textId="77777777" w:rsidR="002B6102" w:rsidRPr="00C87AA1" w:rsidRDefault="002B6102" w:rsidP="00C22AF8">
            <w:pPr>
              <w:contextualSpacing/>
              <w:jc w:val="center"/>
              <w:rPr>
                <w:rFonts w:asciiTheme="minorHAnsi" w:eastAsiaTheme="minorHAnsi" w:hAnsiTheme="minorHAnsi" w:cstheme="minorBidi"/>
                <w:sz w:val="22"/>
                <w:szCs w:val="22"/>
                <w:lang w:eastAsia="en-US"/>
              </w:rPr>
            </w:pPr>
            <w:r>
              <w:t>33.33</w:t>
            </w:r>
          </w:p>
        </w:tc>
      </w:tr>
      <w:tr w:rsidR="002B6102" w14:paraId="000C7509" w14:textId="77777777" w:rsidTr="004257EF">
        <w:trPr>
          <w:trHeight w:val="20"/>
        </w:trPr>
        <w:tc>
          <w:tcPr>
            <w:tcW w:w="426" w:type="dxa"/>
            <w:vAlign w:val="center"/>
          </w:tcPr>
          <w:p w14:paraId="2774DECD" w14:textId="77777777" w:rsidR="002B6102" w:rsidRDefault="002B6102" w:rsidP="00C22AF8">
            <w:pPr>
              <w:contextualSpacing/>
              <w:jc w:val="center"/>
            </w:pPr>
          </w:p>
          <w:p w14:paraId="4994261B" w14:textId="77777777" w:rsidR="002B6102" w:rsidRPr="00C87AA1" w:rsidRDefault="002B6102" w:rsidP="00C22AF8">
            <w:pPr>
              <w:contextualSpacing/>
              <w:jc w:val="center"/>
            </w:pPr>
            <w:r w:rsidRPr="00C87AA1">
              <w:t>3</w:t>
            </w:r>
          </w:p>
        </w:tc>
        <w:tc>
          <w:tcPr>
            <w:tcW w:w="5811" w:type="dxa"/>
            <w:vAlign w:val="center"/>
          </w:tcPr>
          <w:p w14:paraId="5386A629" w14:textId="77777777" w:rsidR="002B6102" w:rsidRPr="00C87AA1" w:rsidRDefault="002B6102" w:rsidP="00C22AF8">
            <w:pPr>
              <w:contextualSpacing/>
              <w:jc w:val="both"/>
            </w:pPr>
            <w:r>
              <w:t>A</w:t>
            </w:r>
            <w:r w:rsidRPr="00581E8B">
              <w:t>valiaçã</w:t>
            </w:r>
            <w:r>
              <w:t xml:space="preserve">o completa da dieta do paciente </w:t>
            </w:r>
            <w:r w:rsidRPr="00581E8B">
              <w:t>infantil e da família, correlacionando com o risco/vulnerabilidade individual e a importância do leite materno</w:t>
            </w:r>
            <w:r>
              <w:t>.</w:t>
            </w:r>
          </w:p>
        </w:tc>
        <w:tc>
          <w:tcPr>
            <w:tcW w:w="472" w:type="dxa"/>
            <w:vAlign w:val="center"/>
          </w:tcPr>
          <w:p w14:paraId="1A90B3E5" w14:textId="77777777" w:rsidR="002B6102" w:rsidRPr="00C87AA1" w:rsidRDefault="002B6102" w:rsidP="00C22AF8">
            <w:pPr>
              <w:contextualSpacing/>
              <w:jc w:val="center"/>
            </w:pPr>
            <w:r>
              <w:t>X</w:t>
            </w:r>
          </w:p>
        </w:tc>
        <w:tc>
          <w:tcPr>
            <w:tcW w:w="473" w:type="dxa"/>
            <w:vAlign w:val="center"/>
          </w:tcPr>
          <w:p w14:paraId="4A5E61DB" w14:textId="77777777" w:rsidR="004257EF" w:rsidRDefault="004257EF" w:rsidP="00C22AF8">
            <w:pPr>
              <w:contextualSpacing/>
              <w:jc w:val="center"/>
            </w:pPr>
          </w:p>
          <w:p w14:paraId="324034AD" w14:textId="77777777" w:rsidR="002B6102" w:rsidRDefault="002B6102" w:rsidP="00C22AF8">
            <w:pPr>
              <w:contextualSpacing/>
              <w:jc w:val="center"/>
            </w:pPr>
            <w:r>
              <w:t>4</w:t>
            </w:r>
          </w:p>
          <w:p w14:paraId="64318C6A" w14:textId="77777777" w:rsidR="002B6102" w:rsidRPr="00C87AA1" w:rsidRDefault="002B6102" w:rsidP="00C22AF8">
            <w:pPr>
              <w:contextualSpacing/>
              <w:jc w:val="center"/>
            </w:pPr>
          </w:p>
        </w:tc>
        <w:tc>
          <w:tcPr>
            <w:tcW w:w="473" w:type="dxa"/>
            <w:vAlign w:val="center"/>
          </w:tcPr>
          <w:p w14:paraId="6E08653B" w14:textId="77777777" w:rsidR="002B6102" w:rsidRPr="00C87AA1" w:rsidRDefault="002B6102" w:rsidP="00C22AF8">
            <w:pPr>
              <w:contextualSpacing/>
              <w:jc w:val="center"/>
            </w:pPr>
            <w:r>
              <w:t>1</w:t>
            </w:r>
          </w:p>
        </w:tc>
        <w:tc>
          <w:tcPr>
            <w:tcW w:w="709" w:type="dxa"/>
            <w:vAlign w:val="center"/>
          </w:tcPr>
          <w:p w14:paraId="20B99750" w14:textId="77777777" w:rsidR="002B6102" w:rsidRDefault="002B6102" w:rsidP="00C22AF8">
            <w:pPr>
              <w:contextualSpacing/>
              <w:jc w:val="center"/>
            </w:pPr>
            <w:r>
              <w:t>33.33</w:t>
            </w:r>
          </w:p>
          <w:p w14:paraId="0AEEA3BE" w14:textId="77777777" w:rsidR="002B6102" w:rsidRPr="00BC7742" w:rsidRDefault="002B6102" w:rsidP="00C22AF8">
            <w:pPr>
              <w:contextualSpacing/>
              <w:jc w:val="center"/>
            </w:pPr>
          </w:p>
        </w:tc>
      </w:tr>
    </w:tbl>
    <w:p w14:paraId="78F298E8" w14:textId="7F1305E4" w:rsidR="002B6102" w:rsidRPr="00F47FAF" w:rsidRDefault="002B6102" w:rsidP="006016C7">
      <w:pPr>
        <w:spacing w:after="0" w:line="360" w:lineRule="auto"/>
        <w:contextualSpacing/>
        <w:jc w:val="both"/>
        <w:rPr>
          <w:rFonts w:ascii="Times New Roman" w:hAnsi="Times New Roman" w:cs="Times New Roman"/>
          <w:sz w:val="20"/>
          <w:szCs w:val="20"/>
        </w:rPr>
      </w:pPr>
      <w:r w:rsidRPr="00F47FAF">
        <w:rPr>
          <w:rFonts w:ascii="Times New Roman" w:hAnsi="Times New Roman" w:cs="Times New Roman"/>
          <w:sz w:val="20"/>
          <w:szCs w:val="20"/>
        </w:rPr>
        <w:t>Fonte: autoral</w:t>
      </w:r>
      <w:r w:rsidR="00C870C4">
        <w:rPr>
          <w:rFonts w:ascii="Times New Roman" w:hAnsi="Times New Roman" w:cs="Times New Roman"/>
          <w:sz w:val="20"/>
          <w:szCs w:val="20"/>
        </w:rPr>
        <w:t>.</w:t>
      </w:r>
    </w:p>
    <w:p w14:paraId="17D5F1B1" w14:textId="77777777" w:rsidR="00C870C4" w:rsidRDefault="00C870C4" w:rsidP="006016C7">
      <w:pPr>
        <w:spacing w:after="0" w:line="360" w:lineRule="auto"/>
        <w:ind w:left="709" w:right="567"/>
        <w:contextualSpacing/>
        <w:jc w:val="both"/>
        <w:rPr>
          <w:rFonts w:ascii="Times New Roman" w:hAnsi="Times New Roman" w:cs="Times New Roman"/>
          <w:sz w:val="20"/>
          <w:szCs w:val="20"/>
        </w:rPr>
      </w:pPr>
    </w:p>
    <w:p w14:paraId="0DE0F6CB" w14:textId="77777777" w:rsidR="002B6102" w:rsidRDefault="002B6102" w:rsidP="00C870C4">
      <w:pPr>
        <w:spacing w:after="0" w:line="240" w:lineRule="auto"/>
        <w:ind w:left="709" w:right="567"/>
        <w:contextualSpacing/>
        <w:jc w:val="both"/>
        <w:rPr>
          <w:rFonts w:ascii="Times New Roman" w:hAnsi="Times New Roman" w:cs="Times New Roman"/>
          <w:sz w:val="20"/>
          <w:szCs w:val="20"/>
        </w:rPr>
      </w:pPr>
      <w:r w:rsidRPr="007E5371">
        <w:rPr>
          <w:rFonts w:ascii="Times New Roman" w:hAnsi="Times New Roman" w:cs="Times New Roman"/>
          <w:sz w:val="20"/>
          <w:szCs w:val="20"/>
        </w:rPr>
        <w:t>“</w:t>
      </w:r>
      <w:r w:rsidRPr="006636C5">
        <w:rPr>
          <w:rFonts w:ascii="Times New Roman" w:hAnsi="Times New Roman" w:cs="Times New Roman"/>
          <w:i/>
          <w:sz w:val="20"/>
          <w:szCs w:val="20"/>
        </w:rPr>
        <w:t xml:space="preserve">Sempre pergunto na consulta como tá </w:t>
      </w:r>
      <w:proofErr w:type="gramStart"/>
      <w:r w:rsidRPr="006636C5">
        <w:rPr>
          <w:rFonts w:ascii="Times New Roman" w:hAnsi="Times New Roman" w:cs="Times New Roman"/>
          <w:i/>
          <w:sz w:val="20"/>
          <w:szCs w:val="20"/>
        </w:rPr>
        <w:t>a</w:t>
      </w:r>
      <w:proofErr w:type="gramEnd"/>
      <w:r w:rsidRPr="006636C5">
        <w:rPr>
          <w:rFonts w:ascii="Times New Roman" w:hAnsi="Times New Roman" w:cs="Times New Roman"/>
          <w:i/>
          <w:sz w:val="20"/>
          <w:szCs w:val="20"/>
        </w:rPr>
        <w:t xml:space="preserve"> alimentação, dependendo da idade, se tá só mamando; se já colocou outra coisa, porque é muito difícil a gente ver mãe segurando só com a amamentação até os 6 meses</w:t>
      </w:r>
      <w:r w:rsidRPr="007E5371">
        <w:rPr>
          <w:rFonts w:ascii="Times New Roman" w:hAnsi="Times New Roman" w:cs="Times New Roman"/>
          <w:sz w:val="20"/>
          <w:szCs w:val="20"/>
        </w:rPr>
        <w:t>.” (M2)</w:t>
      </w:r>
    </w:p>
    <w:p w14:paraId="0FA0067F" w14:textId="77777777" w:rsidR="00AE2E6D" w:rsidRPr="007E5371" w:rsidRDefault="00AE2E6D" w:rsidP="00C870C4">
      <w:pPr>
        <w:spacing w:after="0" w:line="240" w:lineRule="auto"/>
        <w:ind w:left="709" w:right="567"/>
        <w:contextualSpacing/>
        <w:jc w:val="both"/>
        <w:rPr>
          <w:rFonts w:ascii="Times New Roman" w:hAnsi="Times New Roman" w:cs="Times New Roman"/>
          <w:sz w:val="20"/>
          <w:szCs w:val="20"/>
        </w:rPr>
      </w:pPr>
    </w:p>
    <w:p w14:paraId="0A688A43" w14:textId="77777777" w:rsidR="002B6102" w:rsidRDefault="002B6102" w:rsidP="00C870C4">
      <w:pPr>
        <w:spacing w:after="0" w:line="240" w:lineRule="auto"/>
        <w:ind w:left="709" w:right="567"/>
        <w:contextualSpacing/>
        <w:jc w:val="both"/>
        <w:rPr>
          <w:rFonts w:ascii="Times New Roman" w:hAnsi="Times New Roman" w:cs="Times New Roman"/>
          <w:sz w:val="20"/>
          <w:szCs w:val="20"/>
        </w:rPr>
      </w:pPr>
      <w:r w:rsidRPr="007E5371">
        <w:rPr>
          <w:rFonts w:ascii="Times New Roman" w:hAnsi="Times New Roman" w:cs="Times New Roman"/>
          <w:sz w:val="20"/>
          <w:szCs w:val="20"/>
        </w:rPr>
        <w:t>“</w:t>
      </w:r>
      <w:r w:rsidRPr="006636C5">
        <w:rPr>
          <w:rFonts w:ascii="Times New Roman" w:hAnsi="Times New Roman" w:cs="Times New Roman"/>
          <w:i/>
          <w:sz w:val="20"/>
          <w:szCs w:val="20"/>
        </w:rPr>
        <w:t xml:space="preserve">Na verdade, é mais em relação a alimentos cariogênicos, nem tanto nutricional, mas mais voltado ao perfil cariogênico e os hábitos de higiene </w:t>
      </w:r>
      <w:proofErr w:type="gramStart"/>
      <w:r w:rsidRPr="006636C5">
        <w:rPr>
          <w:rFonts w:ascii="Times New Roman" w:hAnsi="Times New Roman" w:cs="Times New Roman"/>
          <w:i/>
          <w:sz w:val="20"/>
          <w:szCs w:val="20"/>
        </w:rPr>
        <w:t>oral relacionados</w:t>
      </w:r>
      <w:proofErr w:type="gramEnd"/>
      <w:r w:rsidRPr="006636C5">
        <w:rPr>
          <w:rFonts w:ascii="Times New Roman" w:hAnsi="Times New Roman" w:cs="Times New Roman"/>
          <w:i/>
          <w:sz w:val="20"/>
          <w:szCs w:val="20"/>
        </w:rPr>
        <w:t>, [...]</w:t>
      </w:r>
      <w:r w:rsidRPr="007E5371">
        <w:rPr>
          <w:rFonts w:ascii="Times New Roman" w:hAnsi="Times New Roman" w:cs="Times New Roman"/>
          <w:sz w:val="20"/>
          <w:szCs w:val="20"/>
        </w:rPr>
        <w:t>.” (CD5)</w:t>
      </w:r>
    </w:p>
    <w:p w14:paraId="3BFC95AA" w14:textId="77777777" w:rsidR="00C870C4" w:rsidRPr="007E5371" w:rsidRDefault="00C870C4" w:rsidP="00C870C4">
      <w:pPr>
        <w:spacing w:after="0" w:line="240" w:lineRule="auto"/>
        <w:ind w:left="709" w:right="567"/>
        <w:contextualSpacing/>
        <w:jc w:val="both"/>
        <w:rPr>
          <w:rFonts w:ascii="Times New Roman" w:hAnsi="Times New Roman" w:cs="Times New Roman"/>
          <w:sz w:val="20"/>
          <w:szCs w:val="20"/>
        </w:rPr>
      </w:pPr>
    </w:p>
    <w:p w14:paraId="678CEEE0" w14:textId="2F7750B8" w:rsidR="002B6102" w:rsidRDefault="002B6102" w:rsidP="006016C7">
      <w:pPr>
        <w:pStyle w:val="PargrafodaLista"/>
        <w:spacing w:after="0" w:line="360" w:lineRule="auto"/>
        <w:ind w:left="0" w:firstLine="709"/>
        <w:jc w:val="both"/>
        <w:rPr>
          <w:rFonts w:ascii="Times New Roman" w:hAnsi="Times New Roman" w:cs="Times New Roman"/>
          <w:sz w:val="24"/>
          <w:szCs w:val="24"/>
        </w:rPr>
      </w:pPr>
      <w:r w:rsidRPr="00325C43">
        <w:rPr>
          <w:rFonts w:ascii="Times New Roman" w:hAnsi="Times New Roman" w:cs="Times New Roman"/>
          <w:sz w:val="24"/>
          <w:szCs w:val="24"/>
        </w:rPr>
        <w:t xml:space="preserve">Respostas enquadradas como satisfatórias e completamente satisfatórias (Escores 2 e 3 da Escala </w:t>
      </w:r>
      <w:proofErr w:type="spellStart"/>
      <w:r w:rsidRPr="00325C43">
        <w:rPr>
          <w:rFonts w:ascii="Times New Roman" w:hAnsi="Times New Roman" w:cs="Times New Roman"/>
          <w:sz w:val="24"/>
          <w:szCs w:val="24"/>
        </w:rPr>
        <w:t>Likert</w:t>
      </w:r>
      <w:proofErr w:type="spellEnd"/>
      <w:r w:rsidRPr="00325C43">
        <w:rPr>
          <w:rFonts w:ascii="Times New Roman" w:hAnsi="Times New Roman" w:cs="Times New Roman"/>
          <w:sz w:val="24"/>
          <w:szCs w:val="24"/>
        </w:rPr>
        <w:t>) só foram citadas pelos profissionais enfermeiros. Como</w:t>
      </w:r>
      <w:r w:rsidR="00427F17">
        <w:rPr>
          <w:rFonts w:ascii="Times New Roman" w:hAnsi="Times New Roman" w:cs="Times New Roman"/>
          <w:sz w:val="24"/>
          <w:szCs w:val="24"/>
        </w:rPr>
        <w:t xml:space="preserve"> evidenciado no depoimento a seguir:</w:t>
      </w:r>
    </w:p>
    <w:p w14:paraId="64068082" w14:textId="77777777" w:rsidR="00C870C4" w:rsidRPr="00325C43" w:rsidRDefault="00C870C4" w:rsidP="006016C7">
      <w:pPr>
        <w:pStyle w:val="PargrafodaLista"/>
        <w:spacing w:after="0" w:line="360" w:lineRule="auto"/>
        <w:ind w:left="0" w:firstLine="709"/>
        <w:jc w:val="both"/>
        <w:rPr>
          <w:rFonts w:ascii="Times New Roman" w:hAnsi="Times New Roman" w:cs="Times New Roman"/>
          <w:sz w:val="24"/>
          <w:szCs w:val="24"/>
        </w:rPr>
      </w:pPr>
    </w:p>
    <w:p w14:paraId="24B4EC9B" w14:textId="77777777" w:rsidR="002B6102" w:rsidRDefault="002B6102" w:rsidP="00C870C4">
      <w:pPr>
        <w:spacing w:after="0" w:line="240" w:lineRule="auto"/>
        <w:ind w:left="709" w:right="567"/>
        <w:contextualSpacing/>
        <w:jc w:val="both"/>
        <w:rPr>
          <w:rFonts w:ascii="Times New Roman" w:hAnsi="Times New Roman" w:cs="Times New Roman"/>
          <w:sz w:val="20"/>
          <w:szCs w:val="20"/>
        </w:rPr>
      </w:pPr>
      <w:r w:rsidRPr="007E5371">
        <w:rPr>
          <w:rFonts w:ascii="Times New Roman" w:hAnsi="Times New Roman" w:cs="Times New Roman"/>
          <w:sz w:val="20"/>
          <w:szCs w:val="20"/>
        </w:rPr>
        <w:t>“</w:t>
      </w:r>
      <w:r w:rsidRPr="006636C5">
        <w:rPr>
          <w:rFonts w:ascii="Times New Roman" w:hAnsi="Times New Roman" w:cs="Times New Roman"/>
          <w:i/>
          <w:sz w:val="20"/>
          <w:szCs w:val="20"/>
        </w:rPr>
        <w:t xml:space="preserve">Faço avaliação da nutrição [...], oriento quanto ao aleitamento materno e se não tiver como a criança ficar em aleitamento exclusivo até os </w:t>
      </w:r>
      <w:proofErr w:type="gramStart"/>
      <w:r w:rsidRPr="006636C5">
        <w:rPr>
          <w:rFonts w:ascii="Times New Roman" w:hAnsi="Times New Roman" w:cs="Times New Roman"/>
          <w:i/>
          <w:sz w:val="20"/>
          <w:szCs w:val="20"/>
        </w:rPr>
        <w:t>6</w:t>
      </w:r>
      <w:proofErr w:type="gramEnd"/>
      <w:r w:rsidRPr="006636C5">
        <w:rPr>
          <w:rFonts w:ascii="Times New Roman" w:hAnsi="Times New Roman" w:cs="Times New Roman"/>
          <w:i/>
          <w:sz w:val="20"/>
          <w:szCs w:val="20"/>
        </w:rPr>
        <w:t xml:space="preserve"> meses, oriento quanto a introdução de alimentação complementar de acordo com o que a mãe pode dar. Na verdade, o que a gente faz é uma ‘redução dos danos’, porque quando a mãe não consegue amamentar ela quer logo introduzir o mingau e aí a gente vai tentando outras formas. [...]. Mas é uma realidade bem difícil aqui</w:t>
      </w:r>
      <w:r w:rsidRPr="007E5371">
        <w:rPr>
          <w:rFonts w:ascii="Times New Roman" w:hAnsi="Times New Roman" w:cs="Times New Roman"/>
          <w:sz w:val="20"/>
          <w:szCs w:val="20"/>
        </w:rPr>
        <w:t xml:space="preserve">.” (E3)   </w:t>
      </w:r>
    </w:p>
    <w:p w14:paraId="27E5DAD4" w14:textId="77777777" w:rsidR="00C870C4" w:rsidRPr="007E5371" w:rsidRDefault="00C870C4" w:rsidP="00C870C4">
      <w:pPr>
        <w:spacing w:after="0" w:line="240" w:lineRule="auto"/>
        <w:ind w:left="709" w:right="567"/>
        <w:contextualSpacing/>
        <w:jc w:val="both"/>
        <w:rPr>
          <w:rFonts w:ascii="Times New Roman" w:hAnsi="Times New Roman" w:cs="Times New Roman"/>
          <w:sz w:val="20"/>
          <w:szCs w:val="20"/>
        </w:rPr>
      </w:pPr>
    </w:p>
    <w:p w14:paraId="4BE5B8FF" w14:textId="6575D3EF" w:rsidR="002B6102" w:rsidRPr="00325C43" w:rsidRDefault="000E2445" w:rsidP="006016C7">
      <w:pPr>
        <w:spacing w:after="0" w:line="360" w:lineRule="auto"/>
        <w:ind w:firstLine="708"/>
        <w:contextualSpacing/>
        <w:jc w:val="both"/>
        <w:rPr>
          <w:rFonts w:ascii="Times New Roman" w:hAnsi="Times New Roman" w:cs="Times New Roman"/>
          <w:sz w:val="24"/>
          <w:szCs w:val="24"/>
        </w:rPr>
      </w:pPr>
      <w:r w:rsidRPr="000E4285">
        <w:rPr>
          <w:rFonts w:ascii="Times New Roman" w:hAnsi="Times New Roman" w:cs="Times New Roman"/>
          <w:sz w:val="24"/>
          <w:szCs w:val="24"/>
        </w:rPr>
        <w:lastRenderedPageBreak/>
        <w:t>Camargo</w:t>
      </w:r>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w:t>
      </w:r>
      <w:r w:rsidR="006636C5" w:rsidRPr="006636C5">
        <w:rPr>
          <w:rFonts w:ascii="Times New Roman" w:hAnsi="Times New Roman" w:cs="Times New Roman"/>
          <w:sz w:val="24"/>
          <w:szCs w:val="24"/>
          <w:vertAlign w:val="superscript"/>
        </w:rPr>
        <w:t>35</w:t>
      </w:r>
      <w:r>
        <w:rPr>
          <w:rFonts w:ascii="Times New Roman" w:hAnsi="Times New Roman" w:cs="Times New Roman"/>
          <w:sz w:val="24"/>
          <w:szCs w:val="24"/>
        </w:rPr>
        <w:t xml:space="preserve"> </w:t>
      </w:r>
      <w:r w:rsidRPr="002E66CD">
        <w:rPr>
          <w:rFonts w:ascii="Times New Roman" w:hAnsi="Times New Roman" w:cs="Times New Roman"/>
          <w:sz w:val="24"/>
          <w:szCs w:val="24"/>
        </w:rPr>
        <w:t>argumentam</w:t>
      </w:r>
      <w:r w:rsidR="002B6102" w:rsidRPr="002E66CD">
        <w:rPr>
          <w:rFonts w:ascii="Times New Roman" w:hAnsi="Times New Roman" w:cs="Times New Roman"/>
          <w:sz w:val="24"/>
          <w:szCs w:val="24"/>
        </w:rPr>
        <w:t xml:space="preserve"> </w:t>
      </w:r>
      <w:r w:rsidR="002B6102" w:rsidRPr="00325C43">
        <w:rPr>
          <w:rFonts w:ascii="Times New Roman" w:hAnsi="Times New Roman" w:cs="Times New Roman"/>
          <w:sz w:val="24"/>
          <w:szCs w:val="24"/>
        </w:rPr>
        <w:t>que hábitos de higiene, de alimentação e de utilização dos serviços de saúde tendem a ser uma característica f</w:t>
      </w:r>
      <w:r w:rsidR="000E4285">
        <w:rPr>
          <w:rFonts w:ascii="Times New Roman" w:hAnsi="Times New Roman" w:cs="Times New Roman"/>
          <w:sz w:val="24"/>
          <w:szCs w:val="24"/>
        </w:rPr>
        <w:t>amiliar</w:t>
      </w:r>
      <w:r w:rsidR="002B6102" w:rsidRPr="00325C43">
        <w:rPr>
          <w:rFonts w:ascii="Times New Roman" w:hAnsi="Times New Roman" w:cs="Times New Roman"/>
          <w:sz w:val="24"/>
          <w:szCs w:val="24"/>
        </w:rPr>
        <w:t xml:space="preserve"> e que</w:t>
      </w:r>
      <w:r w:rsidR="000E4285">
        <w:rPr>
          <w:rFonts w:ascii="Times New Roman" w:hAnsi="Times New Roman" w:cs="Times New Roman"/>
          <w:sz w:val="24"/>
          <w:szCs w:val="24"/>
        </w:rPr>
        <w:t>,</w:t>
      </w:r>
      <w:r w:rsidR="002B6102" w:rsidRPr="00325C43">
        <w:rPr>
          <w:rFonts w:ascii="Times New Roman" w:hAnsi="Times New Roman" w:cs="Times New Roman"/>
          <w:sz w:val="24"/>
          <w:szCs w:val="24"/>
        </w:rPr>
        <w:t xml:space="preserve"> </w:t>
      </w:r>
      <w:r w:rsidR="000E4285">
        <w:rPr>
          <w:rFonts w:ascii="Times New Roman" w:hAnsi="Times New Roman" w:cs="Times New Roman"/>
          <w:sz w:val="24"/>
          <w:szCs w:val="24"/>
        </w:rPr>
        <w:t>dessa forma</w:t>
      </w:r>
      <w:r>
        <w:rPr>
          <w:rFonts w:ascii="Times New Roman" w:hAnsi="Times New Roman" w:cs="Times New Roman"/>
          <w:sz w:val="24"/>
          <w:szCs w:val="24"/>
        </w:rPr>
        <w:t>,</w:t>
      </w:r>
      <w:r w:rsidR="002B6102" w:rsidRPr="00325C43">
        <w:rPr>
          <w:rFonts w:ascii="Times New Roman" w:hAnsi="Times New Roman" w:cs="Times New Roman"/>
          <w:sz w:val="24"/>
          <w:szCs w:val="24"/>
        </w:rPr>
        <w:t xml:space="preserve"> é importante considerar os hábitos do cuidador. As atitudes destes em relação à saúde bucal podem influenciar o desenvolvimento de comportamentos posi</w:t>
      </w:r>
      <w:r w:rsidR="002B6102">
        <w:rPr>
          <w:rFonts w:ascii="Times New Roman" w:hAnsi="Times New Roman" w:cs="Times New Roman"/>
          <w:sz w:val="24"/>
          <w:szCs w:val="24"/>
        </w:rPr>
        <w:t>tivos</w:t>
      </w:r>
      <w:r w:rsidR="002B6102" w:rsidRPr="00325C43">
        <w:rPr>
          <w:rFonts w:ascii="Times New Roman" w:hAnsi="Times New Roman" w:cs="Times New Roman"/>
          <w:sz w:val="24"/>
          <w:szCs w:val="24"/>
        </w:rPr>
        <w:t xml:space="preserve"> </w:t>
      </w:r>
      <w:r w:rsidRPr="002E66CD">
        <w:rPr>
          <w:rFonts w:ascii="Times New Roman" w:hAnsi="Times New Roman" w:cs="Times New Roman"/>
          <w:sz w:val="24"/>
          <w:szCs w:val="24"/>
        </w:rPr>
        <w:t>nas</w:t>
      </w:r>
      <w:r w:rsidR="002B6102" w:rsidRPr="002E66CD">
        <w:rPr>
          <w:rFonts w:ascii="Times New Roman" w:hAnsi="Times New Roman" w:cs="Times New Roman"/>
          <w:sz w:val="24"/>
          <w:szCs w:val="24"/>
        </w:rPr>
        <w:t xml:space="preserve"> </w:t>
      </w:r>
      <w:r w:rsidR="002B6102" w:rsidRPr="00325C43">
        <w:rPr>
          <w:rFonts w:ascii="Times New Roman" w:hAnsi="Times New Roman" w:cs="Times New Roman"/>
          <w:sz w:val="24"/>
          <w:szCs w:val="24"/>
        </w:rPr>
        <w:t>crianças.</w:t>
      </w:r>
    </w:p>
    <w:p w14:paraId="46F6DB70" w14:textId="1C94AA83" w:rsidR="002B6102" w:rsidRDefault="002B6102" w:rsidP="006016C7">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I</w:t>
      </w:r>
      <w:r w:rsidRPr="00567702">
        <w:rPr>
          <w:rFonts w:ascii="Times New Roman" w:hAnsi="Times New Roman" w:cs="Times New Roman"/>
          <w:sz w:val="24"/>
          <w:szCs w:val="24"/>
        </w:rPr>
        <w:t>nformação para as mães e os cuidadores acerca da importância dos aspectos nutricionais,</w:t>
      </w:r>
      <w:r>
        <w:rPr>
          <w:rFonts w:ascii="Times New Roman" w:hAnsi="Times New Roman" w:cs="Times New Roman"/>
          <w:sz w:val="24"/>
          <w:szCs w:val="24"/>
        </w:rPr>
        <w:t xml:space="preserve"> </w:t>
      </w:r>
      <w:r w:rsidRPr="00567702">
        <w:rPr>
          <w:rFonts w:ascii="Times New Roman" w:hAnsi="Times New Roman" w:cs="Times New Roman"/>
          <w:sz w:val="24"/>
          <w:szCs w:val="24"/>
        </w:rPr>
        <w:t xml:space="preserve">dietéticos, higiênicos e outros relativos aos cuidados básicos de saúde bucal </w:t>
      </w:r>
      <w:r>
        <w:rPr>
          <w:rFonts w:ascii="Times New Roman" w:hAnsi="Times New Roman" w:cs="Times New Roman"/>
          <w:sz w:val="24"/>
          <w:szCs w:val="24"/>
        </w:rPr>
        <w:t xml:space="preserve">e a importância do aleitamento materno no primeiro ano de vida </w:t>
      </w:r>
      <w:r w:rsidRPr="00567702">
        <w:rPr>
          <w:rFonts w:ascii="Times New Roman" w:hAnsi="Times New Roman" w:cs="Times New Roman"/>
          <w:sz w:val="24"/>
          <w:szCs w:val="24"/>
        </w:rPr>
        <w:t>tende</w:t>
      </w:r>
      <w:r>
        <w:rPr>
          <w:rFonts w:ascii="Times New Roman" w:hAnsi="Times New Roman" w:cs="Times New Roman"/>
          <w:sz w:val="24"/>
          <w:szCs w:val="24"/>
        </w:rPr>
        <w:t>m a resultar</w:t>
      </w:r>
      <w:r w:rsidRPr="00567702">
        <w:rPr>
          <w:rFonts w:ascii="Times New Roman" w:hAnsi="Times New Roman" w:cs="Times New Roman"/>
          <w:sz w:val="24"/>
          <w:szCs w:val="24"/>
        </w:rPr>
        <w:t xml:space="preserve"> </w:t>
      </w:r>
      <w:r>
        <w:rPr>
          <w:rFonts w:ascii="Times New Roman" w:hAnsi="Times New Roman" w:cs="Times New Roman"/>
          <w:sz w:val="24"/>
          <w:szCs w:val="24"/>
        </w:rPr>
        <w:t xml:space="preserve">em um desenvolvimento saudável da </w:t>
      </w:r>
      <w:r w:rsidR="006636C5">
        <w:rPr>
          <w:rFonts w:ascii="Times New Roman" w:hAnsi="Times New Roman" w:cs="Times New Roman"/>
          <w:sz w:val="24"/>
          <w:szCs w:val="24"/>
        </w:rPr>
        <w:t xml:space="preserve">criança. </w:t>
      </w:r>
      <w:r w:rsidR="006636C5">
        <w:rPr>
          <w:rFonts w:ascii="Times New Roman" w:hAnsi="Times New Roman" w:cs="Times New Roman"/>
          <w:sz w:val="24"/>
          <w:szCs w:val="24"/>
          <w:vertAlign w:val="superscript"/>
        </w:rPr>
        <w:t>21,36</w:t>
      </w:r>
      <w:r w:rsidR="007E5371">
        <w:rPr>
          <w:rFonts w:ascii="Times New Roman" w:hAnsi="Times New Roman" w:cs="Times New Roman"/>
          <w:sz w:val="24"/>
          <w:szCs w:val="24"/>
        </w:rPr>
        <w:t xml:space="preserve"> </w:t>
      </w:r>
    </w:p>
    <w:p w14:paraId="074D3880" w14:textId="4EA9EAAD" w:rsidR="002B6102" w:rsidRDefault="002B6102" w:rsidP="006016C7">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Com relação </w:t>
      </w:r>
      <w:r w:rsidR="00427F17">
        <w:rPr>
          <w:rFonts w:ascii="Times New Roman" w:hAnsi="Times New Roman" w:cs="Times New Roman"/>
          <w:sz w:val="24"/>
          <w:szCs w:val="24"/>
        </w:rPr>
        <w:t xml:space="preserve">aos relatos </w:t>
      </w:r>
      <w:r>
        <w:rPr>
          <w:rFonts w:ascii="Times New Roman" w:hAnsi="Times New Roman" w:cs="Times New Roman"/>
          <w:sz w:val="24"/>
          <w:szCs w:val="24"/>
        </w:rPr>
        <w:t xml:space="preserve">dos profissionais sobre </w:t>
      </w:r>
      <w:r w:rsidRPr="007961FC">
        <w:rPr>
          <w:rFonts w:ascii="Times New Roman" w:hAnsi="Times New Roman" w:cs="Times New Roman"/>
          <w:sz w:val="24"/>
          <w:szCs w:val="24"/>
        </w:rPr>
        <w:t>avaliação da dieta</w:t>
      </w:r>
      <w:r>
        <w:rPr>
          <w:rFonts w:ascii="Times New Roman" w:hAnsi="Times New Roman" w:cs="Times New Roman"/>
          <w:sz w:val="24"/>
          <w:szCs w:val="24"/>
        </w:rPr>
        <w:t xml:space="preserve"> </w:t>
      </w:r>
      <w:r w:rsidRPr="007961FC">
        <w:rPr>
          <w:rFonts w:ascii="Times New Roman" w:hAnsi="Times New Roman" w:cs="Times New Roman"/>
          <w:sz w:val="24"/>
          <w:szCs w:val="24"/>
        </w:rPr>
        <w:t>de acordo com o risco/vulnerabilidade individu</w:t>
      </w:r>
      <w:r w:rsidR="000E4285">
        <w:rPr>
          <w:rFonts w:ascii="Times New Roman" w:hAnsi="Times New Roman" w:cs="Times New Roman"/>
          <w:sz w:val="24"/>
          <w:szCs w:val="24"/>
        </w:rPr>
        <w:t>al e familiar, faz-se necessária</w:t>
      </w:r>
      <w:r w:rsidRPr="007961FC">
        <w:rPr>
          <w:rFonts w:ascii="Times New Roman" w:hAnsi="Times New Roman" w:cs="Times New Roman"/>
          <w:sz w:val="24"/>
          <w:szCs w:val="24"/>
        </w:rPr>
        <w:t xml:space="preserve"> </w:t>
      </w:r>
      <w:r w:rsidR="000E4285">
        <w:rPr>
          <w:rFonts w:ascii="Times New Roman" w:hAnsi="Times New Roman" w:cs="Times New Roman"/>
          <w:sz w:val="24"/>
          <w:szCs w:val="24"/>
        </w:rPr>
        <w:t>melhor</w:t>
      </w:r>
      <w:r w:rsidR="00AE2E6D">
        <w:rPr>
          <w:rFonts w:ascii="Times New Roman" w:hAnsi="Times New Roman" w:cs="Times New Roman"/>
          <w:sz w:val="24"/>
          <w:szCs w:val="24"/>
        </w:rPr>
        <w:t xml:space="preserve"> </w:t>
      </w:r>
      <w:r w:rsidR="000E4285">
        <w:rPr>
          <w:rFonts w:ascii="Times New Roman" w:hAnsi="Times New Roman" w:cs="Times New Roman"/>
          <w:sz w:val="24"/>
          <w:szCs w:val="24"/>
        </w:rPr>
        <w:t>investigação dess</w:t>
      </w:r>
      <w:r w:rsidRPr="007961FC">
        <w:rPr>
          <w:rFonts w:ascii="Times New Roman" w:hAnsi="Times New Roman" w:cs="Times New Roman"/>
          <w:sz w:val="24"/>
          <w:szCs w:val="24"/>
        </w:rPr>
        <w:t>es achados não só em relação a este quesito, mas aos hábitos familiares de saúde bucal da popul</w:t>
      </w:r>
      <w:r>
        <w:rPr>
          <w:rFonts w:ascii="Times New Roman" w:hAnsi="Times New Roman" w:cs="Times New Roman"/>
          <w:sz w:val="24"/>
          <w:szCs w:val="24"/>
        </w:rPr>
        <w:t>ação a</w:t>
      </w:r>
      <w:r w:rsidR="00850C97">
        <w:rPr>
          <w:rFonts w:ascii="Times New Roman" w:hAnsi="Times New Roman" w:cs="Times New Roman"/>
          <w:sz w:val="24"/>
          <w:szCs w:val="24"/>
        </w:rPr>
        <w:t>ssistida, p</w:t>
      </w:r>
      <w:r>
        <w:rPr>
          <w:rFonts w:ascii="Times New Roman" w:hAnsi="Times New Roman" w:cs="Times New Roman"/>
          <w:sz w:val="24"/>
          <w:szCs w:val="24"/>
        </w:rPr>
        <w:t>rincipalmente em relação à abordagem familiar com enfoque no cuidado assumido como postura ativa dos profissionais da ESF, já que o t</w:t>
      </w:r>
      <w:r w:rsidR="00B649CE">
        <w:rPr>
          <w:rFonts w:ascii="Times New Roman" w:hAnsi="Times New Roman" w:cs="Times New Roman"/>
          <w:sz w:val="24"/>
          <w:szCs w:val="24"/>
        </w:rPr>
        <w:t>rabalh</w:t>
      </w:r>
      <w:r w:rsidRPr="007A0185">
        <w:rPr>
          <w:rFonts w:ascii="Times New Roman" w:hAnsi="Times New Roman" w:cs="Times New Roman"/>
          <w:sz w:val="24"/>
          <w:szCs w:val="24"/>
        </w:rPr>
        <w:t>o em saúde com a f</w:t>
      </w:r>
      <w:r>
        <w:rPr>
          <w:rFonts w:ascii="Times New Roman" w:hAnsi="Times New Roman" w:cs="Times New Roman"/>
          <w:sz w:val="24"/>
          <w:szCs w:val="24"/>
        </w:rPr>
        <w:t>amília</w:t>
      </w:r>
      <w:r w:rsidR="00B649CE">
        <w:rPr>
          <w:rFonts w:ascii="Times New Roman" w:hAnsi="Times New Roman" w:cs="Times New Roman"/>
          <w:sz w:val="24"/>
          <w:szCs w:val="24"/>
        </w:rPr>
        <w:t>,</w:t>
      </w:r>
      <w:r>
        <w:rPr>
          <w:rFonts w:ascii="Times New Roman" w:hAnsi="Times New Roman" w:cs="Times New Roman"/>
          <w:sz w:val="24"/>
          <w:szCs w:val="24"/>
        </w:rPr>
        <w:t xml:space="preserve"> como objeto de atenção</w:t>
      </w:r>
      <w:r w:rsidR="00B649CE">
        <w:rPr>
          <w:rFonts w:ascii="Times New Roman" w:hAnsi="Times New Roman" w:cs="Times New Roman"/>
          <w:sz w:val="24"/>
          <w:szCs w:val="24"/>
        </w:rPr>
        <w:t>,</w:t>
      </w:r>
      <w:r>
        <w:rPr>
          <w:rFonts w:ascii="Times New Roman" w:hAnsi="Times New Roman" w:cs="Times New Roman"/>
          <w:sz w:val="24"/>
          <w:szCs w:val="24"/>
        </w:rPr>
        <w:t xml:space="preserve"> é uma forma </w:t>
      </w:r>
      <w:proofErr w:type="spellStart"/>
      <w:r>
        <w:rPr>
          <w:rFonts w:ascii="Times New Roman" w:hAnsi="Times New Roman" w:cs="Times New Roman"/>
          <w:sz w:val="24"/>
          <w:szCs w:val="24"/>
        </w:rPr>
        <w:t>contra-hegemônica</w:t>
      </w:r>
      <w:proofErr w:type="spellEnd"/>
      <w:r>
        <w:rPr>
          <w:rFonts w:ascii="Times New Roman" w:hAnsi="Times New Roman" w:cs="Times New Roman"/>
          <w:sz w:val="24"/>
          <w:szCs w:val="24"/>
        </w:rPr>
        <w:t xml:space="preserve"> </w:t>
      </w:r>
      <w:r w:rsidRPr="007A0185">
        <w:rPr>
          <w:rFonts w:ascii="Times New Roman" w:hAnsi="Times New Roman" w:cs="Times New Roman"/>
          <w:sz w:val="24"/>
          <w:szCs w:val="24"/>
        </w:rPr>
        <w:t>do modelo</w:t>
      </w:r>
      <w:r w:rsidR="00B649CE">
        <w:rPr>
          <w:rFonts w:ascii="Times New Roman" w:hAnsi="Times New Roman" w:cs="Times New Roman"/>
          <w:sz w:val="24"/>
          <w:szCs w:val="24"/>
        </w:rPr>
        <w:t xml:space="preserve"> de saúde biomédico, orientado para a doença</w:t>
      </w:r>
      <w:r w:rsidR="00850C97">
        <w:rPr>
          <w:rFonts w:ascii="Times New Roman" w:hAnsi="Times New Roman" w:cs="Times New Roman"/>
          <w:sz w:val="24"/>
          <w:szCs w:val="24"/>
        </w:rPr>
        <w:t>,</w:t>
      </w:r>
      <w:r w:rsidR="00B649CE">
        <w:rPr>
          <w:rFonts w:ascii="Times New Roman" w:hAnsi="Times New Roman" w:cs="Times New Roman"/>
          <w:sz w:val="24"/>
          <w:szCs w:val="24"/>
        </w:rPr>
        <w:t xml:space="preserve"> que </w:t>
      </w:r>
      <w:r w:rsidRPr="007A0185">
        <w:rPr>
          <w:rFonts w:ascii="Times New Roman" w:hAnsi="Times New Roman" w:cs="Times New Roman"/>
          <w:sz w:val="24"/>
          <w:szCs w:val="24"/>
        </w:rPr>
        <w:t>fr</w:t>
      </w:r>
      <w:r>
        <w:rPr>
          <w:rFonts w:ascii="Times New Roman" w:hAnsi="Times New Roman" w:cs="Times New Roman"/>
          <w:sz w:val="24"/>
          <w:szCs w:val="24"/>
        </w:rPr>
        <w:t xml:space="preserve">agmenta os indivíduos e separa-os de seu </w:t>
      </w:r>
      <w:r w:rsidRPr="007A0185">
        <w:rPr>
          <w:rFonts w:ascii="Times New Roman" w:hAnsi="Times New Roman" w:cs="Times New Roman"/>
          <w:sz w:val="24"/>
          <w:szCs w:val="24"/>
        </w:rPr>
        <w:t>conte</w:t>
      </w:r>
      <w:r>
        <w:rPr>
          <w:rFonts w:ascii="Times New Roman" w:hAnsi="Times New Roman" w:cs="Times New Roman"/>
          <w:sz w:val="24"/>
          <w:szCs w:val="24"/>
        </w:rPr>
        <w:t xml:space="preserve">xto e valores </w:t>
      </w:r>
      <w:r w:rsidR="00AE2E6D">
        <w:rPr>
          <w:rFonts w:ascii="Times New Roman" w:hAnsi="Times New Roman" w:cs="Times New Roman"/>
          <w:sz w:val="24"/>
          <w:szCs w:val="24"/>
        </w:rPr>
        <w:t xml:space="preserve">socioculturais. </w:t>
      </w:r>
      <w:r w:rsidR="007E5371" w:rsidRPr="007E5371">
        <w:rPr>
          <w:rFonts w:ascii="Times New Roman" w:hAnsi="Times New Roman" w:cs="Times New Roman"/>
          <w:sz w:val="24"/>
          <w:szCs w:val="24"/>
          <w:vertAlign w:val="superscript"/>
        </w:rPr>
        <w:t>3</w:t>
      </w:r>
      <w:r w:rsidR="006636C5">
        <w:rPr>
          <w:rFonts w:ascii="Times New Roman" w:hAnsi="Times New Roman" w:cs="Times New Roman"/>
          <w:sz w:val="24"/>
          <w:szCs w:val="24"/>
          <w:vertAlign w:val="superscript"/>
        </w:rPr>
        <w:t>7</w:t>
      </w:r>
      <w:proofErr w:type="gramStart"/>
      <w:r w:rsidR="007E537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87D2DB0" w14:textId="7759514E" w:rsidR="002B6102" w:rsidRPr="00325C43" w:rsidRDefault="002B6102" w:rsidP="006016C7">
      <w:pPr>
        <w:spacing w:after="0" w:line="360" w:lineRule="auto"/>
        <w:ind w:firstLine="708"/>
        <w:contextualSpacing/>
        <w:jc w:val="both"/>
        <w:rPr>
          <w:rFonts w:ascii="Times New Roman" w:hAnsi="Times New Roman" w:cs="Times New Roman"/>
          <w:sz w:val="24"/>
          <w:szCs w:val="24"/>
        </w:rPr>
      </w:pPr>
      <w:proofErr w:type="gramEnd"/>
      <w:r w:rsidRPr="00325C43">
        <w:rPr>
          <w:rFonts w:ascii="Times New Roman" w:hAnsi="Times New Roman" w:cs="Times New Roman"/>
          <w:sz w:val="24"/>
          <w:szCs w:val="24"/>
        </w:rPr>
        <w:t xml:space="preserve">Ainda segundo Camargo </w:t>
      </w:r>
      <w:proofErr w:type="gramStart"/>
      <w:r w:rsidRPr="00325C43">
        <w:rPr>
          <w:rFonts w:ascii="Times New Roman" w:hAnsi="Times New Roman" w:cs="Times New Roman"/>
          <w:sz w:val="24"/>
          <w:szCs w:val="24"/>
        </w:rPr>
        <w:t>et</w:t>
      </w:r>
      <w:proofErr w:type="gramEnd"/>
      <w:r w:rsidRPr="00325C43">
        <w:rPr>
          <w:rFonts w:ascii="Times New Roman" w:hAnsi="Times New Roman" w:cs="Times New Roman"/>
          <w:sz w:val="24"/>
          <w:szCs w:val="24"/>
        </w:rPr>
        <w:t xml:space="preserve"> al.</w:t>
      </w:r>
      <w:r w:rsidR="006636C5" w:rsidRPr="006636C5">
        <w:rPr>
          <w:rFonts w:ascii="Times New Roman" w:hAnsi="Times New Roman" w:cs="Times New Roman"/>
          <w:sz w:val="24"/>
          <w:szCs w:val="24"/>
          <w:vertAlign w:val="superscript"/>
        </w:rPr>
        <w:t>35</w:t>
      </w:r>
      <w:r w:rsidRPr="00325C43">
        <w:rPr>
          <w:rFonts w:ascii="Times New Roman" w:hAnsi="Times New Roman" w:cs="Times New Roman"/>
          <w:sz w:val="24"/>
          <w:szCs w:val="24"/>
        </w:rPr>
        <w:t xml:space="preserve">, ao avaliarem </w:t>
      </w:r>
      <w:proofErr w:type="spellStart"/>
      <w:r w:rsidRPr="00325C43">
        <w:rPr>
          <w:rFonts w:ascii="Times New Roman" w:hAnsi="Times New Roman" w:cs="Times New Roman"/>
          <w:sz w:val="24"/>
          <w:szCs w:val="24"/>
        </w:rPr>
        <w:t>preditores</w:t>
      </w:r>
      <w:proofErr w:type="spellEnd"/>
      <w:r w:rsidRPr="00325C43">
        <w:rPr>
          <w:rFonts w:ascii="Times New Roman" w:hAnsi="Times New Roman" w:cs="Times New Roman"/>
          <w:sz w:val="24"/>
          <w:szCs w:val="24"/>
        </w:rPr>
        <w:t xml:space="preserve"> da realização de consultas odontológicas de rotina e por problema em crianças de até 5 anos, </w:t>
      </w:r>
      <w:r w:rsidR="00850C97">
        <w:rPr>
          <w:rFonts w:ascii="Times New Roman" w:hAnsi="Times New Roman" w:cs="Times New Roman"/>
          <w:sz w:val="24"/>
          <w:szCs w:val="24"/>
        </w:rPr>
        <w:t>as</w:t>
      </w:r>
      <w:r w:rsidRPr="00325C43">
        <w:rPr>
          <w:rFonts w:ascii="Times New Roman" w:hAnsi="Times New Roman" w:cs="Times New Roman"/>
          <w:sz w:val="24"/>
          <w:szCs w:val="24"/>
        </w:rPr>
        <w:t xml:space="preserve"> características relacionadas com o cuidador e a família (comportamentos, crenças, estado de s</w:t>
      </w:r>
      <w:r w:rsidR="00850C97">
        <w:rPr>
          <w:rFonts w:ascii="Times New Roman" w:hAnsi="Times New Roman" w:cs="Times New Roman"/>
          <w:sz w:val="24"/>
          <w:szCs w:val="24"/>
        </w:rPr>
        <w:t>aúde, etc.) são pouco estudados, a</w:t>
      </w:r>
      <w:r>
        <w:rPr>
          <w:rFonts w:ascii="Times New Roman" w:hAnsi="Times New Roman" w:cs="Times New Roman"/>
          <w:sz w:val="24"/>
          <w:szCs w:val="24"/>
        </w:rPr>
        <w:t>ssim como a prática clínica dos profissionais da ESF.</w:t>
      </w:r>
    </w:p>
    <w:p w14:paraId="354E92B4" w14:textId="77777777" w:rsidR="002B6102" w:rsidRPr="00B3064C" w:rsidRDefault="002B6102" w:rsidP="006016C7">
      <w:pPr>
        <w:pStyle w:val="Pargrafoda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Em relação às orientações acerca do flúor (</w:t>
      </w:r>
      <w:r w:rsidRPr="00322654">
        <w:rPr>
          <w:rFonts w:ascii="Times New Roman" w:hAnsi="Times New Roman" w:cs="Times New Roman"/>
          <w:sz w:val="24"/>
          <w:szCs w:val="24"/>
        </w:rPr>
        <w:t xml:space="preserve">Quadro 6), </w:t>
      </w:r>
      <w:r w:rsidRPr="003D0124">
        <w:rPr>
          <w:rFonts w:ascii="Times New Roman" w:hAnsi="Times New Roman" w:cs="Times New Roman"/>
          <w:sz w:val="24"/>
          <w:szCs w:val="24"/>
        </w:rPr>
        <w:t>60%</w:t>
      </w:r>
      <w:r>
        <w:rPr>
          <w:rFonts w:ascii="Times New Roman" w:hAnsi="Times New Roman" w:cs="Times New Roman"/>
          <w:sz w:val="24"/>
          <w:szCs w:val="24"/>
        </w:rPr>
        <w:t xml:space="preserve"> dos profissionais </w:t>
      </w:r>
      <w:r w:rsidRPr="00162602">
        <w:rPr>
          <w:rFonts w:ascii="Times New Roman" w:hAnsi="Times New Roman" w:cs="Times New Roman"/>
          <w:sz w:val="24"/>
          <w:szCs w:val="24"/>
        </w:rPr>
        <w:t>não faz e/ou não investiga</w:t>
      </w:r>
      <w:r>
        <w:rPr>
          <w:rFonts w:ascii="Times New Roman" w:hAnsi="Times New Roman" w:cs="Times New Roman"/>
          <w:sz w:val="24"/>
          <w:szCs w:val="24"/>
        </w:rPr>
        <w:t xml:space="preserve"> algum tipo de </w:t>
      </w:r>
      <w:r w:rsidRPr="00162602">
        <w:rPr>
          <w:rFonts w:ascii="Times New Roman" w:hAnsi="Times New Roman" w:cs="Times New Roman"/>
          <w:sz w:val="24"/>
          <w:szCs w:val="24"/>
        </w:rPr>
        <w:t>acesso ao flúor pela criança,</w:t>
      </w:r>
      <w:r>
        <w:rPr>
          <w:rFonts w:ascii="Times New Roman" w:hAnsi="Times New Roman" w:cs="Times New Roman"/>
          <w:sz w:val="24"/>
          <w:szCs w:val="24"/>
        </w:rPr>
        <w:t xml:space="preserve"> seja de forma sistêmica (água </w:t>
      </w:r>
      <w:proofErr w:type="spellStart"/>
      <w:r>
        <w:rPr>
          <w:rFonts w:ascii="Times New Roman" w:hAnsi="Times New Roman" w:cs="Times New Roman"/>
          <w:sz w:val="24"/>
          <w:szCs w:val="24"/>
        </w:rPr>
        <w:t>fluoretada</w:t>
      </w:r>
      <w:proofErr w:type="spellEnd"/>
      <w:r>
        <w:rPr>
          <w:rFonts w:ascii="Times New Roman" w:hAnsi="Times New Roman" w:cs="Times New Roman"/>
          <w:sz w:val="24"/>
          <w:szCs w:val="24"/>
        </w:rPr>
        <w:t>) ou tópica. As respostas de orientação e investigação sobre o uso de fluoreto foram citadas apenas pelos dentistas.</w:t>
      </w:r>
    </w:p>
    <w:p w14:paraId="6D440B44" w14:textId="77777777" w:rsidR="004E4A4B" w:rsidRDefault="004E4A4B" w:rsidP="006016C7">
      <w:pPr>
        <w:spacing w:after="0" w:line="360" w:lineRule="auto"/>
        <w:contextualSpacing/>
        <w:jc w:val="both"/>
        <w:rPr>
          <w:rFonts w:ascii="Times New Roman" w:hAnsi="Times New Roman" w:cs="Times New Roman"/>
          <w:sz w:val="24"/>
        </w:rPr>
      </w:pPr>
    </w:p>
    <w:p w14:paraId="225ECE19" w14:textId="77777777" w:rsidR="002B6102" w:rsidRPr="000E2445" w:rsidRDefault="002B6102" w:rsidP="006016C7">
      <w:pPr>
        <w:spacing w:after="0" w:line="360" w:lineRule="auto"/>
        <w:contextualSpacing/>
        <w:jc w:val="both"/>
        <w:rPr>
          <w:rFonts w:ascii="Times New Roman" w:hAnsi="Times New Roman" w:cs="Times New Roman"/>
          <w:sz w:val="24"/>
        </w:rPr>
      </w:pPr>
      <w:r w:rsidRPr="000E2445">
        <w:rPr>
          <w:rFonts w:ascii="Times New Roman" w:hAnsi="Times New Roman" w:cs="Times New Roman"/>
          <w:sz w:val="24"/>
        </w:rPr>
        <w:t>Quadro 6. Uso de fluoreto.</w:t>
      </w:r>
    </w:p>
    <w:tbl>
      <w:tblPr>
        <w:tblStyle w:val="Tabelacomgrade"/>
        <w:tblW w:w="8538" w:type="dxa"/>
        <w:tblInd w:w="108" w:type="dxa"/>
        <w:tblLayout w:type="fixed"/>
        <w:tblLook w:val="04A0" w:firstRow="1" w:lastRow="0" w:firstColumn="1" w:lastColumn="0" w:noHBand="0" w:noVBand="1"/>
      </w:tblPr>
      <w:tblGrid>
        <w:gridCol w:w="335"/>
        <w:gridCol w:w="6328"/>
        <w:gridCol w:w="378"/>
        <w:gridCol w:w="378"/>
        <w:gridCol w:w="378"/>
        <w:gridCol w:w="741"/>
      </w:tblGrid>
      <w:tr w:rsidR="002B6102" w14:paraId="6CBFB854" w14:textId="77777777" w:rsidTr="000E2445">
        <w:trPr>
          <w:trHeight w:val="340"/>
        </w:trPr>
        <w:tc>
          <w:tcPr>
            <w:tcW w:w="6663" w:type="dxa"/>
            <w:gridSpan w:val="2"/>
          </w:tcPr>
          <w:p w14:paraId="2A154C3B" w14:textId="77777777" w:rsidR="002B6102" w:rsidRPr="00C87AA1" w:rsidRDefault="002B6102" w:rsidP="00C22AF8">
            <w:pPr>
              <w:contextualSpacing/>
              <w:jc w:val="center"/>
            </w:pPr>
            <w:r w:rsidRPr="0033762A">
              <w:t>Orientações acerca do uso de fluoreto pelo paciente infantil</w:t>
            </w:r>
            <w:r>
              <w:t>.</w:t>
            </w:r>
          </w:p>
        </w:tc>
        <w:tc>
          <w:tcPr>
            <w:tcW w:w="1875" w:type="dxa"/>
            <w:gridSpan w:val="4"/>
          </w:tcPr>
          <w:p w14:paraId="20475CCC" w14:textId="2357868B" w:rsidR="002B6102" w:rsidRPr="00C87AA1" w:rsidRDefault="002B6102" w:rsidP="00C22AF8">
            <w:pPr>
              <w:contextualSpacing/>
              <w:jc w:val="center"/>
            </w:pPr>
            <w:r>
              <w:t>PARTICIPANTES</w:t>
            </w:r>
          </w:p>
        </w:tc>
      </w:tr>
      <w:tr w:rsidR="002B6102" w14:paraId="289833F0" w14:textId="77777777" w:rsidTr="000E2445">
        <w:trPr>
          <w:cantSplit/>
          <w:trHeight w:val="1212"/>
        </w:trPr>
        <w:tc>
          <w:tcPr>
            <w:tcW w:w="6663" w:type="dxa"/>
            <w:gridSpan w:val="2"/>
          </w:tcPr>
          <w:p w14:paraId="120F4D87" w14:textId="77777777" w:rsidR="002B6102" w:rsidRDefault="002B6102" w:rsidP="00C22AF8">
            <w:pPr>
              <w:contextualSpacing/>
              <w:jc w:val="center"/>
            </w:pPr>
          </w:p>
          <w:p w14:paraId="701DF3CE" w14:textId="77777777" w:rsidR="002B6102" w:rsidRPr="00C87AA1" w:rsidRDefault="002B6102" w:rsidP="00C22AF8">
            <w:pPr>
              <w:contextualSpacing/>
              <w:jc w:val="center"/>
            </w:pPr>
            <w:r>
              <w:t>Temas-Respostas</w:t>
            </w:r>
          </w:p>
        </w:tc>
        <w:tc>
          <w:tcPr>
            <w:tcW w:w="378" w:type="dxa"/>
            <w:textDirection w:val="btLr"/>
          </w:tcPr>
          <w:p w14:paraId="481F15C7" w14:textId="77777777" w:rsidR="002B6102" w:rsidRPr="00C87AA1" w:rsidRDefault="002B6102" w:rsidP="00C22AF8">
            <w:pPr>
              <w:ind w:left="113" w:right="113"/>
              <w:contextualSpacing/>
              <w:jc w:val="center"/>
            </w:pPr>
            <w:r w:rsidRPr="00C87AA1">
              <w:t>Dentista</w:t>
            </w:r>
          </w:p>
        </w:tc>
        <w:tc>
          <w:tcPr>
            <w:tcW w:w="378" w:type="dxa"/>
            <w:textDirection w:val="btLr"/>
          </w:tcPr>
          <w:p w14:paraId="6B935B84" w14:textId="77777777" w:rsidR="002B6102" w:rsidRPr="00C87AA1" w:rsidRDefault="002B6102" w:rsidP="00C22AF8">
            <w:pPr>
              <w:ind w:left="113" w:right="113"/>
              <w:contextualSpacing/>
              <w:jc w:val="center"/>
            </w:pPr>
            <w:r w:rsidRPr="00C87AA1">
              <w:t>Enfermeiro</w:t>
            </w:r>
          </w:p>
        </w:tc>
        <w:tc>
          <w:tcPr>
            <w:tcW w:w="378" w:type="dxa"/>
            <w:textDirection w:val="btLr"/>
          </w:tcPr>
          <w:p w14:paraId="0F2ACA32" w14:textId="77777777" w:rsidR="002B6102" w:rsidRPr="00C87AA1" w:rsidRDefault="002B6102" w:rsidP="00C22AF8">
            <w:pPr>
              <w:ind w:left="113" w:right="113"/>
              <w:contextualSpacing/>
              <w:jc w:val="center"/>
            </w:pPr>
            <w:r w:rsidRPr="00C87AA1">
              <w:t>Médico</w:t>
            </w:r>
          </w:p>
        </w:tc>
        <w:tc>
          <w:tcPr>
            <w:tcW w:w="741" w:type="dxa"/>
            <w:textDirection w:val="btLr"/>
          </w:tcPr>
          <w:p w14:paraId="779BA1B9" w14:textId="77777777" w:rsidR="002B6102" w:rsidRPr="00C87AA1" w:rsidRDefault="002B6102" w:rsidP="00C22AF8">
            <w:pPr>
              <w:ind w:left="113" w:right="113"/>
              <w:contextualSpacing/>
              <w:jc w:val="center"/>
            </w:pPr>
            <w:r w:rsidRPr="00C87AA1">
              <w:t>Total (%)</w:t>
            </w:r>
          </w:p>
        </w:tc>
      </w:tr>
      <w:tr w:rsidR="002B6102" w14:paraId="031CEF9C" w14:textId="77777777" w:rsidTr="000E2445">
        <w:trPr>
          <w:trHeight w:val="397"/>
        </w:trPr>
        <w:tc>
          <w:tcPr>
            <w:tcW w:w="335" w:type="dxa"/>
          </w:tcPr>
          <w:p w14:paraId="720D503B" w14:textId="77777777" w:rsidR="002B6102" w:rsidRPr="00C87AA1" w:rsidRDefault="002B6102" w:rsidP="00C22AF8">
            <w:pPr>
              <w:contextualSpacing/>
              <w:jc w:val="center"/>
            </w:pPr>
            <w:r w:rsidRPr="00C87AA1">
              <w:t>1</w:t>
            </w:r>
          </w:p>
        </w:tc>
        <w:tc>
          <w:tcPr>
            <w:tcW w:w="6328" w:type="dxa"/>
          </w:tcPr>
          <w:p w14:paraId="03CBE3AB" w14:textId="531C6A09" w:rsidR="002B6102" w:rsidRPr="00C87AA1" w:rsidRDefault="002B6102" w:rsidP="00C22AF8">
            <w:pPr>
              <w:contextualSpacing/>
              <w:jc w:val="both"/>
            </w:pPr>
            <w:r>
              <w:t>N</w:t>
            </w:r>
            <w:r w:rsidRPr="0033762A">
              <w:t>ã</w:t>
            </w:r>
            <w:r>
              <w:t>o realiza orientações e/ou investigação</w:t>
            </w:r>
            <w:r w:rsidR="004E4A4B">
              <w:t xml:space="preserve"> de</w:t>
            </w:r>
            <w:r>
              <w:t xml:space="preserve"> acesso ao flúor.</w:t>
            </w:r>
          </w:p>
        </w:tc>
        <w:tc>
          <w:tcPr>
            <w:tcW w:w="378" w:type="dxa"/>
          </w:tcPr>
          <w:p w14:paraId="3FE9D0E4" w14:textId="77777777" w:rsidR="002B6102" w:rsidRPr="00C87AA1" w:rsidRDefault="002B6102" w:rsidP="00C22AF8">
            <w:pPr>
              <w:contextualSpacing/>
              <w:jc w:val="center"/>
            </w:pPr>
            <w:r>
              <w:t>X</w:t>
            </w:r>
          </w:p>
        </w:tc>
        <w:tc>
          <w:tcPr>
            <w:tcW w:w="378" w:type="dxa"/>
          </w:tcPr>
          <w:p w14:paraId="07FF9665" w14:textId="77777777" w:rsidR="002B6102" w:rsidRPr="00C87AA1" w:rsidRDefault="002B6102" w:rsidP="00C22AF8">
            <w:pPr>
              <w:contextualSpacing/>
              <w:jc w:val="center"/>
            </w:pPr>
            <w:r>
              <w:t>6</w:t>
            </w:r>
          </w:p>
        </w:tc>
        <w:tc>
          <w:tcPr>
            <w:tcW w:w="378" w:type="dxa"/>
          </w:tcPr>
          <w:p w14:paraId="733952D1" w14:textId="77777777" w:rsidR="002B6102" w:rsidRPr="00C87AA1" w:rsidRDefault="002B6102" w:rsidP="00C22AF8">
            <w:pPr>
              <w:contextualSpacing/>
              <w:jc w:val="center"/>
            </w:pPr>
            <w:r>
              <w:t>3</w:t>
            </w:r>
          </w:p>
        </w:tc>
        <w:tc>
          <w:tcPr>
            <w:tcW w:w="741" w:type="dxa"/>
          </w:tcPr>
          <w:p w14:paraId="792B099E" w14:textId="77777777" w:rsidR="002B6102" w:rsidRPr="00C87AA1" w:rsidRDefault="002B6102" w:rsidP="00C22AF8">
            <w:pPr>
              <w:contextualSpacing/>
              <w:jc w:val="center"/>
            </w:pPr>
            <w:r>
              <w:t>60.00</w:t>
            </w:r>
          </w:p>
        </w:tc>
      </w:tr>
      <w:tr w:rsidR="002B6102" w14:paraId="689D4F64" w14:textId="77777777" w:rsidTr="000E2445">
        <w:trPr>
          <w:trHeight w:val="340"/>
        </w:trPr>
        <w:tc>
          <w:tcPr>
            <w:tcW w:w="335" w:type="dxa"/>
            <w:vAlign w:val="center"/>
          </w:tcPr>
          <w:p w14:paraId="6E930E08" w14:textId="77777777" w:rsidR="002B6102" w:rsidRPr="00C87AA1" w:rsidRDefault="002B6102" w:rsidP="00C22AF8">
            <w:pPr>
              <w:contextualSpacing/>
              <w:jc w:val="center"/>
            </w:pPr>
            <w:r w:rsidRPr="00C87AA1">
              <w:t>2</w:t>
            </w:r>
          </w:p>
        </w:tc>
        <w:tc>
          <w:tcPr>
            <w:tcW w:w="6328" w:type="dxa"/>
            <w:vAlign w:val="center"/>
          </w:tcPr>
          <w:p w14:paraId="1A8E4162" w14:textId="77777777" w:rsidR="002B6102" w:rsidRPr="00C87AA1" w:rsidRDefault="002B6102" w:rsidP="00C22AF8">
            <w:pPr>
              <w:contextualSpacing/>
              <w:jc w:val="both"/>
            </w:pPr>
            <w:r>
              <w:t>Orienta/investiga acesso ao flúor</w:t>
            </w:r>
            <w:r w:rsidRPr="0033762A">
              <w:t xml:space="preserve">, mas não relaciona com o risco </w:t>
            </w:r>
            <w:proofErr w:type="spellStart"/>
            <w:r w:rsidRPr="0033762A">
              <w:t>invidual</w:t>
            </w:r>
            <w:proofErr w:type="spellEnd"/>
            <w:r w:rsidRPr="0033762A">
              <w:t xml:space="preserve"> à </w:t>
            </w:r>
            <w:r w:rsidRPr="0033762A">
              <w:lastRenderedPageBreak/>
              <w:t>cárie</w:t>
            </w:r>
            <w:r>
              <w:t>.</w:t>
            </w:r>
          </w:p>
        </w:tc>
        <w:tc>
          <w:tcPr>
            <w:tcW w:w="378" w:type="dxa"/>
            <w:vAlign w:val="center"/>
          </w:tcPr>
          <w:p w14:paraId="6750E3AC" w14:textId="77777777" w:rsidR="002B6102" w:rsidRPr="00C87AA1" w:rsidRDefault="002B6102" w:rsidP="00C22AF8">
            <w:pPr>
              <w:contextualSpacing/>
              <w:jc w:val="center"/>
            </w:pPr>
            <w:r>
              <w:lastRenderedPageBreak/>
              <w:t>2</w:t>
            </w:r>
          </w:p>
        </w:tc>
        <w:tc>
          <w:tcPr>
            <w:tcW w:w="378" w:type="dxa"/>
            <w:vAlign w:val="center"/>
          </w:tcPr>
          <w:p w14:paraId="5E61DE2C" w14:textId="5987F6FA" w:rsidR="002B6102" w:rsidRPr="00C87AA1" w:rsidRDefault="002B6102" w:rsidP="00C22AF8">
            <w:pPr>
              <w:contextualSpacing/>
              <w:jc w:val="center"/>
            </w:pPr>
            <w:r>
              <w:t>X</w:t>
            </w:r>
          </w:p>
        </w:tc>
        <w:tc>
          <w:tcPr>
            <w:tcW w:w="378" w:type="dxa"/>
            <w:vAlign w:val="center"/>
          </w:tcPr>
          <w:p w14:paraId="377FC635" w14:textId="79BF102E" w:rsidR="002B6102" w:rsidRPr="00C87AA1" w:rsidRDefault="002B6102" w:rsidP="00C22AF8">
            <w:pPr>
              <w:contextualSpacing/>
              <w:jc w:val="center"/>
            </w:pPr>
            <w:r>
              <w:t>X</w:t>
            </w:r>
          </w:p>
        </w:tc>
        <w:tc>
          <w:tcPr>
            <w:tcW w:w="741" w:type="dxa"/>
            <w:vAlign w:val="center"/>
          </w:tcPr>
          <w:p w14:paraId="2B0136BA" w14:textId="77777777" w:rsidR="002B6102" w:rsidRPr="00C87AA1" w:rsidRDefault="002B6102" w:rsidP="00C22AF8">
            <w:pPr>
              <w:contextualSpacing/>
              <w:jc w:val="center"/>
            </w:pPr>
            <w:r>
              <w:t>13.33</w:t>
            </w:r>
          </w:p>
        </w:tc>
      </w:tr>
      <w:tr w:rsidR="002B6102" w14:paraId="646D39CB" w14:textId="77777777" w:rsidTr="000E2445">
        <w:trPr>
          <w:trHeight w:val="567"/>
        </w:trPr>
        <w:tc>
          <w:tcPr>
            <w:tcW w:w="335" w:type="dxa"/>
          </w:tcPr>
          <w:p w14:paraId="75FB96A7" w14:textId="77777777" w:rsidR="002B6102" w:rsidRPr="00C87AA1" w:rsidRDefault="002B6102" w:rsidP="00C22AF8">
            <w:pPr>
              <w:contextualSpacing/>
              <w:jc w:val="center"/>
            </w:pPr>
            <w:r w:rsidRPr="00C87AA1">
              <w:lastRenderedPageBreak/>
              <w:t>3</w:t>
            </w:r>
          </w:p>
        </w:tc>
        <w:tc>
          <w:tcPr>
            <w:tcW w:w="6328" w:type="dxa"/>
          </w:tcPr>
          <w:p w14:paraId="4FCF7103" w14:textId="77777777" w:rsidR="002B6102" w:rsidRPr="00C87AA1" w:rsidRDefault="002B6102" w:rsidP="00C22AF8">
            <w:pPr>
              <w:contextualSpacing/>
              <w:jc w:val="both"/>
            </w:pPr>
            <w:r>
              <w:t>A</w:t>
            </w:r>
            <w:r w:rsidRPr="0033762A">
              <w:t xml:space="preserve">valia/investiga e </w:t>
            </w:r>
            <w:r>
              <w:t>orienta o cuidador quanto</w:t>
            </w:r>
            <w:r w:rsidRPr="0033762A">
              <w:t xml:space="preserve"> ao uso do flúor correlacionando c</w:t>
            </w:r>
            <w:r>
              <w:t>om o risco individual à cárie pela</w:t>
            </w:r>
            <w:r w:rsidRPr="0033762A">
              <w:t xml:space="preserve"> criança</w:t>
            </w:r>
            <w:r>
              <w:t>.</w:t>
            </w:r>
          </w:p>
        </w:tc>
        <w:tc>
          <w:tcPr>
            <w:tcW w:w="378" w:type="dxa"/>
          </w:tcPr>
          <w:p w14:paraId="0B5FA5AF" w14:textId="77777777" w:rsidR="002B6102" w:rsidRPr="00C87AA1" w:rsidRDefault="002B6102" w:rsidP="00C22AF8">
            <w:pPr>
              <w:contextualSpacing/>
              <w:jc w:val="center"/>
            </w:pPr>
            <w:r>
              <w:t>4</w:t>
            </w:r>
          </w:p>
        </w:tc>
        <w:tc>
          <w:tcPr>
            <w:tcW w:w="378" w:type="dxa"/>
          </w:tcPr>
          <w:p w14:paraId="64AF3160" w14:textId="77777777" w:rsidR="002B6102" w:rsidRDefault="002B6102" w:rsidP="00C22AF8">
            <w:pPr>
              <w:contextualSpacing/>
              <w:jc w:val="center"/>
            </w:pPr>
            <w:r>
              <w:t>X</w:t>
            </w:r>
          </w:p>
          <w:p w14:paraId="300627FD" w14:textId="77777777" w:rsidR="002B6102" w:rsidRPr="00C87AA1" w:rsidRDefault="002B6102" w:rsidP="00C22AF8">
            <w:pPr>
              <w:contextualSpacing/>
              <w:jc w:val="center"/>
            </w:pPr>
          </w:p>
        </w:tc>
        <w:tc>
          <w:tcPr>
            <w:tcW w:w="378" w:type="dxa"/>
          </w:tcPr>
          <w:p w14:paraId="59666462" w14:textId="77777777" w:rsidR="002B6102" w:rsidRPr="00C87AA1" w:rsidRDefault="002B6102" w:rsidP="00C22AF8">
            <w:pPr>
              <w:contextualSpacing/>
              <w:jc w:val="center"/>
            </w:pPr>
            <w:r>
              <w:t>X</w:t>
            </w:r>
          </w:p>
        </w:tc>
        <w:tc>
          <w:tcPr>
            <w:tcW w:w="741" w:type="dxa"/>
          </w:tcPr>
          <w:p w14:paraId="031F5785" w14:textId="36136CFD" w:rsidR="002B6102" w:rsidRPr="00BC7742" w:rsidRDefault="002B6102" w:rsidP="00C22AF8">
            <w:pPr>
              <w:contextualSpacing/>
              <w:jc w:val="center"/>
            </w:pPr>
            <w:r>
              <w:t>26.67</w:t>
            </w:r>
          </w:p>
        </w:tc>
      </w:tr>
    </w:tbl>
    <w:p w14:paraId="4D4F0E98" w14:textId="041CB915" w:rsidR="002B6102" w:rsidRPr="00F45F34" w:rsidRDefault="002B6102" w:rsidP="006016C7">
      <w:pPr>
        <w:spacing w:after="0" w:line="360" w:lineRule="auto"/>
        <w:contextualSpacing/>
        <w:jc w:val="both"/>
        <w:rPr>
          <w:rFonts w:ascii="Times New Roman" w:hAnsi="Times New Roman" w:cs="Times New Roman"/>
        </w:rPr>
      </w:pPr>
      <w:r w:rsidRPr="00F45F34">
        <w:rPr>
          <w:rFonts w:ascii="Times New Roman" w:hAnsi="Times New Roman" w:cs="Times New Roman"/>
        </w:rPr>
        <w:t>Fonte: autoral</w:t>
      </w:r>
      <w:r w:rsidR="004E4A4B">
        <w:rPr>
          <w:rFonts w:ascii="Times New Roman" w:hAnsi="Times New Roman" w:cs="Times New Roman"/>
        </w:rPr>
        <w:t>.</w:t>
      </w:r>
    </w:p>
    <w:p w14:paraId="6CEFB2A2" w14:textId="5DED8C53" w:rsidR="002B6102" w:rsidRDefault="002B6102" w:rsidP="004E4A4B">
      <w:pPr>
        <w:spacing w:after="0" w:line="240" w:lineRule="auto"/>
        <w:ind w:left="709" w:right="567"/>
        <w:contextualSpacing/>
        <w:jc w:val="both"/>
        <w:rPr>
          <w:rFonts w:ascii="Times New Roman" w:hAnsi="Times New Roman" w:cs="Times New Roman"/>
          <w:sz w:val="20"/>
          <w:szCs w:val="20"/>
        </w:rPr>
      </w:pPr>
      <w:r w:rsidRPr="007E5371">
        <w:rPr>
          <w:rFonts w:ascii="Times New Roman" w:hAnsi="Times New Roman" w:cs="Times New Roman"/>
          <w:sz w:val="20"/>
          <w:szCs w:val="20"/>
        </w:rPr>
        <w:t>“</w:t>
      </w:r>
      <w:r w:rsidRPr="006636C5">
        <w:rPr>
          <w:rFonts w:ascii="Times New Roman" w:hAnsi="Times New Roman" w:cs="Times New Roman"/>
          <w:i/>
          <w:sz w:val="20"/>
          <w:szCs w:val="20"/>
        </w:rPr>
        <w:t>Eu investigo a água que a criança bebe, até por cont</w:t>
      </w:r>
      <w:r w:rsidR="004E4A4B" w:rsidRPr="006636C5">
        <w:rPr>
          <w:rFonts w:ascii="Times New Roman" w:hAnsi="Times New Roman" w:cs="Times New Roman"/>
          <w:i/>
          <w:sz w:val="20"/>
          <w:szCs w:val="20"/>
        </w:rPr>
        <w:t>a da verminose, mas em relação à</w:t>
      </w:r>
      <w:r w:rsidRPr="006636C5">
        <w:rPr>
          <w:rFonts w:ascii="Times New Roman" w:hAnsi="Times New Roman" w:cs="Times New Roman"/>
          <w:i/>
          <w:sz w:val="20"/>
          <w:szCs w:val="20"/>
        </w:rPr>
        <w:t xml:space="preserve">s outras coisas que </w:t>
      </w:r>
      <w:proofErr w:type="gramStart"/>
      <w:r w:rsidRPr="006636C5">
        <w:rPr>
          <w:rFonts w:ascii="Times New Roman" w:hAnsi="Times New Roman" w:cs="Times New Roman"/>
          <w:i/>
          <w:sz w:val="20"/>
          <w:szCs w:val="20"/>
        </w:rPr>
        <w:t>envolve</w:t>
      </w:r>
      <w:proofErr w:type="gramEnd"/>
      <w:r w:rsidRPr="006636C5">
        <w:rPr>
          <w:rFonts w:ascii="Times New Roman" w:hAnsi="Times New Roman" w:cs="Times New Roman"/>
          <w:i/>
          <w:sz w:val="20"/>
          <w:szCs w:val="20"/>
        </w:rPr>
        <w:t xml:space="preserve"> </w:t>
      </w:r>
      <w:r w:rsidR="004E4A4B" w:rsidRPr="006636C5">
        <w:rPr>
          <w:rFonts w:ascii="Times New Roman" w:hAnsi="Times New Roman" w:cs="Times New Roman"/>
          <w:i/>
          <w:sz w:val="20"/>
          <w:szCs w:val="20"/>
        </w:rPr>
        <w:t>a boca eu tenho muita dúvida, aí</w:t>
      </w:r>
      <w:r w:rsidRPr="006636C5">
        <w:rPr>
          <w:rFonts w:ascii="Times New Roman" w:hAnsi="Times New Roman" w:cs="Times New Roman"/>
          <w:i/>
          <w:sz w:val="20"/>
          <w:szCs w:val="20"/>
        </w:rPr>
        <w:t xml:space="preserve"> fico com receio de dar uma orientação errada</w:t>
      </w:r>
      <w:r w:rsidRPr="007E5371">
        <w:rPr>
          <w:rFonts w:ascii="Times New Roman" w:hAnsi="Times New Roman" w:cs="Times New Roman"/>
          <w:sz w:val="20"/>
          <w:szCs w:val="20"/>
        </w:rPr>
        <w:t>.” (E6)</w:t>
      </w:r>
    </w:p>
    <w:p w14:paraId="1D1B3FE5" w14:textId="77777777" w:rsidR="004E4A4B" w:rsidRPr="007E5371" w:rsidRDefault="004E4A4B" w:rsidP="004E4A4B">
      <w:pPr>
        <w:spacing w:after="0" w:line="240" w:lineRule="auto"/>
        <w:ind w:left="709" w:right="567"/>
        <w:contextualSpacing/>
        <w:jc w:val="both"/>
        <w:rPr>
          <w:rFonts w:ascii="Times New Roman" w:hAnsi="Times New Roman" w:cs="Times New Roman"/>
          <w:sz w:val="20"/>
          <w:szCs w:val="20"/>
        </w:rPr>
      </w:pPr>
    </w:p>
    <w:p w14:paraId="42A4F3C0" w14:textId="77777777" w:rsidR="002B6102" w:rsidRDefault="002B6102" w:rsidP="006016C7">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Pode-se inferir pouca apropriação dos profissionais, incluindo os dentistas, a respeito do uso do flúor e das suas formas de acesso.</w:t>
      </w:r>
    </w:p>
    <w:p w14:paraId="7D2D350C" w14:textId="77777777" w:rsidR="004E4A4B" w:rsidRDefault="004E4A4B" w:rsidP="006016C7">
      <w:pPr>
        <w:spacing w:after="0" w:line="360" w:lineRule="auto"/>
        <w:ind w:firstLine="709"/>
        <w:contextualSpacing/>
        <w:jc w:val="both"/>
        <w:rPr>
          <w:rFonts w:ascii="Times New Roman" w:hAnsi="Times New Roman" w:cs="Times New Roman"/>
          <w:sz w:val="24"/>
          <w:szCs w:val="24"/>
        </w:rPr>
      </w:pPr>
    </w:p>
    <w:p w14:paraId="4D27F32D" w14:textId="77777777" w:rsidR="002B6102" w:rsidRDefault="002B6102" w:rsidP="004E4A4B">
      <w:pPr>
        <w:spacing w:after="0" w:line="240" w:lineRule="auto"/>
        <w:ind w:left="709" w:right="567"/>
        <w:contextualSpacing/>
        <w:jc w:val="both"/>
        <w:rPr>
          <w:rFonts w:ascii="Times New Roman" w:hAnsi="Times New Roman" w:cs="Times New Roman"/>
          <w:sz w:val="20"/>
          <w:szCs w:val="20"/>
        </w:rPr>
      </w:pPr>
      <w:r w:rsidRPr="007E5371">
        <w:rPr>
          <w:rFonts w:ascii="Times New Roman" w:hAnsi="Times New Roman" w:cs="Times New Roman"/>
          <w:sz w:val="20"/>
          <w:szCs w:val="20"/>
        </w:rPr>
        <w:t>“</w:t>
      </w:r>
      <w:r w:rsidRPr="006636C5">
        <w:rPr>
          <w:rFonts w:ascii="Times New Roman" w:hAnsi="Times New Roman" w:cs="Times New Roman"/>
          <w:i/>
          <w:sz w:val="20"/>
          <w:szCs w:val="20"/>
        </w:rPr>
        <w:t xml:space="preserve">Na escolinha [...] tem atividade coletiva de escovação e aplicação tópica de flúor. O flúor eu só uso a partir dos </w:t>
      </w:r>
      <w:proofErr w:type="gramStart"/>
      <w:r w:rsidRPr="006636C5">
        <w:rPr>
          <w:rFonts w:ascii="Times New Roman" w:hAnsi="Times New Roman" w:cs="Times New Roman"/>
          <w:i/>
          <w:sz w:val="20"/>
          <w:szCs w:val="20"/>
        </w:rPr>
        <w:t>6</w:t>
      </w:r>
      <w:proofErr w:type="gramEnd"/>
      <w:r w:rsidRPr="006636C5">
        <w:rPr>
          <w:rFonts w:ascii="Times New Roman" w:hAnsi="Times New Roman" w:cs="Times New Roman"/>
          <w:i/>
          <w:sz w:val="20"/>
          <w:szCs w:val="20"/>
        </w:rPr>
        <w:t xml:space="preserve"> anos [...], os menores de 6 eu só faço escovação supervisionada</w:t>
      </w:r>
      <w:r w:rsidRPr="007E5371">
        <w:rPr>
          <w:rFonts w:ascii="Times New Roman" w:hAnsi="Times New Roman" w:cs="Times New Roman"/>
          <w:sz w:val="20"/>
          <w:szCs w:val="20"/>
        </w:rPr>
        <w:t>.” (CD3)</w:t>
      </w:r>
    </w:p>
    <w:p w14:paraId="5D054230" w14:textId="77777777" w:rsidR="004E4A4B" w:rsidRPr="007E5371" w:rsidRDefault="004E4A4B" w:rsidP="004E4A4B">
      <w:pPr>
        <w:spacing w:after="0" w:line="240" w:lineRule="auto"/>
        <w:ind w:left="709" w:right="567"/>
        <w:contextualSpacing/>
        <w:jc w:val="both"/>
        <w:rPr>
          <w:rFonts w:ascii="Times New Roman" w:hAnsi="Times New Roman" w:cs="Times New Roman"/>
          <w:sz w:val="20"/>
          <w:szCs w:val="20"/>
        </w:rPr>
      </w:pPr>
    </w:p>
    <w:p w14:paraId="10A8EACE" w14:textId="3186101F" w:rsidR="002B6102" w:rsidRDefault="004E4A4B" w:rsidP="006016C7">
      <w:pPr>
        <w:spacing w:after="0" w:line="360" w:lineRule="auto"/>
        <w:ind w:firstLine="709"/>
        <w:contextualSpacing/>
        <w:jc w:val="both"/>
        <w:rPr>
          <w:rFonts w:ascii="Times New Roman" w:hAnsi="Times New Roman" w:cs="Times New Roman"/>
          <w:sz w:val="20"/>
          <w:szCs w:val="20"/>
        </w:rPr>
      </w:pPr>
      <w:r>
        <w:rPr>
          <w:rFonts w:ascii="Times New Roman" w:hAnsi="Times New Roman" w:cs="Times New Roman"/>
          <w:sz w:val="24"/>
          <w:szCs w:val="24"/>
        </w:rPr>
        <w:t>Ness</w:t>
      </w:r>
      <w:r w:rsidR="002B6102">
        <w:rPr>
          <w:rFonts w:ascii="Times New Roman" w:hAnsi="Times New Roman" w:cs="Times New Roman"/>
          <w:sz w:val="24"/>
          <w:szCs w:val="24"/>
        </w:rPr>
        <w:t xml:space="preserve">e sentido, </w:t>
      </w:r>
      <w:r w:rsidR="002B6102" w:rsidRPr="006B4E78">
        <w:rPr>
          <w:rFonts w:ascii="Times New Roman" w:hAnsi="Times New Roman" w:cs="Times New Roman"/>
          <w:sz w:val="24"/>
          <w:szCs w:val="24"/>
        </w:rPr>
        <w:t>os meios</w:t>
      </w:r>
      <w:r w:rsidR="002B6102">
        <w:rPr>
          <w:rFonts w:ascii="Times New Roman" w:hAnsi="Times New Roman" w:cs="Times New Roman"/>
          <w:sz w:val="24"/>
          <w:szCs w:val="24"/>
        </w:rPr>
        <w:t xml:space="preserve"> </w:t>
      </w:r>
      <w:r w:rsidR="002B6102" w:rsidRPr="006B4E78">
        <w:rPr>
          <w:rFonts w:ascii="Times New Roman" w:hAnsi="Times New Roman" w:cs="Times New Roman"/>
          <w:sz w:val="24"/>
          <w:szCs w:val="24"/>
        </w:rPr>
        <w:t>coletivos</w:t>
      </w:r>
      <w:r w:rsidR="002B6102">
        <w:rPr>
          <w:rFonts w:ascii="Times New Roman" w:hAnsi="Times New Roman" w:cs="Times New Roman"/>
          <w:sz w:val="24"/>
          <w:szCs w:val="24"/>
        </w:rPr>
        <w:t xml:space="preserve"> (</w:t>
      </w:r>
      <w:proofErr w:type="spellStart"/>
      <w:r w:rsidR="002B6102">
        <w:rPr>
          <w:rFonts w:ascii="Times New Roman" w:hAnsi="Times New Roman" w:cs="Times New Roman"/>
          <w:sz w:val="24"/>
          <w:szCs w:val="24"/>
        </w:rPr>
        <w:t>fluoretação</w:t>
      </w:r>
      <w:proofErr w:type="spellEnd"/>
      <w:r w:rsidR="002B6102">
        <w:rPr>
          <w:rFonts w:ascii="Times New Roman" w:hAnsi="Times New Roman" w:cs="Times New Roman"/>
          <w:sz w:val="24"/>
          <w:szCs w:val="24"/>
        </w:rPr>
        <w:t xml:space="preserve"> da água de abastecimento público)</w:t>
      </w:r>
      <w:r w:rsidR="002B6102" w:rsidRPr="006B4E78">
        <w:rPr>
          <w:rFonts w:ascii="Times New Roman" w:hAnsi="Times New Roman" w:cs="Times New Roman"/>
          <w:sz w:val="24"/>
          <w:szCs w:val="24"/>
        </w:rPr>
        <w:t xml:space="preserve"> s</w:t>
      </w:r>
      <w:r w:rsidR="002B6102">
        <w:rPr>
          <w:rFonts w:ascii="Times New Roman" w:hAnsi="Times New Roman" w:cs="Times New Roman"/>
          <w:sz w:val="24"/>
          <w:szCs w:val="24"/>
        </w:rPr>
        <w:t>ão extremamente importantes</w:t>
      </w:r>
      <w:r w:rsidR="002B6102" w:rsidRPr="006B4E78">
        <w:rPr>
          <w:rFonts w:ascii="Times New Roman" w:hAnsi="Times New Roman" w:cs="Times New Roman"/>
          <w:sz w:val="24"/>
          <w:szCs w:val="24"/>
        </w:rPr>
        <w:t>, pois buscam minimizar diferenças de</w:t>
      </w:r>
      <w:r w:rsidR="002B6102">
        <w:rPr>
          <w:rFonts w:ascii="Times New Roman" w:hAnsi="Times New Roman" w:cs="Times New Roman"/>
          <w:sz w:val="24"/>
          <w:szCs w:val="24"/>
        </w:rPr>
        <w:t xml:space="preserve"> </w:t>
      </w:r>
      <w:r w:rsidR="002B6102" w:rsidRPr="006B4E78">
        <w:rPr>
          <w:rFonts w:ascii="Times New Roman" w:hAnsi="Times New Roman" w:cs="Times New Roman"/>
          <w:sz w:val="24"/>
          <w:szCs w:val="24"/>
        </w:rPr>
        <w:t>acesso a outros meios de uso de fluoreto. Além disso, a utilização</w:t>
      </w:r>
      <w:r w:rsidR="002B6102">
        <w:rPr>
          <w:rFonts w:ascii="Times New Roman" w:hAnsi="Times New Roman" w:cs="Times New Roman"/>
          <w:sz w:val="24"/>
          <w:szCs w:val="24"/>
        </w:rPr>
        <w:t xml:space="preserve"> de dentifrício </w:t>
      </w:r>
      <w:proofErr w:type="spellStart"/>
      <w:r w:rsidR="002B6102">
        <w:rPr>
          <w:rFonts w:ascii="Times New Roman" w:hAnsi="Times New Roman" w:cs="Times New Roman"/>
          <w:sz w:val="24"/>
          <w:szCs w:val="24"/>
        </w:rPr>
        <w:t>fluoretado</w:t>
      </w:r>
      <w:proofErr w:type="spellEnd"/>
      <w:r w:rsidR="002B6102" w:rsidRPr="006B4E78">
        <w:rPr>
          <w:rFonts w:ascii="Times New Roman" w:hAnsi="Times New Roman" w:cs="Times New Roman"/>
          <w:sz w:val="24"/>
          <w:szCs w:val="24"/>
        </w:rPr>
        <w:t xml:space="preserve"> deve ser recomendada</w:t>
      </w:r>
      <w:r w:rsidR="002B6102">
        <w:rPr>
          <w:rFonts w:ascii="Times New Roman" w:hAnsi="Times New Roman" w:cs="Times New Roman"/>
          <w:sz w:val="24"/>
          <w:szCs w:val="24"/>
        </w:rPr>
        <w:t xml:space="preserve"> </w:t>
      </w:r>
      <w:r w:rsidR="002B6102" w:rsidRPr="006B4E78">
        <w:rPr>
          <w:rFonts w:ascii="Times New Roman" w:hAnsi="Times New Roman" w:cs="Times New Roman"/>
          <w:sz w:val="24"/>
          <w:szCs w:val="24"/>
        </w:rPr>
        <w:t>para todos os indivíduos, de todas as</w:t>
      </w:r>
      <w:r w:rsidR="002B6102">
        <w:rPr>
          <w:rFonts w:ascii="Times New Roman" w:hAnsi="Times New Roman" w:cs="Times New Roman"/>
          <w:sz w:val="24"/>
          <w:szCs w:val="24"/>
        </w:rPr>
        <w:t xml:space="preserve"> </w:t>
      </w:r>
      <w:r w:rsidR="002B6102" w:rsidRPr="006B4E78">
        <w:rPr>
          <w:rFonts w:ascii="Times New Roman" w:hAnsi="Times New Roman" w:cs="Times New Roman"/>
          <w:sz w:val="24"/>
          <w:szCs w:val="24"/>
        </w:rPr>
        <w:t>idades</w:t>
      </w:r>
      <w:r w:rsidR="002B6102">
        <w:rPr>
          <w:rFonts w:ascii="Times New Roman" w:hAnsi="Times New Roman" w:cs="Times New Roman"/>
          <w:sz w:val="24"/>
          <w:szCs w:val="24"/>
        </w:rPr>
        <w:t xml:space="preserve">, desde que investigados o risco individual à cárie e o acesso ao uso de </w:t>
      </w:r>
      <w:proofErr w:type="gramStart"/>
      <w:r w:rsidR="002B6102">
        <w:rPr>
          <w:rFonts w:ascii="Times New Roman" w:hAnsi="Times New Roman" w:cs="Times New Roman"/>
          <w:sz w:val="24"/>
          <w:szCs w:val="24"/>
        </w:rPr>
        <w:t>fluoreto</w:t>
      </w:r>
      <w:r w:rsidR="007E5371">
        <w:rPr>
          <w:rFonts w:ascii="Times New Roman" w:hAnsi="Times New Roman" w:cs="Times New Roman"/>
          <w:sz w:val="24"/>
          <w:szCs w:val="24"/>
        </w:rPr>
        <w:t>.</w:t>
      </w:r>
      <w:proofErr w:type="gramEnd"/>
      <w:r w:rsidR="007E5371" w:rsidRPr="007E5371">
        <w:rPr>
          <w:rFonts w:ascii="Times New Roman" w:hAnsi="Times New Roman" w:cs="Times New Roman"/>
          <w:sz w:val="24"/>
          <w:szCs w:val="24"/>
          <w:vertAlign w:val="superscript"/>
        </w:rPr>
        <w:t>3</w:t>
      </w:r>
      <w:r w:rsidR="006636C5">
        <w:rPr>
          <w:rFonts w:ascii="Times New Roman" w:hAnsi="Times New Roman" w:cs="Times New Roman"/>
          <w:sz w:val="24"/>
          <w:szCs w:val="24"/>
          <w:vertAlign w:val="superscript"/>
        </w:rPr>
        <w:t>8</w:t>
      </w:r>
      <w:r w:rsidR="007E5371">
        <w:rPr>
          <w:rFonts w:ascii="Times New Roman" w:hAnsi="Times New Roman" w:cs="Times New Roman"/>
          <w:sz w:val="24"/>
          <w:szCs w:val="24"/>
        </w:rPr>
        <w:t xml:space="preserve"> </w:t>
      </w:r>
    </w:p>
    <w:p w14:paraId="3B449210" w14:textId="25A01F24" w:rsidR="002B6102" w:rsidRDefault="002B6102" w:rsidP="006016C7">
      <w:pPr>
        <w:pStyle w:val="PargrafodaLista"/>
        <w:spacing w:after="0" w:line="360" w:lineRule="auto"/>
        <w:ind w:left="0" w:firstLine="709"/>
        <w:jc w:val="both"/>
        <w:rPr>
          <w:rFonts w:ascii="Times New Roman" w:hAnsi="Times New Roman" w:cs="Times New Roman"/>
          <w:sz w:val="24"/>
          <w:szCs w:val="24"/>
        </w:rPr>
      </w:pPr>
      <w:r w:rsidRPr="00F656A9">
        <w:rPr>
          <w:rFonts w:ascii="Times New Roman" w:hAnsi="Times New Roman" w:cs="Times New Roman"/>
          <w:sz w:val="24"/>
          <w:szCs w:val="24"/>
        </w:rPr>
        <w:t xml:space="preserve">Em estudo com 32 médicos Residentes em Saúde da Família e Comunidade do </w:t>
      </w:r>
      <w:r w:rsidR="000E2445">
        <w:rPr>
          <w:rFonts w:ascii="Times New Roman" w:hAnsi="Times New Roman" w:cs="Times New Roman"/>
          <w:sz w:val="24"/>
          <w:szCs w:val="24"/>
        </w:rPr>
        <w:t>M</w:t>
      </w:r>
      <w:r w:rsidRPr="00F656A9">
        <w:rPr>
          <w:rFonts w:ascii="Times New Roman" w:hAnsi="Times New Roman" w:cs="Times New Roman"/>
          <w:sz w:val="24"/>
          <w:szCs w:val="24"/>
        </w:rPr>
        <w:t>un</w:t>
      </w:r>
      <w:r>
        <w:rPr>
          <w:rFonts w:ascii="Times New Roman" w:hAnsi="Times New Roman" w:cs="Times New Roman"/>
          <w:sz w:val="24"/>
          <w:szCs w:val="24"/>
        </w:rPr>
        <w:t>icípio de Fortaleza</w:t>
      </w:r>
      <w:r w:rsidR="000E2445">
        <w:rPr>
          <w:rFonts w:ascii="Times New Roman" w:hAnsi="Times New Roman" w:cs="Times New Roman"/>
          <w:sz w:val="24"/>
          <w:szCs w:val="24"/>
        </w:rPr>
        <w:t>, Ceará</w:t>
      </w:r>
      <w:r>
        <w:rPr>
          <w:rFonts w:ascii="Times New Roman" w:hAnsi="Times New Roman" w:cs="Times New Roman"/>
          <w:sz w:val="24"/>
          <w:szCs w:val="24"/>
        </w:rPr>
        <w:t xml:space="preserve">, Oliveira </w:t>
      </w:r>
      <w:proofErr w:type="gramStart"/>
      <w:r w:rsidRPr="00162602">
        <w:rPr>
          <w:rFonts w:ascii="Times New Roman" w:hAnsi="Times New Roman" w:cs="Times New Roman"/>
          <w:sz w:val="24"/>
          <w:szCs w:val="24"/>
        </w:rPr>
        <w:t>et</w:t>
      </w:r>
      <w:proofErr w:type="gramEnd"/>
      <w:r w:rsidRPr="00162602">
        <w:rPr>
          <w:rFonts w:ascii="Times New Roman" w:hAnsi="Times New Roman" w:cs="Times New Roman"/>
          <w:sz w:val="24"/>
          <w:szCs w:val="24"/>
        </w:rPr>
        <w:t xml:space="preserve"> al</w:t>
      </w:r>
      <w:r w:rsidR="00AB662D">
        <w:rPr>
          <w:rFonts w:ascii="Times New Roman" w:hAnsi="Times New Roman" w:cs="Times New Roman"/>
          <w:sz w:val="24"/>
          <w:szCs w:val="24"/>
        </w:rPr>
        <w:t>.</w:t>
      </w:r>
      <w:r w:rsidR="006636C5" w:rsidRPr="006636C5">
        <w:rPr>
          <w:rFonts w:ascii="Times New Roman" w:hAnsi="Times New Roman" w:cs="Times New Roman"/>
          <w:sz w:val="24"/>
          <w:szCs w:val="24"/>
          <w:vertAlign w:val="superscript"/>
        </w:rPr>
        <w:t>5</w:t>
      </w:r>
      <w:r w:rsidRPr="006636C5">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observam</w:t>
      </w:r>
      <w:r w:rsidRPr="00F656A9">
        <w:rPr>
          <w:rFonts w:ascii="Times New Roman" w:hAnsi="Times New Roman" w:cs="Times New Roman"/>
          <w:sz w:val="24"/>
          <w:szCs w:val="24"/>
        </w:rPr>
        <w:t xml:space="preserve"> que boa parte dos médicos entrevistados incorporou em suas práticas orientações e cuidados concernentes à saúde bucal das crianças e realiza</w:t>
      </w:r>
      <w:r>
        <w:rPr>
          <w:rFonts w:ascii="Times New Roman" w:hAnsi="Times New Roman" w:cs="Times New Roman"/>
          <w:sz w:val="24"/>
          <w:szCs w:val="24"/>
        </w:rPr>
        <w:t>ram</w:t>
      </w:r>
      <w:r w:rsidRPr="00F656A9">
        <w:rPr>
          <w:rFonts w:ascii="Times New Roman" w:hAnsi="Times New Roman" w:cs="Times New Roman"/>
          <w:sz w:val="24"/>
          <w:szCs w:val="24"/>
        </w:rPr>
        <w:t xml:space="preserve"> o trabalho integrado com a equipe de saúde bucal. </w:t>
      </w:r>
    </w:p>
    <w:p w14:paraId="50A4569D" w14:textId="47481A23" w:rsidR="002B6102" w:rsidRDefault="002B6102" w:rsidP="006016C7">
      <w:pPr>
        <w:pStyle w:val="PargrafodaLista"/>
        <w:spacing w:after="0" w:line="360" w:lineRule="auto"/>
        <w:ind w:left="0" w:firstLine="709"/>
        <w:jc w:val="both"/>
        <w:rPr>
          <w:rFonts w:ascii="Times New Roman" w:hAnsi="Times New Roman" w:cs="Times New Roman"/>
          <w:sz w:val="24"/>
          <w:szCs w:val="24"/>
        </w:rPr>
      </w:pPr>
      <w:r w:rsidRPr="00F656A9">
        <w:rPr>
          <w:rFonts w:ascii="Times New Roman" w:hAnsi="Times New Roman" w:cs="Times New Roman"/>
          <w:sz w:val="24"/>
          <w:szCs w:val="24"/>
        </w:rPr>
        <w:t xml:space="preserve">No entanto, a amostra contemplou profissionais participantes de um programa que tem como filosofia de trabalho a promoção da saúde e o trabalho </w:t>
      </w:r>
      <w:r w:rsidR="000E2445">
        <w:rPr>
          <w:rFonts w:ascii="Times New Roman" w:hAnsi="Times New Roman" w:cs="Times New Roman"/>
          <w:sz w:val="24"/>
          <w:szCs w:val="24"/>
        </w:rPr>
        <w:t>em equipe</w:t>
      </w:r>
      <w:r>
        <w:rPr>
          <w:rFonts w:ascii="Times New Roman" w:hAnsi="Times New Roman" w:cs="Times New Roman"/>
          <w:sz w:val="24"/>
          <w:szCs w:val="24"/>
        </w:rPr>
        <w:t xml:space="preserve"> multidisciplinar</w:t>
      </w:r>
      <w:r w:rsidR="00810BB5">
        <w:rPr>
          <w:rFonts w:ascii="Times New Roman" w:hAnsi="Times New Roman" w:cs="Times New Roman"/>
          <w:sz w:val="24"/>
          <w:szCs w:val="24"/>
        </w:rPr>
        <w:t>, evidenciando</w:t>
      </w:r>
      <w:r>
        <w:rPr>
          <w:rFonts w:ascii="Times New Roman" w:hAnsi="Times New Roman" w:cs="Times New Roman"/>
          <w:sz w:val="24"/>
          <w:szCs w:val="24"/>
        </w:rPr>
        <w:t xml:space="preserve"> </w:t>
      </w:r>
      <w:r w:rsidRPr="00F656A9">
        <w:rPr>
          <w:rFonts w:ascii="Times New Roman" w:hAnsi="Times New Roman" w:cs="Times New Roman"/>
          <w:sz w:val="24"/>
          <w:szCs w:val="24"/>
        </w:rPr>
        <w:t>também</w:t>
      </w:r>
      <w:r>
        <w:rPr>
          <w:rFonts w:ascii="Times New Roman" w:hAnsi="Times New Roman" w:cs="Times New Roman"/>
          <w:sz w:val="24"/>
          <w:szCs w:val="24"/>
        </w:rPr>
        <w:t xml:space="preserve"> </w:t>
      </w:r>
      <w:r w:rsidRPr="00F656A9">
        <w:rPr>
          <w:rFonts w:ascii="Times New Roman" w:hAnsi="Times New Roman" w:cs="Times New Roman"/>
          <w:sz w:val="24"/>
          <w:szCs w:val="24"/>
        </w:rPr>
        <w:t xml:space="preserve">que ainda há desconhecimento do profissional médico </w:t>
      </w:r>
      <w:r w:rsidRPr="00810BB5">
        <w:rPr>
          <w:rFonts w:ascii="Times New Roman" w:hAnsi="Times New Roman" w:cs="Times New Roman"/>
          <w:sz w:val="24"/>
          <w:szCs w:val="24"/>
        </w:rPr>
        <w:t>sobre</w:t>
      </w:r>
      <w:r w:rsidRPr="00F656A9">
        <w:rPr>
          <w:rFonts w:ascii="Times New Roman" w:hAnsi="Times New Roman" w:cs="Times New Roman"/>
          <w:sz w:val="24"/>
          <w:szCs w:val="24"/>
        </w:rPr>
        <w:t xml:space="preserve"> alguns aspectos importantes relacionados </w:t>
      </w:r>
      <w:r w:rsidR="00810BB5">
        <w:rPr>
          <w:rFonts w:ascii="Times New Roman" w:hAnsi="Times New Roman" w:cs="Times New Roman"/>
          <w:sz w:val="24"/>
          <w:szCs w:val="24"/>
        </w:rPr>
        <w:t>à</w:t>
      </w:r>
      <w:r w:rsidRPr="00F656A9">
        <w:rPr>
          <w:rFonts w:ascii="Times New Roman" w:hAnsi="Times New Roman" w:cs="Times New Roman"/>
          <w:sz w:val="24"/>
          <w:szCs w:val="24"/>
        </w:rPr>
        <w:t xml:space="preserve"> promoção da saúde bucal na primeira infância</w:t>
      </w:r>
      <w:r w:rsidR="009B1325">
        <w:rPr>
          <w:rFonts w:ascii="Times New Roman" w:hAnsi="Times New Roman" w:cs="Times New Roman"/>
          <w:sz w:val="24"/>
          <w:szCs w:val="24"/>
          <w:vertAlign w:val="superscript"/>
        </w:rPr>
        <w:t>5</w:t>
      </w:r>
      <w:r w:rsidR="000E2445">
        <w:rPr>
          <w:rFonts w:ascii="Times New Roman" w:hAnsi="Times New Roman" w:cs="Times New Roman"/>
          <w:sz w:val="24"/>
          <w:szCs w:val="24"/>
        </w:rPr>
        <w:t>.</w:t>
      </w:r>
      <w:r w:rsidR="00E51424">
        <w:rPr>
          <w:rFonts w:ascii="Times New Roman" w:hAnsi="Times New Roman" w:cs="Times New Roman"/>
          <w:sz w:val="24"/>
          <w:szCs w:val="24"/>
          <w:vertAlign w:val="superscript"/>
        </w:rPr>
        <w:t xml:space="preserve"> </w:t>
      </w:r>
      <w:r w:rsidRPr="003E50AD">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O que está de acordo com este estudo, estendendo-se não só para o profissional médico, mas para toda a </w:t>
      </w:r>
      <w:proofErr w:type="spellStart"/>
      <w:r>
        <w:rPr>
          <w:rFonts w:ascii="Times New Roman" w:hAnsi="Times New Roman" w:cs="Times New Roman"/>
          <w:sz w:val="24"/>
          <w:szCs w:val="24"/>
        </w:rPr>
        <w:t>EqSF</w:t>
      </w:r>
      <w:proofErr w:type="spellEnd"/>
      <w:r>
        <w:rPr>
          <w:rFonts w:ascii="Times New Roman" w:hAnsi="Times New Roman" w:cs="Times New Roman"/>
          <w:sz w:val="24"/>
          <w:szCs w:val="24"/>
        </w:rPr>
        <w:t>.</w:t>
      </w:r>
    </w:p>
    <w:p w14:paraId="4B9BA6F7" w14:textId="37954E71" w:rsidR="002B6102" w:rsidRDefault="002B6102" w:rsidP="006016C7">
      <w:pPr>
        <w:pStyle w:val="PargrafodaLista"/>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w:t>
      </w:r>
      <w:r w:rsidRPr="0048625D">
        <w:rPr>
          <w:rFonts w:ascii="Times New Roman" w:hAnsi="Times New Roman" w:cs="Times New Roman"/>
          <w:sz w:val="24"/>
          <w:szCs w:val="24"/>
        </w:rPr>
        <w:t>lém de encaminhar a criança para a consulta odontológica, toda a equipe de saúde deve estar</w:t>
      </w:r>
      <w:r>
        <w:rPr>
          <w:rFonts w:ascii="Times New Roman" w:hAnsi="Times New Roman" w:cs="Times New Roman"/>
          <w:sz w:val="24"/>
          <w:szCs w:val="24"/>
        </w:rPr>
        <w:t xml:space="preserve"> </w:t>
      </w:r>
      <w:r w:rsidRPr="0048625D">
        <w:rPr>
          <w:rFonts w:ascii="Times New Roman" w:hAnsi="Times New Roman" w:cs="Times New Roman"/>
          <w:sz w:val="24"/>
          <w:szCs w:val="24"/>
        </w:rPr>
        <w:t>apta a dar informações adequadas aos pais e aos cu</w:t>
      </w:r>
      <w:r>
        <w:rPr>
          <w:rFonts w:ascii="Times New Roman" w:hAnsi="Times New Roman" w:cs="Times New Roman"/>
          <w:sz w:val="24"/>
          <w:szCs w:val="24"/>
        </w:rPr>
        <w:t>idadores sobre a saúde bucal da criança</w:t>
      </w:r>
      <w:r w:rsidR="009B1325">
        <w:rPr>
          <w:rFonts w:ascii="Times New Roman" w:hAnsi="Times New Roman" w:cs="Times New Roman"/>
          <w:sz w:val="24"/>
          <w:szCs w:val="24"/>
          <w:vertAlign w:val="superscript"/>
        </w:rPr>
        <w:t>21</w:t>
      </w:r>
      <w:r w:rsidRPr="0048625D">
        <w:rPr>
          <w:rFonts w:ascii="Times New Roman" w:hAnsi="Times New Roman" w:cs="Times New Roman"/>
          <w:sz w:val="24"/>
          <w:szCs w:val="24"/>
        </w:rPr>
        <w:t>.</w:t>
      </w:r>
      <w:r>
        <w:rPr>
          <w:rFonts w:ascii="Times New Roman" w:hAnsi="Times New Roman" w:cs="Times New Roman"/>
          <w:sz w:val="24"/>
          <w:szCs w:val="24"/>
        </w:rPr>
        <w:t xml:space="preserve"> Mattos </w:t>
      </w:r>
      <w:proofErr w:type="gramStart"/>
      <w:r w:rsidRPr="00162602">
        <w:rPr>
          <w:rFonts w:ascii="Times New Roman" w:hAnsi="Times New Roman" w:cs="Times New Roman"/>
          <w:sz w:val="24"/>
          <w:szCs w:val="24"/>
        </w:rPr>
        <w:t>et</w:t>
      </w:r>
      <w:proofErr w:type="gramEnd"/>
      <w:r w:rsidRPr="00162602">
        <w:rPr>
          <w:rFonts w:ascii="Times New Roman" w:hAnsi="Times New Roman" w:cs="Times New Roman"/>
          <w:sz w:val="24"/>
          <w:szCs w:val="24"/>
        </w:rPr>
        <w:t xml:space="preserve"> al</w:t>
      </w:r>
      <w:r w:rsidR="00810BB5">
        <w:rPr>
          <w:rFonts w:ascii="Times New Roman" w:hAnsi="Times New Roman" w:cs="Times New Roman"/>
          <w:sz w:val="24"/>
          <w:szCs w:val="24"/>
        </w:rPr>
        <w:t>.</w:t>
      </w:r>
      <w:r w:rsidR="009B1325" w:rsidRPr="009B1325">
        <w:rPr>
          <w:rFonts w:ascii="Times New Roman" w:hAnsi="Times New Roman" w:cs="Times New Roman"/>
          <w:sz w:val="24"/>
          <w:szCs w:val="24"/>
          <w:vertAlign w:val="superscript"/>
        </w:rPr>
        <w:t>25</w:t>
      </w:r>
      <w:r>
        <w:rPr>
          <w:rFonts w:ascii="Times New Roman" w:hAnsi="Times New Roman" w:cs="Times New Roman"/>
          <w:sz w:val="24"/>
          <w:szCs w:val="24"/>
        </w:rPr>
        <w:t xml:space="preserve"> afirmam que o</w:t>
      </w:r>
      <w:r w:rsidRPr="00D75ED8">
        <w:rPr>
          <w:rFonts w:ascii="Times New Roman" w:hAnsi="Times New Roman" w:cs="Times New Roman"/>
          <w:sz w:val="24"/>
          <w:szCs w:val="24"/>
        </w:rPr>
        <w:t xml:space="preserve"> trabalho e</w:t>
      </w:r>
      <w:r>
        <w:rPr>
          <w:rFonts w:ascii="Times New Roman" w:hAnsi="Times New Roman" w:cs="Times New Roman"/>
          <w:sz w:val="24"/>
          <w:szCs w:val="24"/>
        </w:rPr>
        <w:t>m equipe com integração e inter</w:t>
      </w:r>
      <w:r w:rsidRPr="00D75ED8">
        <w:rPr>
          <w:rFonts w:ascii="Times New Roman" w:hAnsi="Times New Roman" w:cs="Times New Roman"/>
          <w:sz w:val="24"/>
          <w:szCs w:val="24"/>
        </w:rPr>
        <w:t>r</w:t>
      </w:r>
      <w:r>
        <w:rPr>
          <w:rFonts w:ascii="Times New Roman" w:hAnsi="Times New Roman" w:cs="Times New Roman"/>
          <w:sz w:val="24"/>
          <w:szCs w:val="24"/>
        </w:rPr>
        <w:t xml:space="preserve">elação entre os profissionais de uma unidade de saúde ainda é um </w:t>
      </w:r>
      <w:r w:rsidRPr="00D75ED8">
        <w:rPr>
          <w:rFonts w:ascii="Times New Roman" w:hAnsi="Times New Roman" w:cs="Times New Roman"/>
          <w:sz w:val="24"/>
          <w:szCs w:val="24"/>
        </w:rPr>
        <w:t>entrave</w:t>
      </w:r>
      <w:r>
        <w:rPr>
          <w:rFonts w:ascii="Times New Roman" w:hAnsi="Times New Roman" w:cs="Times New Roman"/>
          <w:sz w:val="24"/>
          <w:szCs w:val="24"/>
        </w:rPr>
        <w:t xml:space="preserve"> para práticas inovadoras em saúde na ESF</w:t>
      </w:r>
      <w:r w:rsidRPr="00D75ED8">
        <w:rPr>
          <w:rFonts w:ascii="Times New Roman" w:hAnsi="Times New Roman" w:cs="Times New Roman"/>
          <w:sz w:val="24"/>
          <w:szCs w:val="24"/>
        </w:rPr>
        <w:t xml:space="preserve">. </w:t>
      </w:r>
    </w:p>
    <w:p w14:paraId="2D613B15" w14:textId="710B07CD" w:rsidR="002B6102" w:rsidRPr="007D08A6" w:rsidRDefault="002B6102" w:rsidP="006016C7">
      <w:pPr>
        <w:spacing w:after="0" w:line="360" w:lineRule="auto"/>
        <w:ind w:firstLine="708"/>
        <w:contextualSpacing/>
        <w:jc w:val="both"/>
        <w:rPr>
          <w:rFonts w:ascii="Times New Roman" w:hAnsi="Times New Roman" w:cs="Times New Roman"/>
          <w:sz w:val="24"/>
          <w:szCs w:val="24"/>
        </w:rPr>
      </w:pPr>
      <w:r w:rsidRPr="007D08A6">
        <w:rPr>
          <w:rFonts w:ascii="Times New Roman" w:hAnsi="Times New Roman" w:cs="Times New Roman"/>
          <w:sz w:val="24"/>
          <w:szCs w:val="24"/>
        </w:rPr>
        <w:t>A odontologia executada atualmente apresenta características dive</w:t>
      </w:r>
      <w:r>
        <w:rPr>
          <w:rFonts w:ascii="Times New Roman" w:hAnsi="Times New Roman" w:cs="Times New Roman"/>
          <w:sz w:val="24"/>
          <w:szCs w:val="24"/>
        </w:rPr>
        <w:t>rgentes em relação à</w:t>
      </w:r>
      <w:r w:rsidRPr="007D08A6">
        <w:rPr>
          <w:rFonts w:ascii="Times New Roman" w:hAnsi="Times New Roman" w:cs="Times New Roman"/>
          <w:sz w:val="24"/>
          <w:szCs w:val="24"/>
        </w:rPr>
        <w:t xml:space="preserve"> assistência em saúde: uma odontologia tecnicamente desenvolvida, com equipamentos e procedimentos mais aprimorados; e </w:t>
      </w:r>
      <w:proofErr w:type="gramStart"/>
      <w:r w:rsidRPr="007D08A6">
        <w:rPr>
          <w:rFonts w:ascii="Times New Roman" w:hAnsi="Times New Roman" w:cs="Times New Roman"/>
          <w:sz w:val="24"/>
          <w:szCs w:val="24"/>
        </w:rPr>
        <w:t>uma outra</w:t>
      </w:r>
      <w:proofErr w:type="gramEnd"/>
      <w:r w:rsidRPr="007D08A6">
        <w:rPr>
          <w:rFonts w:ascii="Times New Roman" w:hAnsi="Times New Roman" w:cs="Times New Roman"/>
          <w:sz w:val="24"/>
          <w:szCs w:val="24"/>
        </w:rPr>
        <w:t xml:space="preserve">, com uma prática de </w:t>
      </w:r>
      <w:r w:rsidRPr="007D08A6">
        <w:rPr>
          <w:rFonts w:ascii="Times New Roman" w:hAnsi="Times New Roman" w:cs="Times New Roman"/>
          <w:sz w:val="24"/>
          <w:szCs w:val="24"/>
        </w:rPr>
        <w:lastRenderedPageBreak/>
        <w:t>alcance social mínimo</w:t>
      </w:r>
      <w:r w:rsidR="003E50AD" w:rsidRPr="003E50AD">
        <w:rPr>
          <w:rFonts w:ascii="Times New Roman" w:hAnsi="Times New Roman" w:cs="Times New Roman"/>
          <w:sz w:val="24"/>
          <w:szCs w:val="24"/>
          <w:vertAlign w:val="superscript"/>
        </w:rPr>
        <w:t>2</w:t>
      </w:r>
      <w:r w:rsidR="009B1325">
        <w:rPr>
          <w:rFonts w:ascii="Times New Roman" w:hAnsi="Times New Roman" w:cs="Times New Roman"/>
          <w:sz w:val="24"/>
          <w:szCs w:val="24"/>
          <w:vertAlign w:val="superscript"/>
        </w:rPr>
        <w:t>5</w:t>
      </w:r>
      <w:r w:rsidRPr="007D08A6">
        <w:rPr>
          <w:rFonts w:ascii="Times New Roman" w:hAnsi="Times New Roman" w:cs="Times New Roman"/>
          <w:sz w:val="24"/>
          <w:szCs w:val="24"/>
        </w:rPr>
        <w:t>. Nes</w:t>
      </w:r>
      <w:r>
        <w:rPr>
          <w:rFonts w:ascii="Times New Roman" w:hAnsi="Times New Roman" w:cs="Times New Roman"/>
          <w:sz w:val="24"/>
          <w:szCs w:val="24"/>
        </w:rPr>
        <w:t xml:space="preserve">te estudo, não só os cirurgiões </w:t>
      </w:r>
      <w:r w:rsidRPr="007D08A6">
        <w:rPr>
          <w:rFonts w:ascii="Times New Roman" w:hAnsi="Times New Roman" w:cs="Times New Roman"/>
          <w:sz w:val="24"/>
          <w:szCs w:val="24"/>
        </w:rPr>
        <w:t>dentistas apresentam essa fragilidad</w:t>
      </w:r>
      <w:r>
        <w:rPr>
          <w:rFonts w:ascii="Times New Roman" w:hAnsi="Times New Roman" w:cs="Times New Roman"/>
          <w:sz w:val="24"/>
          <w:szCs w:val="24"/>
        </w:rPr>
        <w:t>e na prática assistencial</w:t>
      </w:r>
      <w:r w:rsidRPr="007D08A6">
        <w:rPr>
          <w:rFonts w:ascii="Times New Roman" w:hAnsi="Times New Roman" w:cs="Times New Roman"/>
          <w:sz w:val="24"/>
          <w:szCs w:val="24"/>
        </w:rPr>
        <w:t>, mas principalmente estes, como também a maioria dos outros profissionais que compõe</w:t>
      </w:r>
      <w:r w:rsidR="00810BB5">
        <w:rPr>
          <w:rFonts w:ascii="Times New Roman" w:hAnsi="Times New Roman" w:cs="Times New Roman"/>
          <w:sz w:val="24"/>
          <w:szCs w:val="24"/>
        </w:rPr>
        <w:t>m</w:t>
      </w:r>
      <w:r w:rsidRPr="007D08A6">
        <w:rPr>
          <w:rFonts w:ascii="Times New Roman" w:hAnsi="Times New Roman" w:cs="Times New Roman"/>
          <w:sz w:val="24"/>
          <w:szCs w:val="24"/>
        </w:rPr>
        <w:t xml:space="preserve"> as equipes.</w:t>
      </w:r>
    </w:p>
    <w:p w14:paraId="062456F2" w14:textId="0954ADC1" w:rsidR="002B6102" w:rsidRPr="005275D5" w:rsidRDefault="00810BB5" w:rsidP="006016C7">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Ness</w:t>
      </w:r>
      <w:r w:rsidR="002B6102" w:rsidRPr="007D08A6">
        <w:rPr>
          <w:rFonts w:ascii="Times New Roman" w:hAnsi="Times New Roman" w:cs="Times New Roman"/>
          <w:sz w:val="24"/>
          <w:szCs w:val="24"/>
        </w:rPr>
        <w:t>e sentido, para que avanços reais na atenção</w:t>
      </w:r>
      <w:r w:rsidR="002B6102">
        <w:rPr>
          <w:rFonts w:ascii="Times New Roman" w:hAnsi="Times New Roman" w:cs="Times New Roman"/>
          <w:sz w:val="24"/>
          <w:szCs w:val="24"/>
        </w:rPr>
        <w:t xml:space="preserve"> à saúde</w:t>
      </w:r>
      <w:r w:rsidR="002B6102" w:rsidRPr="007D08A6">
        <w:rPr>
          <w:rFonts w:ascii="Times New Roman" w:hAnsi="Times New Roman" w:cs="Times New Roman"/>
          <w:sz w:val="24"/>
          <w:szCs w:val="24"/>
        </w:rPr>
        <w:t xml:space="preserve"> possam ser constatados, todos os </w:t>
      </w:r>
      <w:r w:rsidR="000E2445">
        <w:rPr>
          <w:rFonts w:ascii="Times New Roman" w:hAnsi="Times New Roman" w:cs="Times New Roman"/>
          <w:sz w:val="24"/>
          <w:szCs w:val="24"/>
        </w:rPr>
        <w:t xml:space="preserve">trabalhadores </w:t>
      </w:r>
      <w:r w:rsidR="002B6102" w:rsidRPr="007D08A6">
        <w:rPr>
          <w:rFonts w:ascii="Times New Roman" w:hAnsi="Times New Roman" w:cs="Times New Roman"/>
          <w:sz w:val="24"/>
          <w:szCs w:val="24"/>
        </w:rPr>
        <w:t xml:space="preserve">envolvidos necessitam </w:t>
      </w:r>
      <w:proofErr w:type="gramStart"/>
      <w:r w:rsidR="002B6102" w:rsidRPr="00B64EC3">
        <w:rPr>
          <w:rFonts w:ascii="Times New Roman" w:hAnsi="Times New Roman" w:cs="Times New Roman"/>
          <w:sz w:val="24"/>
          <w:szCs w:val="24"/>
        </w:rPr>
        <w:t>ser</w:t>
      </w:r>
      <w:proofErr w:type="gramEnd"/>
      <w:r w:rsidR="002B6102" w:rsidRPr="00B64EC3">
        <w:rPr>
          <w:rFonts w:ascii="Times New Roman" w:hAnsi="Times New Roman" w:cs="Times New Roman"/>
          <w:sz w:val="24"/>
          <w:szCs w:val="24"/>
        </w:rPr>
        <w:t xml:space="preserve"> sujeitos de um processo de qualificação profissional que os capacite a participar </w:t>
      </w:r>
      <w:r w:rsidR="002B6102" w:rsidRPr="007D08A6">
        <w:rPr>
          <w:rFonts w:ascii="Times New Roman" w:hAnsi="Times New Roman" w:cs="Times New Roman"/>
          <w:sz w:val="24"/>
          <w:szCs w:val="24"/>
        </w:rPr>
        <w:t xml:space="preserve">dos processos decisórios, desenvolver e planejar ações contextualizadas com a realidade </w:t>
      </w:r>
      <w:proofErr w:type="spellStart"/>
      <w:r w:rsidR="002B6102" w:rsidRPr="007D08A6">
        <w:rPr>
          <w:rFonts w:ascii="Times New Roman" w:hAnsi="Times New Roman" w:cs="Times New Roman"/>
          <w:sz w:val="24"/>
          <w:szCs w:val="24"/>
        </w:rPr>
        <w:t>socio</w:t>
      </w:r>
      <w:proofErr w:type="spellEnd"/>
      <w:r w:rsidR="002B6102" w:rsidRPr="007D08A6">
        <w:rPr>
          <w:rFonts w:ascii="Times New Roman" w:hAnsi="Times New Roman" w:cs="Times New Roman"/>
          <w:sz w:val="24"/>
          <w:szCs w:val="24"/>
        </w:rPr>
        <w:t xml:space="preserve">-epidemiológica do território </w:t>
      </w:r>
      <w:r w:rsidR="0048315A">
        <w:rPr>
          <w:rFonts w:ascii="Times New Roman" w:hAnsi="Times New Roman" w:cs="Times New Roman"/>
          <w:sz w:val="24"/>
          <w:szCs w:val="24"/>
        </w:rPr>
        <w:t>em que atuam e constituir</w:t>
      </w:r>
      <w:r w:rsidR="002B6102" w:rsidRPr="007D08A6">
        <w:rPr>
          <w:rFonts w:ascii="Times New Roman" w:hAnsi="Times New Roman" w:cs="Times New Roman"/>
          <w:sz w:val="24"/>
          <w:szCs w:val="24"/>
        </w:rPr>
        <w:t xml:space="preserve"> equipes multipro</w:t>
      </w:r>
      <w:r w:rsidR="0048315A">
        <w:rPr>
          <w:rFonts w:ascii="Times New Roman" w:hAnsi="Times New Roman" w:cs="Times New Roman"/>
          <w:sz w:val="24"/>
          <w:szCs w:val="24"/>
        </w:rPr>
        <w:t>fissionais do tipo integradoras</w:t>
      </w:r>
      <w:r w:rsidR="003E50AD" w:rsidRPr="003E50AD">
        <w:rPr>
          <w:rFonts w:ascii="Times New Roman" w:hAnsi="Times New Roman" w:cs="Times New Roman"/>
          <w:sz w:val="24"/>
          <w:szCs w:val="24"/>
          <w:vertAlign w:val="superscript"/>
        </w:rPr>
        <w:t>2</w:t>
      </w:r>
      <w:r w:rsidR="009B1325">
        <w:rPr>
          <w:rFonts w:ascii="Times New Roman" w:hAnsi="Times New Roman" w:cs="Times New Roman"/>
          <w:sz w:val="24"/>
          <w:szCs w:val="24"/>
          <w:vertAlign w:val="superscript"/>
        </w:rPr>
        <w:t>5</w:t>
      </w:r>
      <w:r w:rsidR="003E50AD" w:rsidRPr="003E50AD">
        <w:rPr>
          <w:rFonts w:ascii="Times New Roman" w:hAnsi="Times New Roman" w:cs="Times New Roman"/>
          <w:sz w:val="24"/>
          <w:szCs w:val="24"/>
          <w:vertAlign w:val="superscript"/>
        </w:rPr>
        <w:t xml:space="preserve">, </w:t>
      </w:r>
      <w:r w:rsidR="009B1325">
        <w:rPr>
          <w:rFonts w:ascii="Times New Roman" w:hAnsi="Times New Roman" w:cs="Times New Roman"/>
          <w:sz w:val="24"/>
          <w:szCs w:val="24"/>
          <w:vertAlign w:val="superscript"/>
        </w:rPr>
        <w:t>32</w:t>
      </w:r>
      <w:r w:rsidR="002B6102" w:rsidRPr="007D08A6">
        <w:rPr>
          <w:rFonts w:ascii="Times New Roman" w:hAnsi="Times New Roman" w:cs="Times New Roman"/>
          <w:sz w:val="24"/>
          <w:szCs w:val="24"/>
        </w:rPr>
        <w:t>.</w:t>
      </w:r>
    </w:p>
    <w:p w14:paraId="76A271D4" w14:textId="77777777" w:rsidR="00E65F16" w:rsidRDefault="00E65F16" w:rsidP="006016C7">
      <w:pPr>
        <w:autoSpaceDE w:val="0"/>
        <w:autoSpaceDN w:val="0"/>
        <w:adjustRightInd w:val="0"/>
        <w:spacing w:after="0" w:line="360" w:lineRule="auto"/>
        <w:contextualSpacing/>
        <w:jc w:val="both"/>
        <w:rPr>
          <w:rFonts w:ascii="Times New Roman" w:eastAsia="Times New Roman" w:hAnsi="Times New Roman" w:cs="Times New Roman"/>
          <w:b/>
          <w:caps/>
          <w:sz w:val="24"/>
          <w:szCs w:val="24"/>
          <w:lang w:eastAsia="pt-BR"/>
        </w:rPr>
      </w:pPr>
    </w:p>
    <w:p w14:paraId="66A53386" w14:textId="77777777" w:rsidR="007B4464" w:rsidRPr="002B6102" w:rsidRDefault="004141E9" w:rsidP="006016C7">
      <w:pPr>
        <w:autoSpaceDE w:val="0"/>
        <w:autoSpaceDN w:val="0"/>
        <w:adjustRightInd w:val="0"/>
        <w:spacing w:after="0" w:line="360" w:lineRule="auto"/>
        <w:contextualSpacing/>
        <w:jc w:val="both"/>
        <w:rPr>
          <w:rFonts w:ascii="Times New Roman" w:eastAsia="Times New Roman" w:hAnsi="Times New Roman" w:cs="Times New Roman"/>
          <w:b/>
          <w:caps/>
          <w:sz w:val="24"/>
          <w:szCs w:val="24"/>
          <w:lang w:eastAsia="pt-BR"/>
        </w:rPr>
      </w:pPr>
      <w:r w:rsidRPr="002B6102">
        <w:rPr>
          <w:rFonts w:ascii="Times New Roman" w:eastAsia="Times New Roman" w:hAnsi="Times New Roman" w:cs="Times New Roman"/>
          <w:b/>
          <w:caps/>
          <w:sz w:val="24"/>
          <w:szCs w:val="24"/>
          <w:lang w:eastAsia="pt-BR"/>
        </w:rPr>
        <w:t>Considerações Finais</w:t>
      </w:r>
    </w:p>
    <w:p w14:paraId="6AB68A7F" w14:textId="77777777" w:rsidR="002B5711" w:rsidRPr="002B5711" w:rsidRDefault="002B5711" w:rsidP="006016C7">
      <w:pPr>
        <w:pStyle w:val="PargrafodaLista"/>
        <w:autoSpaceDE w:val="0"/>
        <w:autoSpaceDN w:val="0"/>
        <w:adjustRightInd w:val="0"/>
        <w:spacing w:after="0" w:line="360" w:lineRule="auto"/>
        <w:jc w:val="both"/>
        <w:rPr>
          <w:rFonts w:ascii="Times New Roman" w:eastAsia="Times New Roman" w:hAnsi="Times New Roman" w:cs="Times New Roman"/>
          <w:b/>
          <w:sz w:val="24"/>
          <w:szCs w:val="24"/>
          <w:lang w:eastAsia="pt-BR"/>
        </w:rPr>
      </w:pPr>
    </w:p>
    <w:p w14:paraId="77EC1CC6" w14:textId="403F444F" w:rsidR="006738C5" w:rsidRDefault="006738C5" w:rsidP="006016C7">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w:t>
      </w:r>
      <w:r w:rsidR="00C62828">
        <w:rPr>
          <w:rFonts w:ascii="Times New Roman" w:hAnsi="Times New Roman" w:cs="Times New Roman"/>
          <w:sz w:val="24"/>
          <w:szCs w:val="24"/>
        </w:rPr>
        <w:t xml:space="preserve"> </w:t>
      </w:r>
      <w:r>
        <w:rPr>
          <w:rFonts w:ascii="Times New Roman" w:hAnsi="Times New Roman" w:cs="Times New Roman"/>
          <w:sz w:val="24"/>
          <w:szCs w:val="24"/>
        </w:rPr>
        <w:t xml:space="preserve">compreensão da </w:t>
      </w:r>
      <w:r w:rsidR="00CE3B67">
        <w:rPr>
          <w:rFonts w:ascii="Times New Roman" w:hAnsi="Times New Roman" w:cs="Times New Roman"/>
          <w:sz w:val="24"/>
          <w:szCs w:val="24"/>
        </w:rPr>
        <w:t xml:space="preserve">percepção </w:t>
      </w:r>
      <w:r>
        <w:rPr>
          <w:rFonts w:ascii="Times New Roman" w:hAnsi="Times New Roman" w:cs="Times New Roman"/>
          <w:sz w:val="24"/>
          <w:szCs w:val="24"/>
        </w:rPr>
        <w:t>dos p</w:t>
      </w:r>
      <w:r w:rsidR="00192585">
        <w:rPr>
          <w:rFonts w:ascii="Times New Roman" w:hAnsi="Times New Roman" w:cs="Times New Roman"/>
          <w:sz w:val="24"/>
          <w:szCs w:val="24"/>
        </w:rPr>
        <w:t>rofissionais da ESF</w:t>
      </w:r>
      <w:r w:rsidR="000E2445">
        <w:rPr>
          <w:rFonts w:ascii="Times New Roman" w:hAnsi="Times New Roman" w:cs="Times New Roman"/>
          <w:sz w:val="24"/>
          <w:szCs w:val="24"/>
        </w:rPr>
        <w:t>,</w:t>
      </w:r>
      <w:r w:rsidR="00C62828">
        <w:rPr>
          <w:rFonts w:ascii="Times New Roman" w:hAnsi="Times New Roman" w:cs="Times New Roman"/>
          <w:sz w:val="24"/>
          <w:szCs w:val="24"/>
        </w:rPr>
        <w:t xml:space="preserve"> </w:t>
      </w:r>
      <w:r w:rsidR="00CB22B2">
        <w:rPr>
          <w:rFonts w:ascii="Times New Roman" w:hAnsi="Times New Roman" w:cs="Times New Roman"/>
          <w:sz w:val="24"/>
          <w:szCs w:val="24"/>
        </w:rPr>
        <w:t>em Fortaleza</w:t>
      </w:r>
      <w:r w:rsidR="000E2445">
        <w:rPr>
          <w:rFonts w:ascii="Times New Roman" w:hAnsi="Times New Roman" w:cs="Times New Roman"/>
          <w:sz w:val="24"/>
          <w:szCs w:val="24"/>
        </w:rPr>
        <w:t xml:space="preserve">, </w:t>
      </w:r>
      <w:r w:rsidR="00CB22B2">
        <w:rPr>
          <w:rFonts w:ascii="Times New Roman" w:hAnsi="Times New Roman" w:cs="Times New Roman"/>
          <w:sz w:val="24"/>
          <w:szCs w:val="24"/>
        </w:rPr>
        <w:t>C</w:t>
      </w:r>
      <w:r w:rsidR="000E2445">
        <w:rPr>
          <w:rFonts w:ascii="Times New Roman" w:hAnsi="Times New Roman" w:cs="Times New Roman"/>
          <w:sz w:val="24"/>
          <w:szCs w:val="24"/>
        </w:rPr>
        <w:t>eará,</w:t>
      </w:r>
      <w:r w:rsidR="00CB22B2">
        <w:rPr>
          <w:rFonts w:ascii="Times New Roman" w:hAnsi="Times New Roman" w:cs="Times New Roman"/>
          <w:sz w:val="24"/>
          <w:szCs w:val="24"/>
        </w:rPr>
        <w:t xml:space="preserve"> </w:t>
      </w:r>
      <w:r w:rsidRPr="008F1C5A">
        <w:rPr>
          <w:rFonts w:ascii="Times New Roman" w:hAnsi="Times New Roman" w:cs="Times New Roman"/>
          <w:sz w:val="24"/>
          <w:szCs w:val="24"/>
        </w:rPr>
        <w:t>em relação ao cuidado integral em saúde bucal</w:t>
      </w:r>
      <w:r>
        <w:rPr>
          <w:rFonts w:ascii="Times New Roman" w:hAnsi="Times New Roman" w:cs="Times New Roman"/>
          <w:sz w:val="24"/>
          <w:szCs w:val="24"/>
        </w:rPr>
        <w:t xml:space="preserve"> </w:t>
      </w:r>
      <w:r w:rsidR="007A5BC8">
        <w:rPr>
          <w:rFonts w:ascii="Times New Roman" w:hAnsi="Times New Roman" w:cs="Times New Roman"/>
          <w:sz w:val="24"/>
          <w:szCs w:val="24"/>
        </w:rPr>
        <w:t>da</w:t>
      </w:r>
      <w:r w:rsidR="00192585">
        <w:rPr>
          <w:rFonts w:ascii="Times New Roman" w:hAnsi="Times New Roman" w:cs="Times New Roman"/>
          <w:sz w:val="24"/>
          <w:szCs w:val="24"/>
        </w:rPr>
        <w:t xml:space="preserve"> criança na primeira infância</w:t>
      </w:r>
      <w:r w:rsidR="000E2445">
        <w:rPr>
          <w:rFonts w:ascii="Times New Roman" w:hAnsi="Times New Roman" w:cs="Times New Roman"/>
          <w:sz w:val="24"/>
          <w:szCs w:val="24"/>
        </w:rPr>
        <w:t>,</w:t>
      </w:r>
      <w:r w:rsidR="00192585">
        <w:rPr>
          <w:rFonts w:ascii="Times New Roman" w:hAnsi="Times New Roman" w:cs="Times New Roman"/>
          <w:sz w:val="24"/>
          <w:szCs w:val="24"/>
        </w:rPr>
        <w:t xml:space="preserve"> permitiu </w:t>
      </w:r>
      <w:r w:rsidR="007A5BC8">
        <w:rPr>
          <w:rFonts w:ascii="Times New Roman" w:hAnsi="Times New Roman" w:cs="Times New Roman"/>
          <w:sz w:val="24"/>
          <w:szCs w:val="24"/>
        </w:rPr>
        <w:t>identificar</w:t>
      </w:r>
      <w:r w:rsidR="00192585">
        <w:rPr>
          <w:rFonts w:ascii="Times New Roman" w:hAnsi="Times New Roman" w:cs="Times New Roman"/>
          <w:sz w:val="24"/>
          <w:szCs w:val="24"/>
        </w:rPr>
        <w:t xml:space="preserve"> </w:t>
      </w:r>
      <w:r w:rsidR="007A5BC8">
        <w:rPr>
          <w:rFonts w:ascii="Times New Roman" w:hAnsi="Times New Roman" w:cs="Times New Roman"/>
          <w:sz w:val="24"/>
          <w:szCs w:val="24"/>
        </w:rPr>
        <w:t xml:space="preserve">o perfil profissional estabelecido, </w:t>
      </w:r>
      <w:r w:rsidR="00E20A00">
        <w:rPr>
          <w:rFonts w:ascii="Times New Roman" w:hAnsi="Times New Roman" w:cs="Times New Roman"/>
          <w:sz w:val="24"/>
          <w:szCs w:val="24"/>
        </w:rPr>
        <w:t>as formas de or</w:t>
      </w:r>
      <w:r w:rsidR="00192585">
        <w:rPr>
          <w:rFonts w:ascii="Times New Roman" w:hAnsi="Times New Roman" w:cs="Times New Roman"/>
          <w:sz w:val="24"/>
          <w:szCs w:val="24"/>
        </w:rPr>
        <w:t xml:space="preserve">ganização dos serviços de saúde </w:t>
      </w:r>
      <w:r w:rsidR="00E20A00">
        <w:rPr>
          <w:rFonts w:ascii="Times New Roman" w:hAnsi="Times New Roman" w:cs="Times New Roman"/>
          <w:sz w:val="24"/>
          <w:szCs w:val="24"/>
        </w:rPr>
        <w:t>e</w:t>
      </w:r>
      <w:r w:rsidR="007A5BC8">
        <w:rPr>
          <w:rFonts w:ascii="Times New Roman" w:hAnsi="Times New Roman" w:cs="Times New Roman"/>
          <w:sz w:val="24"/>
          <w:szCs w:val="24"/>
        </w:rPr>
        <w:t xml:space="preserve"> as práticas de saúde bucal à referida faixa etária nas unidades </w:t>
      </w:r>
      <w:r w:rsidR="0021480B">
        <w:rPr>
          <w:rFonts w:ascii="Times New Roman" w:hAnsi="Times New Roman" w:cs="Times New Roman"/>
          <w:sz w:val="24"/>
          <w:szCs w:val="24"/>
        </w:rPr>
        <w:t xml:space="preserve">de saúde </w:t>
      </w:r>
      <w:r w:rsidR="007A5BC8">
        <w:rPr>
          <w:rFonts w:ascii="Times New Roman" w:hAnsi="Times New Roman" w:cs="Times New Roman"/>
          <w:sz w:val="24"/>
          <w:szCs w:val="24"/>
        </w:rPr>
        <w:t>investigadas</w:t>
      </w:r>
      <w:r w:rsidR="00E20A00">
        <w:rPr>
          <w:rFonts w:ascii="Times New Roman" w:hAnsi="Times New Roman" w:cs="Times New Roman"/>
          <w:sz w:val="24"/>
          <w:szCs w:val="24"/>
        </w:rPr>
        <w:t xml:space="preserve">. </w:t>
      </w:r>
    </w:p>
    <w:p w14:paraId="37375707" w14:textId="37272686" w:rsidR="00830783" w:rsidRDefault="00D2487F" w:rsidP="006016C7">
      <w:pPr>
        <w:autoSpaceDE w:val="0"/>
        <w:autoSpaceDN w:val="0"/>
        <w:adjustRightInd w:val="0"/>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As cat</w:t>
      </w:r>
      <w:r w:rsidR="007A5BC8">
        <w:rPr>
          <w:rFonts w:ascii="Times New Roman" w:hAnsi="Times New Roman" w:cs="Times New Roman"/>
          <w:sz w:val="24"/>
          <w:szCs w:val="24"/>
        </w:rPr>
        <w:t xml:space="preserve">egorias de estudo </w:t>
      </w:r>
      <w:r>
        <w:rPr>
          <w:rFonts w:ascii="Times New Roman" w:hAnsi="Times New Roman" w:cs="Times New Roman"/>
          <w:sz w:val="24"/>
          <w:szCs w:val="24"/>
        </w:rPr>
        <w:t>evi</w:t>
      </w:r>
      <w:r w:rsidR="000E2171">
        <w:rPr>
          <w:rFonts w:ascii="Times New Roman" w:hAnsi="Times New Roman" w:cs="Times New Roman"/>
          <w:sz w:val="24"/>
          <w:szCs w:val="24"/>
        </w:rPr>
        <w:t xml:space="preserve">denciaram que há uma </w:t>
      </w:r>
      <w:r>
        <w:rPr>
          <w:rFonts w:ascii="Times New Roman" w:hAnsi="Times New Roman" w:cs="Times New Roman"/>
          <w:sz w:val="24"/>
          <w:szCs w:val="24"/>
        </w:rPr>
        <w:t xml:space="preserve">percepção dos profissionais em </w:t>
      </w:r>
      <w:r w:rsidR="000E2171">
        <w:rPr>
          <w:rFonts w:ascii="Times New Roman" w:hAnsi="Times New Roman" w:cs="Times New Roman"/>
          <w:sz w:val="24"/>
          <w:szCs w:val="24"/>
        </w:rPr>
        <w:t>relação à</w:t>
      </w:r>
      <w:r w:rsidR="007A5BC8">
        <w:rPr>
          <w:rFonts w:ascii="Times New Roman" w:hAnsi="Times New Roman" w:cs="Times New Roman"/>
          <w:sz w:val="24"/>
          <w:szCs w:val="24"/>
        </w:rPr>
        <w:t xml:space="preserve"> saúde bucal na ESF</w:t>
      </w:r>
      <w:r w:rsidR="00575875">
        <w:rPr>
          <w:rFonts w:ascii="Times New Roman" w:hAnsi="Times New Roman" w:cs="Times New Roman"/>
          <w:sz w:val="24"/>
          <w:szCs w:val="24"/>
        </w:rPr>
        <w:t xml:space="preserve"> </w:t>
      </w:r>
      <w:r w:rsidR="00CB22B2">
        <w:rPr>
          <w:rFonts w:ascii="Times New Roman" w:hAnsi="Times New Roman" w:cs="Times New Roman"/>
          <w:sz w:val="24"/>
          <w:szCs w:val="24"/>
        </w:rPr>
        <w:t xml:space="preserve">em </w:t>
      </w:r>
      <w:proofErr w:type="spellStart"/>
      <w:r w:rsidR="00CB22B2">
        <w:rPr>
          <w:rFonts w:ascii="Times New Roman" w:hAnsi="Times New Roman" w:cs="Times New Roman"/>
          <w:sz w:val="24"/>
          <w:szCs w:val="24"/>
        </w:rPr>
        <w:t>Fortaleza-CE</w:t>
      </w:r>
      <w:proofErr w:type="spellEnd"/>
      <w:r w:rsidR="00CB22B2">
        <w:rPr>
          <w:rFonts w:ascii="Times New Roman" w:hAnsi="Times New Roman" w:cs="Times New Roman"/>
          <w:sz w:val="24"/>
          <w:szCs w:val="24"/>
        </w:rPr>
        <w:t xml:space="preserve"> </w:t>
      </w:r>
      <w:r w:rsidR="00575875">
        <w:rPr>
          <w:rFonts w:ascii="Times New Roman" w:hAnsi="Times New Roman" w:cs="Times New Roman"/>
          <w:sz w:val="24"/>
          <w:szCs w:val="24"/>
        </w:rPr>
        <w:t>e sua importância dur</w:t>
      </w:r>
      <w:r w:rsidR="007A5BC8">
        <w:rPr>
          <w:rFonts w:ascii="Times New Roman" w:hAnsi="Times New Roman" w:cs="Times New Roman"/>
          <w:sz w:val="24"/>
          <w:szCs w:val="24"/>
        </w:rPr>
        <w:t>ante o acompanhamento sistemático da gestante</w:t>
      </w:r>
      <w:r w:rsidR="002D1468">
        <w:rPr>
          <w:rFonts w:ascii="Times New Roman" w:hAnsi="Times New Roman" w:cs="Times New Roman"/>
          <w:sz w:val="24"/>
          <w:szCs w:val="24"/>
        </w:rPr>
        <w:t>.</w:t>
      </w:r>
      <w:r>
        <w:rPr>
          <w:rFonts w:ascii="Times New Roman" w:hAnsi="Times New Roman" w:cs="Times New Roman"/>
          <w:sz w:val="24"/>
          <w:szCs w:val="24"/>
        </w:rPr>
        <w:t xml:space="preserve"> Entretanto, </w:t>
      </w:r>
      <w:r w:rsidR="00575875">
        <w:rPr>
          <w:rFonts w:ascii="Times New Roman" w:hAnsi="Times New Roman" w:cs="Times New Roman"/>
          <w:sz w:val="24"/>
          <w:szCs w:val="24"/>
        </w:rPr>
        <w:t xml:space="preserve">observa-se </w:t>
      </w:r>
      <w:r w:rsidR="0021480B">
        <w:rPr>
          <w:rFonts w:ascii="Times New Roman" w:hAnsi="Times New Roman" w:cs="Times New Roman"/>
          <w:sz w:val="24"/>
          <w:szCs w:val="24"/>
        </w:rPr>
        <w:t xml:space="preserve">ainda </w:t>
      </w:r>
      <w:r w:rsidR="00575875">
        <w:rPr>
          <w:rFonts w:ascii="Times New Roman" w:hAnsi="Times New Roman" w:cs="Times New Roman"/>
          <w:sz w:val="24"/>
          <w:szCs w:val="24"/>
        </w:rPr>
        <w:t xml:space="preserve">uma </w:t>
      </w:r>
      <w:r>
        <w:rPr>
          <w:rFonts w:ascii="Times New Roman" w:hAnsi="Times New Roman" w:cs="Times New Roman"/>
          <w:sz w:val="24"/>
          <w:szCs w:val="24"/>
        </w:rPr>
        <w:t>organização do processo de trabalho</w:t>
      </w:r>
      <w:r w:rsidR="00575875">
        <w:rPr>
          <w:rFonts w:ascii="Times New Roman" w:hAnsi="Times New Roman" w:cs="Times New Roman"/>
          <w:sz w:val="24"/>
          <w:szCs w:val="24"/>
        </w:rPr>
        <w:t xml:space="preserve"> das </w:t>
      </w:r>
      <w:proofErr w:type="spellStart"/>
      <w:r w:rsidR="00575875">
        <w:rPr>
          <w:rFonts w:ascii="Times New Roman" w:hAnsi="Times New Roman" w:cs="Times New Roman"/>
          <w:sz w:val="24"/>
          <w:szCs w:val="24"/>
        </w:rPr>
        <w:t>EqSF</w:t>
      </w:r>
      <w:proofErr w:type="spellEnd"/>
      <w:r w:rsidR="00575875">
        <w:rPr>
          <w:rFonts w:ascii="Times New Roman" w:hAnsi="Times New Roman" w:cs="Times New Roman"/>
          <w:sz w:val="24"/>
          <w:szCs w:val="24"/>
        </w:rPr>
        <w:t xml:space="preserve"> descentralizada </w:t>
      </w:r>
      <w:r>
        <w:rPr>
          <w:rFonts w:ascii="Times New Roman" w:hAnsi="Times New Roman" w:cs="Times New Roman"/>
          <w:sz w:val="24"/>
          <w:szCs w:val="24"/>
        </w:rPr>
        <w:t xml:space="preserve">e </w:t>
      </w:r>
      <w:r w:rsidR="000E2FE4">
        <w:rPr>
          <w:rFonts w:ascii="Times New Roman" w:hAnsi="Times New Roman" w:cs="Times New Roman"/>
          <w:sz w:val="24"/>
          <w:szCs w:val="24"/>
        </w:rPr>
        <w:t>sem</w:t>
      </w:r>
      <w:r>
        <w:rPr>
          <w:rFonts w:ascii="Times New Roman" w:hAnsi="Times New Roman" w:cs="Times New Roman"/>
          <w:sz w:val="24"/>
          <w:szCs w:val="24"/>
        </w:rPr>
        <w:t xml:space="preserve"> enfoque </w:t>
      </w:r>
      <w:r w:rsidR="00CE3B67">
        <w:rPr>
          <w:rFonts w:ascii="Times New Roman" w:hAnsi="Times New Roman" w:cs="Times New Roman"/>
          <w:sz w:val="24"/>
          <w:szCs w:val="24"/>
        </w:rPr>
        <w:t xml:space="preserve">no risco individual do usuário </w:t>
      </w:r>
      <w:r>
        <w:rPr>
          <w:rFonts w:ascii="Times New Roman" w:hAnsi="Times New Roman" w:cs="Times New Roman"/>
          <w:sz w:val="24"/>
          <w:szCs w:val="24"/>
        </w:rPr>
        <w:t>e/ou d</w:t>
      </w:r>
      <w:r w:rsidR="0021480B">
        <w:rPr>
          <w:rFonts w:ascii="Times New Roman" w:hAnsi="Times New Roman" w:cs="Times New Roman"/>
          <w:sz w:val="24"/>
          <w:szCs w:val="24"/>
        </w:rPr>
        <w:t>o seu território de abrangência</w:t>
      </w:r>
      <w:r w:rsidR="009257EB">
        <w:rPr>
          <w:rFonts w:ascii="Times New Roman" w:hAnsi="Times New Roman" w:cs="Times New Roman"/>
          <w:sz w:val="24"/>
          <w:szCs w:val="24"/>
        </w:rPr>
        <w:t xml:space="preserve">, com </w:t>
      </w:r>
      <w:r w:rsidR="002D1468">
        <w:rPr>
          <w:rFonts w:ascii="Times New Roman" w:hAnsi="Times New Roman" w:cs="Times New Roman"/>
          <w:sz w:val="24"/>
          <w:szCs w:val="24"/>
        </w:rPr>
        <w:t>os cuidados em saú</w:t>
      </w:r>
      <w:r w:rsidR="009257EB">
        <w:rPr>
          <w:rFonts w:ascii="Times New Roman" w:hAnsi="Times New Roman" w:cs="Times New Roman"/>
          <w:sz w:val="24"/>
          <w:szCs w:val="24"/>
        </w:rPr>
        <w:t xml:space="preserve">de bucal de crianças na ESF ainda </w:t>
      </w:r>
      <w:r w:rsidR="002D1468">
        <w:rPr>
          <w:rFonts w:ascii="Times New Roman" w:hAnsi="Times New Roman" w:cs="Times New Roman"/>
          <w:sz w:val="24"/>
          <w:szCs w:val="24"/>
        </w:rPr>
        <w:t>restritos ao serviço odontoló</w:t>
      </w:r>
      <w:r w:rsidR="00CE3B67">
        <w:rPr>
          <w:rFonts w:ascii="Times New Roman" w:hAnsi="Times New Roman" w:cs="Times New Roman"/>
          <w:sz w:val="24"/>
          <w:szCs w:val="24"/>
        </w:rPr>
        <w:t xml:space="preserve">gico, </w:t>
      </w:r>
      <w:r w:rsidR="002D1468">
        <w:rPr>
          <w:rFonts w:ascii="Times New Roman" w:hAnsi="Times New Roman" w:cs="Times New Roman"/>
          <w:sz w:val="24"/>
          <w:szCs w:val="24"/>
        </w:rPr>
        <w:t xml:space="preserve">assim como </w:t>
      </w:r>
      <w:r w:rsidR="00575875">
        <w:rPr>
          <w:rFonts w:ascii="Times New Roman" w:hAnsi="Times New Roman" w:cs="Times New Roman"/>
          <w:sz w:val="24"/>
          <w:szCs w:val="24"/>
        </w:rPr>
        <w:t>o não acompanhamento sistemát</w:t>
      </w:r>
      <w:r w:rsidR="00CE3B67">
        <w:rPr>
          <w:rFonts w:ascii="Times New Roman" w:hAnsi="Times New Roman" w:cs="Times New Roman"/>
          <w:sz w:val="24"/>
          <w:szCs w:val="24"/>
        </w:rPr>
        <w:t xml:space="preserve">ico </w:t>
      </w:r>
      <w:r w:rsidR="003E5E77">
        <w:rPr>
          <w:rFonts w:ascii="Times New Roman" w:hAnsi="Times New Roman" w:cs="Times New Roman"/>
          <w:sz w:val="24"/>
          <w:szCs w:val="24"/>
        </w:rPr>
        <w:t xml:space="preserve">das mesmas </w:t>
      </w:r>
      <w:r w:rsidR="00CE3B67">
        <w:rPr>
          <w:rFonts w:ascii="Times New Roman" w:hAnsi="Times New Roman" w:cs="Times New Roman"/>
          <w:sz w:val="24"/>
          <w:szCs w:val="24"/>
        </w:rPr>
        <w:t xml:space="preserve">pela </w:t>
      </w:r>
      <w:proofErr w:type="spellStart"/>
      <w:r w:rsidR="00CE3B67">
        <w:rPr>
          <w:rFonts w:ascii="Times New Roman" w:hAnsi="Times New Roman" w:cs="Times New Roman"/>
          <w:sz w:val="24"/>
          <w:szCs w:val="24"/>
        </w:rPr>
        <w:t>EqSF</w:t>
      </w:r>
      <w:proofErr w:type="spellEnd"/>
      <w:r w:rsidR="000E2445">
        <w:rPr>
          <w:rFonts w:ascii="Times New Roman" w:hAnsi="Times New Roman" w:cs="Times New Roman"/>
          <w:sz w:val="24"/>
          <w:szCs w:val="24"/>
        </w:rPr>
        <w:t>,</w:t>
      </w:r>
      <w:r w:rsidR="000E2171">
        <w:rPr>
          <w:rFonts w:ascii="Times New Roman" w:hAnsi="Times New Roman" w:cs="Times New Roman"/>
          <w:sz w:val="24"/>
          <w:szCs w:val="24"/>
        </w:rPr>
        <w:t xml:space="preserve"> </w:t>
      </w:r>
      <w:r w:rsidR="000E2445">
        <w:rPr>
          <w:rFonts w:ascii="Times New Roman" w:hAnsi="Times New Roman" w:cs="Times New Roman"/>
          <w:sz w:val="24"/>
          <w:szCs w:val="24"/>
        </w:rPr>
        <w:t>e</w:t>
      </w:r>
      <w:r w:rsidR="000E2171">
        <w:rPr>
          <w:rFonts w:ascii="Times New Roman" w:hAnsi="Times New Roman" w:cs="Times New Roman"/>
          <w:sz w:val="24"/>
          <w:szCs w:val="24"/>
        </w:rPr>
        <w:t xml:space="preserve">videnciando-se </w:t>
      </w:r>
      <w:r w:rsidR="000E2445">
        <w:rPr>
          <w:rFonts w:ascii="Times New Roman" w:hAnsi="Times New Roman" w:cs="Times New Roman"/>
          <w:sz w:val="24"/>
          <w:szCs w:val="24"/>
        </w:rPr>
        <w:t>o</w:t>
      </w:r>
      <w:r w:rsidR="000E2171">
        <w:rPr>
          <w:rFonts w:ascii="Times New Roman" w:hAnsi="Times New Roman" w:cs="Times New Roman"/>
          <w:sz w:val="24"/>
          <w:szCs w:val="24"/>
        </w:rPr>
        <w:t xml:space="preserve"> modelo hegemônico biomédico baseado no </w:t>
      </w:r>
      <w:proofErr w:type="spellStart"/>
      <w:r w:rsidR="000E2171">
        <w:rPr>
          <w:rFonts w:ascii="Times New Roman" w:hAnsi="Times New Roman" w:cs="Times New Roman"/>
          <w:sz w:val="24"/>
          <w:szCs w:val="24"/>
        </w:rPr>
        <w:t>curativismo</w:t>
      </w:r>
      <w:proofErr w:type="spellEnd"/>
      <w:r w:rsidR="000E2171">
        <w:rPr>
          <w:rFonts w:ascii="Times New Roman" w:hAnsi="Times New Roman" w:cs="Times New Roman"/>
          <w:sz w:val="24"/>
          <w:szCs w:val="24"/>
        </w:rPr>
        <w:t>.</w:t>
      </w:r>
    </w:p>
    <w:p w14:paraId="1213B200" w14:textId="77777777" w:rsidR="002B6102" w:rsidRPr="002B6102" w:rsidRDefault="002B6102" w:rsidP="006016C7">
      <w:pPr>
        <w:autoSpaceDE w:val="0"/>
        <w:autoSpaceDN w:val="0"/>
        <w:adjustRightInd w:val="0"/>
        <w:spacing w:after="0" w:line="360" w:lineRule="auto"/>
        <w:ind w:firstLine="708"/>
        <w:contextualSpacing/>
        <w:jc w:val="both"/>
        <w:rPr>
          <w:rFonts w:ascii="Times New Roman" w:hAnsi="Times New Roman" w:cs="Times New Roman"/>
          <w:sz w:val="24"/>
          <w:szCs w:val="24"/>
        </w:rPr>
      </w:pPr>
    </w:p>
    <w:p w14:paraId="2A174377" w14:textId="50F5DC55" w:rsidR="00B979C3" w:rsidRPr="002B6102" w:rsidRDefault="00B979C3" w:rsidP="006016C7">
      <w:pPr>
        <w:spacing w:after="0" w:line="360" w:lineRule="auto"/>
        <w:contextualSpacing/>
        <w:jc w:val="both"/>
        <w:rPr>
          <w:rFonts w:ascii="Times New Roman" w:hAnsi="Times New Roman" w:cs="Times New Roman"/>
          <w:b/>
          <w:caps/>
          <w:sz w:val="24"/>
          <w:szCs w:val="24"/>
        </w:rPr>
      </w:pPr>
      <w:r w:rsidRPr="002B6102">
        <w:rPr>
          <w:rFonts w:ascii="Times New Roman" w:hAnsi="Times New Roman" w:cs="Times New Roman"/>
          <w:b/>
          <w:caps/>
          <w:sz w:val="24"/>
          <w:szCs w:val="24"/>
        </w:rPr>
        <w:t>Referência</w:t>
      </w:r>
      <w:r w:rsidR="00E65F16">
        <w:rPr>
          <w:rFonts w:ascii="Times New Roman" w:hAnsi="Times New Roman" w:cs="Times New Roman"/>
          <w:b/>
          <w:caps/>
          <w:sz w:val="24"/>
          <w:szCs w:val="24"/>
        </w:rPr>
        <w:t>s</w:t>
      </w:r>
    </w:p>
    <w:p w14:paraId="49FFCF02" w14:textId="21AD632E" w:rsidR="00EF781E" w:rsidRPr="00EF781E" w:rsidRDefault="00F40F80" w:rsidP="007E15B9">
      <w:pPr>
        <w:pStyle w:val="PargrafodaLista"/>
        <w:numPr>
          <w:ilvl w:val="0"/>
          <w:numId w:val="38"/>
        </w:numPr>
        <w:spacing w:after="0" w:line="360" w:lineRule="auto"/>
        <w:ind w:left="714" w:hanging="357"/>
        <w:jc w:val="both"/>
        <w:rPr>
          <w:rFonts w:ascii="Times New Roman" w:hAnsi="Times New Roman" w:cs="Times New Roman"/>
          <w:sz w:val="24"/>
          <w:szCs w:val="24"/>
        </w:rPr>
      </w:pPr>
      <w:r w:rsidRPr="00EF781E">
        <w:rPr>
          <w:rFonts w:ascii="Times New Roman" w:hAnsi="Times New Roman" w:cs="Times New Roman"/>
          <w:sz w:val="24"/>
          <w:szCs w:val="24"/>
        </w:rPr>
        <w:t>Ministério da Saúde</w:t>
      </w:r>
      <w:r>
        <w:rPr>
          <w:rFonts w:ascii="Times New Roman" w:hAnsi="Times New Roman" w:cs="Times New Roman"/>
          <w:sz w:val="24"/>
          <w:szCs w:val="24"/>
        </w:rPr>
        <w:t xml:space="preserve"> (Brasil).</w:t>
      </w:r>
      <w:r w:rsidR="00EF781E" w:rsidRPr="00EF781E">
        <w:rPr>
          <w:rFonts w:ascii="Times New Roman" w:hAnsi="Times New Roman" w:cs="Times New Roman"/>
          <w:sz w:val="24"/>
          <w:szCs w:val="24"/>
        </w:rPr>
        <w:t xml:space="preserve"> </w:t>
      </w:r>
      <w:r w:rsidR="00EF781E" w:rsidRPr="00F40F80">
        <w:rPr>
          <w:rFonts w:ascii="Times New Roman" w:hAnsi="Times New Roman" w:cs="Times New Roman"/>
          <w:sz w:val="24"/>
          <w:szCs w:val="24"/>
        </w:rPr>
        <w:t>Política Nacional de Atenção Básica</w:t>
      </w:r>
      <w:r w:rsidR="00EF781E" w:rsidRPr="00EF781E">
        <w:rPr>
          <w:rFonts w:ascii="Times New Roman" w:hAnsi="Times New Roman" w:cs="Times New Roman"/>
          <w:i/>
          <w:sz w:val="24"/>
          <w:szCs w:val="24"/>
        </w:rPr>
        <w:t>.</w:t>
      </w:r>
      <w:r>
        <w:rPr>
          <w:rFonts w:ascii="Times New Roman" w:hAnsi="Times New Roman" w:cs="Times New Roman"/>
          <w:sz w:val="24"/>
          <w:szCs w:val="24"/>
        </w:rPr>
        <w:t xml:space="preserve"> Brasília: Ministério da Saúde; 2012a. </w:t>
      </w:r>
    </w:p>
    <w:p w14:paraId="313D8869" w14:textId="0DE4941D" w:rsidR="00F40F80" w:rsidRPr="00F40F80" w:rsidRDefault="00F40F80" w:rsidP="007E15B9">
      <w:pPr>
        <w:pStyle w:val="PargrafodaLista"/>
        <w:numPr>
          <w:ilvl w:val="0"/>
          <w:numId w:val="38"/>
        </w:numPr>
        <w:spacing w:after="0" w:line="360" w:lineRule="auto"/>
        <w:ind w:left="714" w:right="-1" w:hanging="357"/>
        <w:jc w:val="both"/>
        <w:rPr>
          <w:rFonts w:ascii="Times New Roman" w:hAnsi="Times New Roman" w:cs="Times New Roman"/>
          <w:sz w:val="24"/>
          <w:szCs w:val="24"/>
        </w:rPr>
        <w:pPrChange w:id="3" w:author="Usuário" w:date="2017-02-28T23:53:00Z">
          <w:pPr>
            <w:pStyle w:val="PargrafodaLista"/>
            <w:numPr>
              <w:numId w:val="38"/>
            </w:numPr>
            <w:spacing w:after="0" w:line="360" w:lineRule="auto"/>
            <w:ind w:left="714" w:right="-1" w:hanging="357"/>
            <w:jc w:val="both"/>
          </w:pPr>
        </w:pPrChange>
      </w:pPr>
      <w:r w:rsidRPr="00F40F80">
        <w:rPr>
          <w:rFonts w:ascii="Times New Roman" w:hAnsi="Times New Roman" w:cs="Times New Roman"/>
          <w:sz w:val="24"/>
          <w:szCs w:val="24"/>
        </w:rPr>
        <w:t xml:space="preserve">Viana IB, </w:t>
      </w:r>
      <w:proofErr w:type="spellStart"/>
      <w:r w:rsidRPr="00F40F80">
        <w:rPr>
          <w:rFonts w:ascii="Times New Roman" w:hAnsi="Times New Roman" w:cs="Times New Roman"/>
          <w:sz w:val="24"/>
          <w:szCs w:val="24"/>
        </w:rPr>
        <w:t>Martelli</w:t>
      </w:r>
      <w:proofErr w:type="spellEnd"/>
      <w:r w:rsidRPr="00F40F80">
        <w:rPr>
          <w:rFonts w:ascii="Times New Roman" w:hAnsi="Times New Roman" w:cs="Times New Roman"/>
          <w:sz w:val="24"/>
          <w:szCs w:val="24"/>
        </w:rPr>
        <w:t xml:space="preserve"> PJL, Pimentel FC.</w:t>
      </w:r>
      <w:r>
        <w:rPr>
          <w:rFonts w:ascii="Times New Roman" w:hAnsi="Times New Roman" w:cs="Times New Roman"/>
          <w:sz w:val="24"/>
          <w:szCs w:val="24"/>
        </w:rPr>
        <w:t xml:space="preserve"> Análise do acesso aos serviços </w:t>
      </w:r>
      <w:r w:rsidRPr="00F40F80">
        <w:rPr>
          <w:rFonts w:ascii="Times New Roman" w:hAnsi="Times New Roman" w:cs="Times New Roman"/>
          <w:sz w:val="24"/>
          <w:szCs w:val="24"/>
        </w:rPr>
        <w:t>odontológicos através do indicador de primeira consulta odontológica programática em Pernambuco: estudo comparativo entre os anos de 2001</w:t>
      </w:r>
      <w:r>
        <w:rPr>
          <w:rFonts w:ascii="Times New Roman" w:hAnsi="Times New Roman" w:cs="Times New Roman"/>
          <w:sz w:val="24"/>
          <w:szCs w:val="24"/>
        </w:rPr>
        <w:t xml:space="preserve"> e 2009. Rev</w:t>
      </w:r>
      <w:r w:rsidR="00571275">
        <w:rPr>
          <w:rFonts w:ascii="Times New Roman" w:hAnsi="Times New Roman" w:cs="Times New Roman"/>
          <w:sz w:val="24"/>
          <w:szCs w:val="24"/>
        </w:rPr>
        <w:t>.</w:t>
      </w:r>
      <w:r>
        <w:rPr>
          <w:rFonts w:ascii="Times New Roman" w:hAnsi="Times New Roman" w:cs="Times New Roman"/>
          <w:sz w:val="24"/>
          <w:szCs w:val="24"/>
        </w:rPr>
        <w:t xml:space="preserve"> Bras</w:t>
      </w:r>
      <w:r w:rsidR="0057127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Promoç</w:t>
      </w:r>
      <w:proofErr w:type="spellEnd"/>
      <w:r w:rsidR="00571275">
        <w:rPr>
          <w:rFonts w:ascii="Times New Roman" w:hAnsi="Times New Roman" w:cs="Times New Roman"/>
          <w:sz w:val="24"/>
          <w:szCs w:val="24"/>
        </w:rPr>
        <w:t>.</w:t>
      </w:r>
      <w:r>
        <w:rPr>
          <w:rFonts w:ascii="Times New Roman" w:hAnsi="Times New Roman" w:cs="Times New Roman"/>
          <w:sz w:val="24"/>
          <w:szCs w:val="24"/>
        </w:rPr>
        <w:t xml:space="preserve"> Saúde. </w:t>
      </w:r>
      <w:r w:rsidRPr="00F40F80">
        <w:rPr>
          <w:rFonts w:ascii="Times New Roman" w:hAnsi="Times New Roman" w:cs="Times New Roman"/>
          <w:sz w:val="24"/>
          <w:szCs w:val="24"/>
        </w:rPr>
        <w:t xml:space="preserve">2012 </w:t>
      </w:r>
      <w:proofErr w:type="spellStart"/>
      <w:r>
        <w:rPr>
          <w:rFonts w:ascii="Times New Roman" w:hAnsi="Times New Roman" w:cs="Times New Roman"/>
          <w:sz w:val="24"/>
          <w:szCs w:val="24"/>
        </w:rPr>
        <w:t>abr</w:t>
      </w:r>
      <w:proofErr w:type="spellEnd"/>
      <w:r w:rsidRPr="00F40F80">
        <w:rPr>
          <w:rFonts w:ascii="Times New Roman" w:hAnsi="Times New Roman" w:cs="Times New Roman"/>
          <w:sz w:val="24"/>
          <w:szCs w:val="24"/>
        </w:rPr>
        <w:t>/</w:t>
      </w:r>
      <w:proofErr w:type="spellStart"/>
      <w:r w:rsidRPr="00F40F80">
        <w:rPr>
          <w:rFonts w:ascii="Times New Roman" w:hAnsi="Times New Roman" w:cs="Times New Roman"/>
          <w:sz w:val="24"/>
          <w:szCs w:val="24"/>
        </w:rPr>
        <w:t>jun</w:t>
      </w:r>
      <w:proofErr w:type="spellEnd"/>
      <w:r>
        <w:rPr>
          <w:rFonts w:ascii="Times New Roman" w:hAnsi="Times New Roman" w:cs="Times New Roman"/>
          <w:sz w:val="24"/>
          <w:szCs w:val="24"/>
        </w:rPr>
        <w:t>; 25(2): 151-160.</w:t>
      </w:r>
    </w:p>
    <w:p w14:paraId="35BA66CF" w14:textId="77777777" w:rsidR="00D86BE6" w:rsidRPr="00D86BE6" w:rsidRDefault="00D86BE6" w:rsidP="007E15B9">
      <w:pPr>
        <w:pStyle w:val="PargrafodaLista"/>
        <w:numPr>
          <w:ilvl w:val="0"/>
          <w:numId w:val="38"/>
        </w:numPr>
        <w:jc w:val="both"/>
        <w:rPr>
          <w:rFonts w:ascii="Times New Roman" w:hAnsi="Times New Roman" w:cs="Times New Roman"/>
          <w:sz w:val="24"/>
          <w:szCs w:val="24"/>
        </w:rPr>
      </w:pPr>
      <w:r w:rsidRPr="00D86BE6">
        <w:rPr>
          <w:rFonts w:ascii="Times New Roman" w:hAnsi="Times New Roman" w:cs="Times New Roman"/>
          <w:sz w:val="24"/>
          <w:szCs w:val="24"/>
        </w:rPr>
        <w:t xml:space="preserve">Ministério da Saúde (Brasil). Diretrizes da Política Nacional de Saúde Bucal. Brasília: Ministério da Saúde, 2006. </w:t>
      </w:r>
    </w:p>
    <w:p w14:paraId="13C2A5F8" w14:textId="1EB3E3E1" w:rsidR="00F40F80" w:rsidRPr="00D86BE6" w:rsidRDefault="00F40F80" w:rsidP="007E15B9">
      <w:pPr>
        <w:pStyle w:val="PargrafodaLista"/>
        <w:numPr>
          <w:ilvl w:val="0"/>
          <w:numId w:val="38"/>
        </w:numPr>
        <w:spacing w:after="0" w:line="360" w:lineRule="auto"/>
        <w:jc w:val="both"/>
        <w:rPr>
          <w:rFonts w:ascii="Times New Roman" w:hAnsi="Times New Roman" w:cs="Times New Roman"/>
          <w:sz w:val="24"/>
          <w:szCs w:val="24"/>
        </w:rPr>
      </w:pPr>
      <w:r w:rsidRPr="00D86BE6">
        <w:rPr>
          <w:rFonts w:ascii="Times New Roman" w:hAnsi="Times New Roman" w:cs="Times New Roman"/>
          <w:sz w:val="24"/>
          <w:szCs w:val="24"/>
        </w:rPr>
        <w:lastRenderedPageBreak/>
        <w:t>Oliveira LSG, Nascimento DDG, Marcolino FF. Saúde bucal na estratégia saúde da família: percepções de profissionais e cuidadores familiares. O Mundo da Saúde. 2010a; 34(1): 65-72.</w:t>
      </w:r>
    </w:p>
    <w:p w14:paraId="5B37DBFD" w14:textId="69A16394" w:rsidR="003E6AD0" w:rsidRDefault="003E6AD0" w:rsidP="007E15B9">
      <w:pPr>
        <w:pStyle w:val="PargrafodaLista"/>
        <w:numPr>
          <w:ilvl w:val="0"/>
          <w:numId w:val="38"/>
        </w:numPr>
        <w:spacing w:after="0" w:line="360" w:lineRule="auto"/>
        <w:jc w:val="both"/>
        <w:rPr>
          <w:rFonts w:ascii="Times New Roman" w:hAnsi="Times New Roman" w:cs="Times New Roman"/>
          <w:sz w:val="24"/>
          <w:szCs w:val="24"/>
        </w:rPr>
        <w:pPrChange w:id="4" w:author="Usuário" w:date="2017-02-28T23:53:00Z">
          <w:pPr>
            <w:pStyle w:val="PargrafodaLista"/>
            <w:numPr>
              <w:numId w:val="38"/>
            </w:numPr>
            <w:spacing w:after="0" w:line="360" w:lineRule="auto"/>
            <w:ind w:hanging="360"/>
            <w:jc w:val="both"/>
          </w:pPr>
        </w:pPrChange>
      </w:pPr>
      <w:r w:rsidRPr="003E6AD0">
        <w:rPr>
          <w:rFonts w:ascii="Times New Roman" w:hAnsi="Times New Roman" w:cs="Times New Roman"/>
          <w:sz w:val="24"/>
          <w:szCs w:val="24"/>
        </w:rPr>
        <w:t>O</w:t>
      </w:r>
      <w:r>
        <w:rPr>
          <w:rFonts w:ascii="Times New Roman" w:hAnsi="Times New Roman" w:cs="Times New Roman"/>
          <w:sz w:val="24"/>
          <w:szCs w:val="24"/>
        </w:rPr>
        <w:t xml:space="preserve">liveira IMB, Almeida MEL, Menezes LMB, Teixeira AKM. </w:t>
      </w:r>
      <w:r w:rsidRPr="003E6AD0">
        <w:rPr>
          <w:rFonts w:ascii="Times New Roman" w:hAnsi="Times New Roman" w:cs="Times New Roman"/>
          <w:sz w:val="24"/>
          <w:szCs w:val="24"/>
        </w:rPr>
        <w:t>Saúde bucal na primeira infância: conhecimentos e práticas de médicos residentes em sa</w:t>
      </w:r>
      <w:r>
        <w:rPr>
          <w:rFonts w:ascii="Times New Roman" w:hAnsi="Times New Roman" w:cs="Times New Roman"/>
          <w:sz w:val="24"/>
          <w:szCs w:val="24"/>
        </w:rPr>
        <w:t xml:space="preserve">úde da família. SANARE. </w:t>
      </w:r>
      <w:r w:rsidRPr="003E6AD0">
        <w:rPr>
          <w:rFonts w:ascii="Times New Roman" w:hAnsi="Times New Roman" w:cs="Times New Roman"/>
          <w:sz w:val="24"/>
          <w:szCs w:val="24"/>
        </w:rPr>
        <w:t xml:space="preserve">2010b </w:t>
      </w:r>
      <w:proofErr w:type="spellStart"/>
      <w:r>
        <w:rPr>
          <w:rFonts w:ascii="Times New Roman" w:hAnsi="Times New Roman" w:cs="Times New Roman"/>
          <w:sz w:val="24"/>
          <w:szCs w:val="24"/>
        </w:rPr>
        <w:t>jul</w:t>
      </w:r>
      <w:proofErr w:type="spellEnd"/>
      <w:r w:rsidRPr="003E6AD0">
        <w:rPr>
          <w:rFonts w:ascii="Times New Roman" w:hAnsi="Times New Roman" w:cs="Times New Roman"/>
          <w:sz w:val="24"/>
          <w:szCs w:val="24"/>
        </w:rPr>
        <w:t>/dez</w:t>
      </w:r>
      <w:r>
        <w:rPr>
          <w:rFonts w:ascii="Times New Roman" w:hAnsi="Times New Roman" w:cs="Times New Roman"/>
          <w:sz w:val="24"/>
          <w:szCs w:val="24"/>
        </w:rPr>
        <w:t>; 9(2): 73-80</w:t>
      </w:r>
      <w:r w:rsidRPr="003E6AD0">
        <w:rPr>
          <w:rFonts w:ascii="Times New Roman" w:hAnsi="Times New Roman" w:cs="Times New Roman"/>
          <w:sz w:val="24"/>
          <w:szCs w:val="24"/>
        </w:rPr>
        <w:t>.</w:t>
      </w:r>
    </w:p>
    <w:p w14:paraId="2144747B" w14:textId="2E9B7542" w:rsidR="002F028C" w:rsidRDefault="002F028C" w:rsidP="007E15B9">
      <w:pPr>
        <w:pStyle w:val="PargrafodaLista"/>
        <w:numPr>
          <w:ilvl w:val="0"/>
          <w:numId w:val="38"/>
        </w:numPr>
        <w:spacing w:after="0" w:line="360" w:lineRule="auto"/>
        <w:ind w:left="714" w:hanging="357"/>
        <w:jc w:val="both"/>
        <w:rPr>
          <w:rFonts w:ascii="Times New Roman" w:hAnsi="Times New Roman" w:cs="Times New Roman"/>
          <w:sz w:val="24"/>
          <w:szCs w:val="24"/>
        </w:rPr>
        <w:pPrChange w:id="5" w:author="Usuário" w:date="2017-02-28T23:53:00Z">
          <w:pPr>
            <w:pStyle w:val="PargrafodaLista"/>
            <w:numPr>
              <w:numId w:val="38"/>
            </w:numPr>
            <w:spacing w:after="0" w:line="360" w:lineRule="auto"/>
            <w:ind w:left="714" w:hanging="357"/>
            <w:jc w:val="both"/>
          </w:pPr>
        </w:pPrChange>
      </w:pPr>
      <w:r w:rsidRPr="002F028C">
        <w:rPr>
          <w:rFonts w:ascii="Times New Roman" w:hAnsi="Times New Roman" w:cs="Times New Roman"/>
          <w:sz w:val="24"/>
          <w:szCs w:val="24"/>
        </w:rPr>
        <w:t>Santos AM, Assis MMA. Da fragmentação à integralidade: construindo e (</w:t>
      </w:r>
      <w:proofErr w:type="spellStart"/>
      <w:r w:rsidRPr="002F028C">
        <w:rPr>
          <w:rFonts w:ascii="Times New Roman" w:hAnsi="Times New Roman" w:cs="Times New Roman"/>
          <w:sz w:val="24"/>
          <w:szCs w:val="24"/>
        </w:rPr>
        <w:t>des</w:t>
      </w:r>
      <w:proofErr w:type="spellEnd"/>
      <w:r w:rsidRPr="002F028C">
        <w:rPr>
          <w:rFonts w:ascii="Times New Roman" w:hAnsi="Times New Roman" w:cs="Times New Roman"/>
          <w:sz w:val="24"/>
          <w:szCs w:val="24"/>
        </w:rPr>
        <w:t>)</w:t>
      </w:r>
      <w:r>
        <w:rPr>
          <w:rFonts w:ascii="Times New Roman" w:hAnsi="Times New Roman" w:cs="Times New Roman"/>
          <w:sz w:val="24"/>
          <w:szCs w:val="24"/>
        </w:rPr>
        <w:t xml:space="preserve"> </w:t>
      </w:r>
      <w:r w:rsidRPr="002F028C">
        <w:rPr>
          <w:rFonts w:ascii="Times New Roman" w:hAnsi="Times New Roman" w:cs="Times New Roman"/>
          <w:sz w:val="24"/>
          <w:szCs w:val="24"/>
        </w:rPr>
        <w:t>construindo a prática de saúde bucal no Programa de Saúde da Família (PSF) de Alagoinhas, BA. Ciência &amp; Saúde Coletiva</w:t>
      </w:r>
      <w:r>
        <w:rPr>
          <w:rFonts w:ascii="Times New Roman" w:hAnsi="Times New Roman" w:cs="Times New Roman"/>
          <w:sz w:val="24"/>
          <w:szCs w:val="24"/>
        </w:rPr>
        <w:t>. 2006; 11(1): 53-61.</w:t>
      </w:r>
      <w:r w:rsidRPr="002F028C">
        <w:rPr>
          <w:rFonts w:ascii="Times New Roman" w:hAnsi="Times New Roman" w:cs="Times New Roman"/>
          <w:sz w:val="24"/>
          <w:szCs w:val="24"/>
        </w:rPr>
        <w:t xml:space="preserve"> </w:t>
      </w:r>
    </w:p>
    <w:p w14:paraId="271D8C16" w14:textId="044E1DFD" w:rsidR="002F028C" w:rsidRPr="002F028C" w:rsidRDefault="002F028C" w:rsidP="007E15B9">
      <w:pPr>
        <w:pStyle w:val="PargrafodaLista"/>
        <w:numPr>
          <w:ilvl w:val="0"/>
          <w:numId w:val="38"/>
        </w:numPr>
        <w:spacing w:after="0" w:line="360" w:lineRule="auto"/>
        <w:ind w:left="714" w:hanging="357"/>
        <w:jc w:val="both"/>
        <w:rPr>
          <w:rFonts w:ascii="Times New Roman" w:hAnsi="Times New Roman" w:cs="Times New Roman"/>
          <w:sz w:val="24"/>
          <w:szCs w:val="24"/>
        </w:rPr>
        <w:pPrChange w:id="6" w:author="Usuário" w:date="2017-02-28T23:53:00Z">
          <w:pPr>
            <w:pStyle w:val="PargrafodaLista"/>
            <w:numPr>
              <w:numId w:val="38"/>
            </w:numPr>
            <w:spacing w:after="0" w:line="360" w:lineRule="auto"/>
            <w:ind w:left="714" w:hanging="357"/>
            <w:jc w:val="both"/>
          </w:pPr>
        </w:pPrChange>
      </w:pPr>
      <w:r w:rsidRPr="002F028C">
        <w:rPr>
          <w:rFonts w:ascii="Times New Roman" w:hAnsi="Times New Roman" w:cs="Times New Roman"/>
          <w:sz w:val="24"/>
          <w:szCs w:val="24"/>
        </w:rPr>
        <w:t>Ayres JRCM. Cuidado: trabalho e interação nas práticas de saúde</w:t>
      </w:r>
      <w:r>
        <w:rPr>
          <w:rFonts w:ascii="Times New Roman" w:hAnsi="Times New Roman" w:cs="Times New Roman"/>
          <w:sz w:val="24"/>
          <w:szCs w:val="24"/>
        </w:rPr>
        <w:t xml:space="preserve">. </w:t>
      </w:r>
      <w:r w:rsidRPr="002F028C">
        <w:rPr>
          <w:rFonts w:ascii="Times New Roman" w:hAnsi="Times New Roman" w:cs="Times New Roman"/>
          <w:sz w:val="24"/>
          <w:szCs w:val="24"/>
        </w:rPr>
        <w:t>Rio de Janeiro</w:t>
      </w:r>
      <w:r>
        <w:rPr>
          <w:rFonts w:ascii="Times New Roman" w:hAnsi="Times New Roman" w:cs="Times New Roman"/>
          <w:sz w:val="24"/>
          <w:szCs w:val="24"/>
        </w:rPr>
        <w:t xml:space="preserve">: </w:t>
      </w:r>
      <w:proofErr w:type="spellStart"/>
      <w:r w:rsidRPr="002F028C">
        <w:rPr>
          <w:rFonts w:ascii="Times New Roman" w:hAnsi="Times New Roman" w:cs="Times New Roman"/>
          <w:sz w:val="24"/>
          <w:szCs w:val="24"/>
        </w:rPr>
        <w:t>Roseni</w:t>
      </w:r>
      <w:proofErr w:type="spellEnd"/>
      <w:r w:rsidRPr="002F028C">
        <w:rPr>
          <w:rFonts w:ascii="Times New Roman" w:hAnsi="Times New Roman" w:cs="Times New Roman"/>
          <w:sz w:val="24"/>
          <w:szCs w:val="24"/>
        </w:rPr>
        <w:t xml:space="preserve"> Pinheiro</w:t>
      </w:r>
      <w:r>
        <w:rPr>
          <w:rFonts w:ascii="Times New Roman" w:hAnsi="Times New Roman" w:cs="Times New Roman"/>
          <w:sz w:val="24"/>
          <w:szCs w:val="24"/>
        </w:rPr>
        <w:t>;</w:t>
      </w:r>
      <w:r w:rsidRPr="002F028C">
        <w:rPr>
          <w:rFonts w:ascii="Times New Roman" w:hAnsi="Times New Roman" w:cs="Times New Roman"/>
          <w:sz w:val="24"/>
          <w:szCs w:val="24"/>
        </w:rPr>
        <w:t xml:space="preserve"> 2009</w:t>
      </w:r>
      <w:r>
        <w:rPr>
          <w:rFonts w:ascii="Times New Roman" w:hAnsi="Times New Roman" w:cs="Times New Roman"/>
          <w:sz w:val="24"/>
          <w:szCs w:val="24"/>
        </w:rPr>
        <w:t xml:space="preserve">. </w:t>
      </w:r>
      <w:r w:rsidR="008A4C84">
        <w:rPr>
          <w:rFonts w:ascii="Times New Roman" w:hAnsi="Times New Roman" w:cs="Times New Roman"/>
          <w:sz w:val="24"/>
          <w:szCs w:val="24"/>
        </w:rPr>
        <w:t>282p.</w:t>
      </w:r>
      <w:r w:rsidRPr="002F028C">
        <w:rPr>
          <w:rFonts w:ascii="Times New Roman" w:hAnsi="Times New Roman" w:cs="Times New Roman"/>
          <w:sz w:val="24"/>
          <w:szCs w:val="24"/>
        </w:rPr>
        <w:t xml:space="preserve"> </w:t>
      </w:r>
    </w:p>
    <w:p w14:paraId="49ED76E2" w14:textId="7E523150" w:rsidR="00D86BE6" w:rsidRPr="00D86BE6" w:rsidRDefault="00D86BE6" w:rsidP="007E15B9">
      <w:pPr>
        <w:pStyle w:val="PargrafodaLista"/>
        <w:numPr>
          <w:ilvl w:val="0"/>
          <w:numId w:val="38"/>
        </w:numPr>
        <w:spacing w:after="0" w:line="360" w:lineRule="auto"/>
        <w:jc w:val="both"/>
        <w:rPr>
          <w:rFonts w:ascii="Times New Roman" w:hAnsi="Times New Roman" w:cs="Times New Roman"/>
          <w:sz w:val="24"/>
          <w:szCs w:val="24"/>
        </w:rPr>
        <w:pPrChange w:id="7" w:author="Usuário" w:date="2017-02-28T23:53:00Z">
          <w:pPr>
            <w:pStyle w:val="PargrafodaLista"/>
            <w:numPr>
              <w:numId w:val="38"/>
            </w:numPr>
            <w:spacing w:after="0" w:line="360" w:lineRule="auto"/>
            <w:ind w:hanging="360"/>
            <w:jc w:val="both"/>
          </w:pPr>
        </w:pPrChange>
      </w:pPr>
      <w:r w:rsidRPr="00D86BE6">
        <w:rPr>
          <w:rFonts w:ascii="Times New Roman" w:hAnsi="Times New Roman" w:cs="Times New Roman"/>
          <w:sz w:val="24"/>
          <w:szCs w:val="24"/>
        </w:rPr>
        <w:t>Ministério da Saúde</w:t>
      </w:r>
      <w:r>
        <w:rPr>
          <w:rFonts w:ascii="Times New Roman" w:hAnsi="Times New Roman" w:cs="Times New Roman"/>
          <w:sz w:val="24"/>
          <w:szCs w:val="24"/>
        </w:rPr>
        <w:t xml:space="preserve"> (Brasil). </w:t>
      </w:r>
      <w:r w:rsidRPr="00D86BE6">
        <w:rPr>
          <w:rFonts w:ascii="Times New Roman" w:hAnsi="Times New Roman" w:cs="Times New Roman"/>
          <w:sz w:val="24"/>
          <w:szCs w:val="24"/>
        </w:rPr>
        <w:t>Política Nacional de Humanização da Atenção e Gestão</w:t>
      </w:r>
      <w:r>
        <w:rPr>
          <w:rFonts w:ascii="Times New Roman" w:hAnsi="Times New Roman" w:cs="Times New Roman"/>
          <w:sz w:val="24"/>
          <w:szCs w:val="24"/>
        </w:rPr>
        <w:t xml:space="preserve"> </w:t>
      </w:r>
      <w:r w:rsidRPr="00D86BE6">
        <w:rPr>
          <w:rFonts w:ascii="Times New Roman" w:hAnsi="Times New Roman" w:cs="Times New Roman"/>
          <w:sz w:val="24"/>
          <w:szCs w:val="24"/>
        </w:rPr>
        <w:t>do SUS. Clínica ampliada e compartilhada</w:t>
      </w:r>
      <w:r>
        <w:rPr>
          <w:rFonts w:ascii="Times New Roman" w:hAnsi="Times New Roman" w:cs="Times New Roman"/>
          <w:sz w:val="24"/>
          <w:szCs w:val="24"/>
        </w:rPr>
        <w:t xml:space="preserve">. </w:t>
      </w:r>
      <w:r w:rsidRPr="00D86BE6">
        <w:rPr>
          <w:rFonts w:ascii="Times New Roman" w:hAnsi="Times New Roman" w:cs="Times New Roman"/>
          <w:sz w:val="24"/>
          <w:szCs w:val="24"/>
        </w:rPr>
        <w:t xml:space="preserve">Brasília: Ministério da Saúde, 2009. </w:t>
      </w:r>
    </w:p>
    <w:p w14:paraId="08862C6D" w14:textId="635F7A0F" w:rsidR="008A4C84" w:rsidRPr="008A4C84" w:rsidRDefault="008A4C84" w:rsidP="007E15B9">
      <w:pPr>
        <w:pStyle w:val="PargrafodaLista"/>
        <w:numPr>
          <w:ilvl w:val="0"/>
          <w:numId w:val="38"/>
        </w:numPr>
        <w:spacing w:after="0" w:line="360" w:lineRule="auto"/>
        <w:ind w:left="714" w:hanging="357"/>
        <w:jc w:val="both"/>
        <w:rPr>
          <w:rFonts w:ascii="Times New Roman" w:hAnsi="Times New Roman" w:cs="Times New Roman"/>
          <w:sz w:val="24"/>
          <w:szCs w:val="24"/>
        </w:rPr>
        <w:pPrChange w:id="8" w:author="Usuário" w:date="2017-02-28T23:53:00Z">
          <w:pPr>
            <w:pStyle w:val="PargrafodaLista"/>
            <w:numPr>
              <w:numId w:val="38"/>
            </w:numPr>
            <w:spacing w:after="0" w:line="360" w:lineRule="auto"/>
            <w:ind w:left="714" w:hanging="357"/>
            <w:jc w:val="both"/>
          </w:pPr>
        </w:pPrChange>
      </w:pPr>
      <w:r w:rsidRPr="008A4C84">
        <w:rPr>
          <w:rFonts w:ascii="Times New Roman" w:hAnsi="Times New Roman" w:cs="Times New Roman"/>
          <w:sz w:val="24"/>
          <w:szCs w:val="24"/>
        </w:rPr>
        <w:t>Barros RP</w:t>
      </w:r>
      <w:r>
        <w:rPr>
          <w:rFonts w:ascii="Times New Roman" w:hAnsi="Times New Roman" w:cs="Times New Roman"/>
          <w:sz w:val="24"/>
          <w:szCs w:val="24"/>
        </w:rPr>
        <w:t xml:space="preserve">, </w:t>
      </w:r>
      <w:proofErr w:type="spellStart"/>
      <w:r>
        <w:rPr>
          <w:rFonts w:ascii="Times New Roman" w:hAnsi="Times New Roman" w:cs="Times New Roman"/>
          <w:sz w:val="24"/>
          <w:szCs w:val="24"/>
        </w:rPr>
        <w:t>Biron</w:t>
      </w:r>
      <w:proofErr w:type="spellEnd"/>
      <w:r>
        <w:rPr>
          <w:rFonts w:ascii="Times New Roman" w:hAnsi="Times New Roman" w:cs="Times New Roman"/>
          <w:sz w:val="24"/>
          <w:szCs w:val="24"/>
        </w:rPr>
        <w:t xml:space="preserve"> L, Carvalho M, </w:t>
      </w:r>
      <w:proofErr w:type="spellStart"/>
      <w:r>
        <w:rPr>
          <w:rFonts w:ascii="Times New Roman" w:hAnsi="Times New Roman" w:cs="Times New Roman"/>
          <w:sz w:val="24"/>
          <w:szCs w:val="24"/>
        </w:rPr>
        <w:t>Fandinho</w:t>
      </w:r>
      <w:proofErr w:type="spellEnd"/>
      <w:r>
        <w:rPr>
          <w:rFonts w:ascii="Times New Roman" w:hAnsi="Times New Roman" w:cs="Times New Roman"/>
          <w:sz w:val="24"/>
          <w:szCs w:val="24"/>
        </w:rPr>
        <w:t xml:space="preserve"> M, Franco S, Mendonça R,</w:t>
      </w:r>
      <w:r w:rsidRPr="008A4C84">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w:t>
      </w:r>
      <w:r w:rsidRPr="008A4C84">
        <w:rPr>
          <w:rFonts w:ascii="Times New Roman" w:hAnsi="Times New Roman" w:cs="Times New Roman"/>
          <w:sz w:val="24"/>
          <w:szCs w:val="24"/>
        </w:rPr>
        <w:t>IPEA: Secretaria de Assuntos Estratégicos da Presidência da República</w:t>
      </w:r>
      <w:r>
        <w:rPr>
          <w:rFonts w:ascii="Times New Roman" w:hAnsi="Times New Roman" w:cs="Times New Roman"/>
          <w:sz w:val="24"/>
          <w:szCs w:val="24"/>
        </w:rPr>
        <w:t xml:space="preserve"> [Internet]</w:t>
      </w:r>
      <w:r w:rsidRPr="008A4C84">
        <w:rPr>
          <w:rFonts w:ascii="Times New Roman" w:hAnsi="Times New Roman" w:cs="Times New Roman"/>
          <w:sz w:val="24"/>
          <w:szCs w:val="24"/>
        </w:rPr>
        <w:t>. Determinantes do desenvolvimento na primeira infância do Brasil. Texto para discussão nº 1478.</w:t>
      </w:r>
      <w:r>
        <w:rPr>
          <w:rFonts w:ascii="Times New Roman" w:hAnsi="Times New Roman" w:cs="Times New Roman"/>
          <w:sz w:val="24"/>
          <w:szCs w:val="24"/>
        </w:rPr>
        <w:t xml:space="preserve"> 2010 – [</w:t>
      </w:r>
      <w:r w:rsidRPr="008A4C84">
        <w:rPr>
          <w:rFonts w:ascii="Times New Roman" w:hAnsi="Times New Roman" w:cs="Times New Roman"/>
          <w:sz w:val="24"/>
          <w:szCs w:val="24"/>
        </w:rPr>
        <w:t>Acesso em 22 de Julho de 2015</w:t>
      </w:r>
      <w:r>
        <w:rPr>
          <w:rFonts w:ascii="Times New Roman" w:hAnsi="Times New Roman" w:cs="Times New Roman"/>
          <w:sz w:val="24"/>
          <w:szCs w:val="24"/>
        </w:rPr>
        <w:t xml:space="preserve">]. </w:t>
      </w:r>
      <w:r w:rsidRPr="008A4C84">
        <w:rPr>
          <w:rFonts w:ascii="Times New Roman" w:hAnsi="Times New Roman" w:cs="Times New Roman"/>
          <w:sz w:val="24"/>
          <w:szCs w:val="24"/>
        </w:rPr>
        <w:t>Disponível</w:t>
      </w:r>
      <w:r w:rsidR="00571275">
        <w:rPr>
          <w:rFonts w:ascii="Times New Roman" w:hAnsi="Times New Roman" w:cs="Times New Roman"/>
          <w:sz w:val="24"/>
          <w:szCs w:val="24"/>
        </w:rPr>
        <w:t xml:space="preserve"> em</w:t>
      </w:r>
      <w:r w:rsidRPr="008A4C84">
        <w:rPr>
          <w:rFonts w:ascii="Times New Roman" w:hAnsi="Times New Roman" w:cs="Times New Roman"/>
          <w:sz w:val="24"/>
          <w:szCs w:val="24"/>
        </w:rPr>
        <w:t>: &lt;ipea.gov.br/td_1478.pdf&gt;.</w:t>
      </w:r>
    </w:p>
    <w:p w14:paraId="1CEE43B0" w14:textId="5D170D4B" w:rsidR="002F028C" w:rsidRDefault="00B87B0B" w:rsidP="007E15B9">
      <w:pPr>
        <w:pStyle w:val="PargrafodaLista"/>
        <w:numPr>
          <w:ilvl w:val="0"/>
          <w:numId w:val="38"/>
        </w:numPr>
        <w:spacing w:after="0" w:line="360" w:lineRule="auto"/>
        <w:jc w:val="both"/>
        <w:rPr>
          <w:rFonts w:ascii="Times New Roman" w:hAnsi="Times New Roman" w:cs="Times New Roman"/>
          <w:sz w:val="24"/>
          <w:szCs w:val="24"/>
        </w:rPr>
        <w:pPrChange w:id="9" w:author="Usuário" w:date="2017-02-28T23:53:00Z">
          <w:pPr>
            <w:pStyle w:val="PargrafodaLista"/>
            <w:numPr>
              <w:numId w:val="38"/>
            </w:numPr>
            <w:spacing w:after="0" w:line="360" w:lineRule="auto"/>
            <w:ind w:hanging="360"/>
            <w:jc w:val="both"/>
          </w:pPr>
        </w:pPrChange>
      </w:pPr>
      <w:r>
        <w:rPr>
          <w:rFonts w:ascii="Times New Roman" w:hAnsi="Times New Roman" w:cs="Times New Roman"/>
          <w:sz w:val="24"/>
          <w:szCs w:val="24"/>
        </w:rPr>
        <w:t>Secretaria Municipal de Saúde (</w:t>
      </w:r>
      <w:r w:rsidRPr="00B87B0B">
        <w:rPr>
          <w:rFonts w:ascii="Times New Roman" w:hAnsi="Times New Roman" w:cs="Times New Roman"/>
          <w:sz w:val="24"/>
          <w:szCs w:val="24"/>
        </w:rPr>
        <w:t>Fortaleza</w:t>
      </w:r>
      <w:r>
        <w:rPr>
          <w:rFonts w:ascii="Times New Roman" w:hAnsi="Times New Roman" w:cs="Times New Roman"/>
          <w:sz w:val="24"/>
          <w:szCs w:val="24"/>
        </w:rPr>
        <w:t>)</w:t>
      </w:r>
      <w:r w:rsidRPr="00B87B0B">
        <w:rPr>
          <w:rFonts w:ascii="Times New Roman" w:hAnsi="Times New Roman" w:cs="Times New Roman"/>
          <w:sz w:val="24"/>
          <w:szCs w:val="24"/>
        </w:rPr>
        <w:t>. Protocolo linhas de cuidado na atenção à saúde da criança. Fortaleza: Secretaria M</w:t>
      </w:r>
      <w:r w:rsidR="007D73A0">
        <w:rPr>
          <w:rFonts w:ascii="Times New Roman" w:hAnsi="Times New Roman" w:cs="Times New Roman"/>
          <w:sz w:val="24"/>
          <w:szCs w:val="24"/>
        </w:rPr>
        <w:t>unicipal de Saúde; 2012</w:t>
      </w:r>
      <w:r w:rsidRPr="00B87B0B">
        <w:rPr>
          <w:rFonts w:ascii="Times New Roman" w:hAnsi="Times New Roman" w:cs="Times New Roman"/>
          <w:sz w:val="24"/>
          <w:szCs w:val="24"/>
        </w:rPr>
        <w:t>.</w:t>
      </w:r>
    </w:p>
    <w:p w14:paraId="74AEF6EB" w14:textId="030A18AA" w:rsidR="00926161" w:rsidRPr="00926161" w:rsidRDefault="00926161" w:rsidP="007E15B9">
      <w:pPr>
        <w:pStyle w:val="PargrafodaLista"/>
        <w:numPr>
          <w:ilvl w:val="0"/>
          <w:numId w:val="38"/>
        </w:numPr>
        <w:spacing w:after="0" w:line="360" w:lineRule="auto"/>
        <w:jc w:val="both"/>
        <w:rPr>
          <w:rFonts w:ascii="Times New Roman" w:hAnsi="Times New Roman" w:cs="Times New Roman"/>
          <w:sz w:val="24"/>
          <w:szCs w:val="24"/>
        </w:rPr>
        <w:pPrChange w:id="10" w:author="Usuário" w:date="2017-02-28T23:53:00Z">
          <w:pPr>
            <w:pStyle w:val="PargrafodaLista"/>
            <w:numPr>
              <w:numId w:val="38"/>
            </w:numPr>
            <w:spacing w:after="0" w:line="360" w:lineRule="auto"/>
            <w:ind w:hanging="360"/>
            <w:jc w:val="both"/>
          </w:pPr>
        </w:pPrChange>
      </w:pPr>
      <w:r w:rsidRPr="00926161">
        <w:rPr>
          <w:rFonts w:ascii="Times New Roman" w:hAnsi="Times New Roman" w:cs="Times New Roman"/>
          <w:sz w:val="24"/>
          <w:szCs w:val="24"/>
        </w:rPr>
        <w:t xml:space="preserve">Ministério da Saúde (Brasil). Agenda de compromissos para a saúde integral da criança e redução da mortalidade infantil. Brasília: Ministério da Saúde, 2004. </w:t>
      </w:r>
    </w:p>
    <w:p w14:paraId="6D5F7A93" w14:textId="640DD46B" w:rsidR="00926161" w:rsidRPr="00926161" w:rsidRDefault="00926161" w:rsidP="007E15B9">
      <w:pPr>
        <w:pStyle w:val="PargrafodaLista"/>
        <w:numPr>
          <w:ilvl w:val="0"/>
          <w:numId w:val="38"/>
        </w:numPr>
        <w:spacing w:after="0" w:line="360" w:lineRule="auto"/>
        <w:ind w:left="714" w:hanging="357"/>
        <w:jc w:val="both"/>
        <w:rPr>
          <w:rFonts w:ascii="Times New Roman" w:hAnsi="Times New Roman" w:cs="Times New Roman"/>
          <w:sz w:val="24"/>
          <w:szCs w:val="24"/>
        </w:rPr>
        <w:pPrChange w:id="11" w:author="Usuário" w:date="2017-02-28T23:53:00Z">
          <w:pPr>
            <w:pStyle w:val="PargrafodaLista"/>
            <w:numPr>
              <w:numId w:val="38"/>
            </w:numPr>
            <w:spacing w:after="0" w:line="360" w:lineRule="auto"/>
            <w:ind w:left="714" w:hanging="357"/>
            <w:jc w:val="both"/>
          </w:pPr>
        </w:pPrChange>
      </w:pPr>
      <w:r w:rsidRPr="00926161">
        <w:rPr>
          <w:rFonts w:ascii="Times New Roman" w:hAnsi="Times New Roman" w:cs="Times New Roman"/>
          <w:sz w:val="24"/>
          <w:szCs w:val="24"/>
        </w:rPr>
        <w:t>Ministério da Saúde</w:t>
      </w:r>
      <w:r>
        <w:rPr>
          <w:rFonts w:ascii="Times New Roman" w:hAnsi="Times New Roman" w:cs="Times New Roman"/>
          <w:sz w:val="24"/>
          <w:szCs w:val="24"/>
        </w:rPr>
        <w:t xml:space="preserve"> (Brasil)</w:t>
      </w:r>
      <w:r w:rsidRPr="00926161">
        <w:rPr>
          <w:rFonts w:ascii="Times New Roman" w:hAnsi="Times New Roman" w:cs="Times New Roman"/>
          <w:sz w:val="24"/>
          <w:szCs w:val="24"/>
        </w:rPr>
        <w:t>. SB Brasil 2010: Pesquisa Nacional de Saúde Bucal: resultados principais</w:t>
      </w:r>
      <w:r w:rsidRPr="00926161">
        <w:rPr>
          <w:rFonts w:ascii="Times New Roman" w:hAnsi="Times New Roman" w:cs="Times New Roman"/>
          <w:i/>
          <w:sz w:val="24"/>
          <w:szCs w:val="24"/>
        </w:rPr>
        <w:t xml:space="preserve">. </w:t>
      </w:r>
      <w:r w:rsidRPr="00926161">
        <w:rPr>
          <w:rFonts w:ascii="Times New Roman" w:hAnsi="Times New Roman" w:cs="Times New Roman"/>
          <w:sz w:val="24"/>
          <w:szCs w:val="24"/>
        </w:rPr>
        <w:t>Brasília: Mi</w:t>
      </w:r>
      <w:r>
        <w:rPr>
          <w:rFonts w:ascii="Times New Roman" w:hAnsi="Times New Roman" w:cs="Times New Roman"/>
          <w:sz w:val="24"/>
          <w:szCs w:val="24"/>
        </w:rPr>
        <w:t xml:space="preserve">nistério da Saúde, 2012b. </w:t>
      </w:r>
      <w:r w:rsidRPr="00926161">
        <w:rPr>
          <w:rFonts w:ascii="Times New Roman" w:hAnsi="Times New Roman" w:cs="Times New Roman"/>
          <w:sz w:val="24"/>
          <w:szCs w:val="24"/>
        </w:rPr>
        <w:t xml:space="preserve"> </w:t>
      </w:r>
    </w:p>
    <w:p w14:paraId="2F3F5D1F" w14:textId="07C83178" w:rsidR="002B4239" w:rsidRDefault="002B4239" w:rsidP="007E15B9">
      <w:pPr>
        <w:pStyle w:val="PargrafodaLista"/>
        <w:numPr>
          <w:ilvl w:val="0"/>
          <w:numId w:val="38"/>
        </w:numPr>
        <w:spacing w:after="0" w:line="360" w:lineRule="auto"/>
        <w:ind w:left="714" w:hanging="357"/>
        <w:jc w:val="both"/>
        <w:rPr>
          <w:rFonts w:ascii="Times New Roman" w:hAnsi="Times New Roman" w:cs="Times New Roman"/>
          <w:sz w:val="24"/>
          <w:szCs w:val="24"/>
        </w:rPr>
        <w:pPrChange w:id="12" w:author="Usuário" w:date="2017-02-28T23:53:00Z">
          <w:pPr>
            <w:pStyle w:val="PargrafodaLista"/>
            <w:numPr>
              <w:numId w:val="38"/>
            </w:numPr>
            <w:spacing w:after="0" w:line="360" w:lineRule="auto"/>
            <w:ind w:left="714" w:hanging="357"/>
            <w:jc w:val="both"/>
          </w:pPr>
        </w:pPrChange>
      </w:pPr>
      <w:r w:rsidRPr="002B4239">
        <w:rPr>
          <w:rFonts w:ascii="Times New Roman" w:hAnsi="Times New Roman" w:cs="Times New Roman"/>
          <w:sz w:val="24"/>
          <w:szCs w:val="24"/>
        </w:rPr>
        <w:t xml:space="preserve">Secretaria Municipal de Saúde (Fortaleza). Primeiro Levantamento Epidemiológico de Saúde Bucal de Fortaleza. Fortaleza: Secretaria Municipal de Saúde, 2010.  </w:t>
      </w:r>
    </w:p>
    <w:p w14:paraId="7A8D7014" w14:textId="53E899F4" w:rsidR="002B4239" w:rsidRDefault="002B4239" w:rsidP="007E15B9">
      <w:pPr>
        <w:pStyle w:val="PargrafodaLista"/>
        <w:numPr>
          <w:ilvl w:val="0"/>
          <w:numId w:val="38"/>
        </w:numPr>
        <w:spacing w:after="0" w:line="360" w:lineRule="auto"/>
        <w:jc w:val="both"/>
        <w:rPr>
          <w:rFonts w:ascii="Times New Roman" w:hAnsi="Times New Roman" w:cs="Times New Roman"/>
          <w:sz w:val="24"/>
          <w:szCs w:val="24"/>
        </w:rPr>
        <w:pPrChange w:id="13" w:author="Usuário" w:date="2017-02-28T23:53:00Z">
          <w:pPr>
            <w:pStyle w:val="PargrafodaLista"/>
            <w:numPr>
              <w:numId w:val="38"/>
            </w:numPr>
            <w:spacing w:after="0" w:line="360" w:lineRule="auto"/>
            <w:ind w:hanging="360"/>
            <w:jc w:val="both"/>
          </w:pPr>
        </w:pPrChange>
      </w:pPr>
      <w:r w:rsidRPr="002B4239">
        <w:rPr>
          <w:rFonts w:ascii="Times New Roman" w:hAnsi="Times New Roman" w:cs="Times New Roman"/>
          <w:sz w:val="24"/>
          <w:szCs w:val="24"/>
        </w:rPr>
        <w:t>Ferreira EB, Abreu TQ, Oliveira AEF. Modelos assistenciais de saúde bucal no Brasil: revisão de litera</w:t>
      </w:r>
      <w:r>
        <w:rPr>
          <w:rFonts w:ascii="Times New Roman" w:hAnsi="Times New Roman" w:cs="Times New Roman"/>
          <w:sz w:val="24"/>
          <w:szCs w:val="24"/>
        </w:rPr>
        <w:t xml:space="preserve">tura. Revista Pesquisa em Saúde. </w:t>
      </w:r>
      <w:r w:rsidRPr="002B4239">
        <w:rPr>
          <w:rFonts w:ascii="Times New Roman" w:hAnsi="Times New Roman" w:cs="Times New Roman"/>
          <w:sz w:val="24"/>
          <w:szCs w:val="24"/>
        </w:rPr>
        <w:t>2011</w:t>
      </w:r>
      <w:r>
        <w:rPr>
          <w:rFonts w:ascii="Times New Roman" w:hAnsi="Times New Roman" w:cs="Times New Roman"/>
          <w:sz w:val="24"/>
          <w:szCs w:val="24"/>
        </w:rPr>
        <w:t xml:space="preserve"> set/</w:t>
      </w:r>
      <w:r w:rsidRPr="002B4239">
        <w:rPr>
          <w:rFonts w:ascii="Times New Roman" w:hAnsi="Times New Roman" w:cs="Times New Roman"/>
          <w:sz w:val="24"/>
          <w:szCs w:val="24"/>
        </w:rPr>
        <w:t>dez</w:t>
      </w:r>
      <w:r>
        <w:rPr>
          <w:rFonts w:ascii="Times New Roman" w:hAnsi="Times New Roman" w:cs="Times New Roman"/>
          <w:sz w:val="24"/>
          <w:szCs w:val="24"/>
        </w:rPr>
        <w:t>;</w:t>
      </w:r>
      <w:r w:rsidRPr="002B4239">
        <w:rPr>
          <w:rFonts w:ascii="Times New Roman" w:hAnsi="Times New Roman" w:cs="Times New Roman"/>
          <w:sz w:val="24"/>
          <w:szCs w:val="24"/>
        </w:rPr>
        <w:t xml:space="preserve"> </w:t>
      </w:r>
      <w:r>
        <w:rPr>
          <w:rFonts w:ascii="Times New Roman" w:hAnsi="Times New Roman" w:cs="Times New Roman"/>
          <w:sz w:val="24"/>
          <w:szCs w:val="24"/>
        </w:rPr>
        <w:t>12(</w:t>
      </w:r>
      <w:r w:rsidRPr="002B4239">
        <w:rPr>
          <w:rFonts w:ascii="Times New Roman" w:hAnsi="Times New Roman" w:cs="Times New Roman"/>
          <w:sz w:val="24"/>
          <w:szCs w:val="24"/>
        </w:rPr>
        <w:t>3</w:t>
      </w:r>
      <w:r>
        <w:rPr>
          <w:rFonts w:ascii="Times New Roman" w:hAnsi="Times New Roman" w:cs="Times New Roman"/>
          <w:sz w:val="24"/>
          <w:szCs w:val="24"/>
        </w:rPr>
        <w:t>): 37-42</w:t>
      </w:r>
      <w:r w:rsidRPr="002B4239">
        <w:rPr>
          <w:rFonts w:ascii="Times New Roman" w:hAnsi="Times New Roman" w:cs="Times New Roman"/>
          <w:sz w:val="24"/>
          <w:szCs w:val="24"/>
        </w:rPr>
        <w:t>.</w:t>
      </w:r>
    </w:p>
    <w:p w14:paraId="1D01C944" w14:textId="0E857792" w:rsidR="002B4239" w:rsidRDefault="002B4239" w:rsidP="007E15B9">
      <w:pPr>
        <w:pStyle w:val="PargrafodaLista"/>
        <w:numPr>
          <w:ilvl w:val="0"/>
          <w:numId w:val="38"/>
        </w:numPr>
        <w:spacing w:after="0" w:line="360" w:lineRule="auto"/>
        <w:ind w:left="714" w:hanging="357"/>
        <w:jc w:val="both"/>
        <w:rPr>
          <w:rFonts w:ascii="Times New Roman" w:hAnsi="Times New Roman" w:cs="Times New Roman"/>
          <w:sz w:val="24"/>
          <w:szCs w:val="24"/>
        </w:rPr>
        <w:pPrChange w:id="14" w:author="Usuário" w:date="2017-02-28T23:53:00Z">
          <w:pPr>
            <w:pStyle w:val="PargrafodaLista"/>
            <w:numPr>
              <w:numId w:val="38"/>
            </w:numPr>
            <w:spacing w:after="0" w:line="360" w:lineRule="auto"/>
            <w:ind w:left="714" w:hanging="357"/>
            <w:jc w:val="both"/>
          </w:pPr>
        </w:pPrChange>
      </w:pPr>
      <w:r w:rsidRPr="00EF1AFF">
        <w:rPr>
          <w:rFonts w:ascii="Times New Roman" w:hAnsi="Times New Roman" w:cs="Times New Roman"/>
          <w:sz w:val="24"/>
          <w:szCs w:val="24"/>
        </w:rPr>
        <w:t>Departamento da Atenção Básica</w:t>
      </w:r>
      <w:r w:rsidR="00EF1AFF">
        <w:rPr>
          <w:rFonts w:ascii="Times New Roman" w:hAnsi="Times New Roman" w:cs="Times New Roman"/>
          <w:sz w:val="24"/>
          <w:szCs w:val="24"/>
        </w:rPr>
        <w:t xml:space="preserve"> [Internet]</w:t>
      </w:r>
      <w:r w:rsidRPr="00EF1AFF">
        <w:rPr>
          <w:rFonts w:ascii="Times New Roman" w:hAnsi="Times New Roman" w:cs="Times New Roman"/>
          <w:sz w:val="24"/>
          <w:szCs w:val="24"/>
        </w:rPr>
        <w:t xml:space="preserve">. </w:t>
      </w:r>
      <w:r w:rsidRPr="002B4239">
        <w:rPr>
          <w:rFonts w:ascii="Times New Roman" w:hAnsi="Times New Roman" w:cs="Times New Roman"/>
          <w:sz w:val="24"/>
          <w:szCs w:val="24"/>
        </w:rPr>
        <w:t>Brasília: Ministério da Saúde, Secr</w:t>
      </w:r>
      <w:r w:rsidR="00EF1AFF">
        <w:rPr>
          <w:rFonts w:ascii="Times New Roman" w:hAnsi="Times New Roman" w:cs="Times New Roman"/>
          <w:sz w:val="24"/>
          <w:szCs w:val="24"/>
        </w:rPr>
        <w:t>etaria de Atenção a Saúde, 2016 – [</w:t>
      </w:r>
      <w:r w:rsidR="00EF1AFF" w:rsidRPr="002B4239">
        <w:rPr>
          <w:rFonts w:ascii="Times New Roman" w:hAnsi="Times New Roman" w:cs="Times New Roman"/>
          <w:sz w:val="24"/>
          <w:szCs w:val="24"/>
        </w:rPr>
        <w:t>Acesso em 15 de novembro de 2015</w:t>
      </w:r>
      <w:r w:rsidR="00EF1AFF">
        <w:rPr>
          <w:rFonts w:ascii="Times New Roman" w:hAnsi="Times New Roman" w:cs="Times New Roman"/>
          <w:sz w:val="24"/>
          <w:szCs w:val="24"/>
        </w:rPr>
        <w:t xml:space="preserve">]. Disponível </w:t>
      </w:r>
      <w:r w:rsidRPr="002B4239">
        <w:rPr>
          <w:rFonts w:ascii="Times New Roman" w:hAnsi="Times New Roman" w:cs="Times New Roman"/>
          <w:sz w:val="24"/>
          <w:szCs w:val="24"/>
        </w:rPr>
        <w:t>em</w:t>
      </w:r>
      <w:r w:rsidR="00571275">
        <w:rPr>
          <w:rFonts w:ascii="Times New Roman" w:hAnsi="Times New Roman" w:cs="Times New Roman"/>
          <w:sz w:val="24"/>
          <w:szCs w:val="24"/>
        </w:rPr>
        <w:t xml:space="preserve">: </w:t>
      </w:r>
      <w:r w:rsidRPr="002B4239">
        <w:rPr>
          <w:rFonts w:ascii="Times New Roman" w:hAnsi="Times New Roman" w:cs="Times New Roman"/>
          <w:sz w:val="24"/>
          <w:szCs w:val="24"/>
        </w:rPr>
        <w:lastRenderedPageBreak/>
        <w:t>&lt;http://dab.saude.gov.br/dab/historico_cobertura_sf/historico_cobertura_sf_relatorio.php&gt;.</w:t>
      </w:r>
    </w:p>
    <w:p w14:paraId="7BEE238F" w14:textId="7F2E0D78" w:rsidR="001B1B64" w:rsidRDefault="001B1B64" w:rsidP="007E15B9">
      <w:pPr>
        <w:pStyle w:val="PargrafodaLista"/>
        <w:numPr>
          <w:ilvl w:val="0"/>
          <w:numId w:val="38"/>
        </w:numPr>
        <w:spacing w:after="0" w:line="360" w:lineRule="auto"/>
        <w:ind w:left="714" w:hanging="357"/>
        <w:jc w:val="both"/>
        <w:rPr>
          <w:rFonts w:ascii="Times New Roman" w:hAnsi="Times New Roman" w:cs="Times New Roman"/>
          <w:sz w:val="24"/>
          <w:szCs w:val="24"/>
        </w:rPr>
      </w:pPr>
      <w:proofErr w:type="spellStart"/>
      <w:r w:rsidRPr="001B1B64">
        <w:rPr>
          <w:rFonts w:ascii="Times New Roman" w:hAnsi="Times New Roman" w:cs="Times New Roman"/>
          <w:sz w:val="24"/>
          <w:szCs w:val="24"/>
        </w:rPr>
        <w:t>Minayo</w:t>
      </w:r>
      <w:proofErr w:type="spellEnd"/>
      <w:r w:rsidRPr="001B1B64">
        <w:rPr>
          <w:rFonts w:ascii="Times New Roman" w:hAnsi="Times New Roman" w:cs="Times New Roman"/>
          <w:sz w:val="24"/>
          <w:szCs w:val="24"/>
        </w:rPr>
        <w:t xml:space="preserve"> MCS. O desafio do conhecimento: pesquisa qualitativ</w:t>
      </w:r>
      <w:r w:rsidR="003828BC">
        <w:rPr>
          <w:rFonts w:ascii="Times New Roman" w:hAnsi="Times New Roman" w:cs="Times New Roman"/>
          <w:sz w:val="24"/>
          <w:szCs w:val="24"/>
        </w:rPr>
        <w:t xml:space="preserve">a em saúde. São Paulo: </w:t>
      </w:r>
      <w:proofErr w:type="spellStart"/>
      <w:r w:rsidR="003828BC">
        <w:rPr>
          <w:rFonts w:ascii="Times New Roman" w:hAnsi="Times New Roman" w:cs="Times New Roman"/>
          <w:sz w:val="24"/>
          <w:szCs w:val="24"/>
        </w:rPr>
        <w:t>Hucitec</w:t>
      </w:r>
      <w:proofErr w:type="spellEnd"/>
      <w:r w:rsidR="003828BC">
        <w:rPr>
          <w:rFonts w:ascii="Times New Roman" w:hAnsi="Times New Roman" w:cs="Times New Roman"/>
          <w:sz w:val="24"/>
          <w:szCs w:val="24"/>
        </w:rPr>
        <w:t xml:space="preserve">; </w:t>
      </w:r>
      <w:r w:rsidRPr="001B1B64">
        <w:rPr>
          <w:rFonts w:ascii="Times New Roman" w:hAnsi="Times New Roman" w:cs="Times New Roman"/>
          <w:sz w:val="24"/>
          <w:szCs w:val="24"/>
        </w:rPr>
        <w:t>2013.</w:t>
      </w:r>
      <w:r w:rsidR="00C3335E">
        <w:rPr>
          <w:rFonts w:ascii="Times New Roman" w:hAnsi="Times New Roman" w:cs="Times New Roman"/>
          <w:sz w:val="24"/>
          <w:szCs w:val="24"/>
        </w:rPr>
        <w:t xml:space="preserve"> 269</w:t>
      </w:r>
      <w:r w:rsidR="003828BC">
        <w:rPr>
          <w:rFonts w:ascii="Times New Roman" w:hAnsi="Times New Roman" w:cs="Times New Roman"/>
          <w:sz w:val="24"/>
          <w:szCs w:val="24"/>
        </w:rPr>
        <w:t>p.</w:t>
      </w:r>
    </w:p>
    <w:p w14:paraId="48747960" w14:textId="77777777" w:rsidR="009B1325" w:rsidRPr="009B1325" w:rsidRDefault="009B1325" w:rsidP="007E15B9">
      <w:pPr>
        <w:pStyle w:val="PargrafodaLista"/>
        <w:numPr>
          <w:ilvl w:val="0"/>
          <w:numId w:val="38"/>
        </w:numPr>
        <w:spacing w:line="360" w:lineRule="auto"/>
        <w:ind w:left="714" w:hanging="357"/>
        <w:jc w:val="both"/>
        <w:rPr>
          <w:rFonts w:ascii="Times New Roman" w:hAnsi="Times New Roman" w:cs="Times New Roman"/>
          <w:sz w:val="24"/>
          <w:szCs w:val="24"/>
        </w:rPr>
      </w:pPr>
      <w:r w:rsidRPr="009B1325">
        <w:rPr>
          <w:rFonts w:ascii="Times New Roman" w:hAnsi="Times New Roman" w:cs="Times New Roman"/>
          <w:sz w:val="24"/>
          <w:szCs w:val="24"/>
        </w:rPr>
        <w:t xml:space="preserve">Peixoto CR, Freitas LV, Teles LMR, Campos FC, Paula PF, Damasceno AKC. O pré-natal na atenção primária: o ponto de partida para reorganização da assistência </w:t>
      </w:r>
      <w:proofErr w:type="spellStart"/>
      <w:r w:rsidRPr="009B1325">
        <w:rPr>
          <w:rFonts w:ascii="Times New Roman" w:hAnsi="Times New Roman" w:cs="Times New Roman"/>
          <w:sz w:val="24"/>
          <w:szCs w:val="24"/>
        </w:rPr>
        <w:t>obstrétrica</w:t>
      </w:r>
      <w:proofErr w:type="spellEnd"/>
      <w:r w:rsidRPr="009B1325">
        <w:rPr>
          <w:rFonts w:ascii="Times New Roman" w:hAnsi="Times New Roman" w:cs="Times New Roman"/>
          <w:sz w:val="24"/>
          <w:szCs w:val="24"/>
        </w:rPr>
        <w:t xml:space="preserve">. Rev. </w:t>
      </w:r>
      <w:proofErr w:type="spellStart"/>
      <w:r w:rsidRPr="009B1325">
        <w:rPr>
          <w:rFonts w:ascii="Times New Roman" w:hAnsi="Times New Roman" w:cs="Times New Roman"/>
          <w:sz w:val="24"/>
          <w:szCs w:val="24"/>
        </w:rPr>
        <w:t>Enferm</w:t>
      </w:r>
      <w:proofErr w:type="spellEnd"/>
      <w:r w:rsidRPr="009B1325">
        <w:rPr>
          <w:rFonts w:ascii="Times New Roman" w:hAnsi="Times New Roman" w:cs="Times New Roman"/>
          <w:sz w:val="24"/>
          <w:szCs w:val="24"/>
        </w:rPr>
        <w:t xml:space="preserve">. UERJ. 2011 </w:t>
      </w:r>
      <w:proofErr w:type="spellStart"/>
      <w:r w:rsidRPr="009B1325">
        <w:rPr>
          <w:rFonts w:ascii="Times New Roman" w:hAnsi="Times New Roman" w:cs="Times New Roman"/>
          <w:sz w:val="24"/>
          <w:szCs w:val="24"/>
        </w:rPr>
        <w:t>abr</w:t>
      </w:r>
      <w:proofErr w:type="spellEnd"/>
      <w:r w:rsidRPr="009B1325">
        <w:rPr>
          <w:rFonts w:ascii="Times New Roman" w:hAnsi="Times New Roman" w:cs="Times New Roman"/>
          <w:sz w:val="24"/>
          <w:szCs w:val="24"/>
        </w:rPr>
        <w:t>/</w:t>
      </w:r>
      <w:proofErr w:type="spellStart"/>
      <w:r w:rsidRPr="009B1325">
        <w:rPr>
          <w:rFonts w:ascii="Times New Roman" w:hAnsi="Times New Roman" w:cs="Times New Roman"/>
          <w:sz w:val="24"/>
          <w:szCs w:val="24"/>
        </w:rPr>
        <w:t>jun</w:t>
      </w:r>
      <w:proofErr w:type="spellEnd"/>
      <w:r w:rsidRPr="009B1325">
        <w:rPr>
          <w:rFonts w:ascii="Times New Roman" w:hAnsi="Times New Roman" w:cs="Times New Roman"/>
          <w:sz w:val="24"/>
          <w:szCs w:val="24"/>
        </w:rPr>
        <w:t>; 19(2): 286-91.</w:t>
      </w:r>
    </w:p>
    <w:p w14:paraId="7A1AF8A8" w14:textId="77777777" w:rsidR="009B1325" w:rsidRPr="009B1325" w:rsidRDefault="009B1325" w:rsidP="007E15B9">
      <w:pPr>
        <w:pStyle w:val="PargrafodaLista"/>
        <w:numPr>
          <w:ilvl w:val="0"/>
          <w:numId w:val="38"/>
        </w:numPr>
        <w:spacing w:line="360" w:lineRule="auto"/>
        <w:ind w:left="714" w:hanging="357"/>
        <w:jc w:val="both"/>
        <w:rPr>
          <w:rFonts w:ascii="Times New Roman" w:hAnsi="Times New Roman" w:cs="Times New Roman"/>
          <w:sz w:val="24"/>
          <w:szCs w:val="24"/>
        </w:rPr>
      </w:pPr>
      <w:r w:rsidRPr="009B1325">
        <w:rPr>
          <w:rFonts w:ascii="Times New Roman" w:hAnsi="Times New Roman" w:cs="Times New Roman"/>
          <w:sz w:val="24"/>
          <w:szCs w:val="24"/>
        </w:rPr>
        <w:t>Mendes EV. O Cuidado das Condições Crônicas na Atenção Primária à Saúde: o imperativo da consolidação da Estratégia de Saúde da Família. Brasília: Organização Pan-Americana da Saúde; 2012. 512p.</w:t>
      </w:r>
    </w:p>
    <w:p w14:paraId="7EA3B25D" w14:textId="77777777" w:rsidR="009B1325" w:rsidRDefault="009B1325" w:rsidP="007E15B9">
      <w:pPr>
        <w:pStyle w:val="PargrafodaLista"/>
        <w:numPr>
          <w:ilvl w:val="0"/>
          <w:numId w:val="38"/>
        </w:numPr>
        <w:spacing w:after="0" w:line="360" w:lineRule="auto"/>
        <w:ind w:left="714" w:hanging="357"/>
        <w:jc w:val="both"/>
        <w:rPr>
          <w:rFonts w:ascii="Times New Roman" w:hAnsi="Times New Roman" w:cs="Times New Roman"/>
          <w:sz w:val="24"/>
          <w:szCs w:val="24"/>
        </w:rPr>
      </w:pPr>
      <w:r w:rsidRPr="009B1325">
        <w:rPr>
          <w:rFonts w:ascii="Times New Roman" w:hAnsi="Times New Roman" w:cs="Times New Roman"/>
          <w:sz w:val="24"/>
          <w:szCs w:val="24"/>
        </w:rPr>
        <w:t>Secretaria Municipal de Saúde (Fortaleza). Organização dos macroprocessos básicos da Atenção Primária à Saúde. Fortaleza: Secretaria Municipal de Saúde; 2014</w:t>
      </w:r>
      <w:r>
        <w:rPr>
          <w:rFonts w:ascii="Times New Roman" w:hAnsi="Times New Roman" w:cs="Times New Roman"/>
          <w:sz w:val="24"/>
          <w:szCs w:val="24"/>
        </w:rPr>
        <w:t>.</w:t>
      </w:r>
    </w:p>
    <w:p w14:paraId="796666CD" w14:textId="68FE8B13" w:rsidR="00EF46C4" w:rsidRPr="009B1325" w:rsidRDefault="00C3335E" w:rsidP="007E15B9">
      <w:pPr>
        <w:pStyle w:val="PargrafodaLista"/>
        <w:numPr>
          <w:ilvl w:val="0"/>
          <w:numId w:val="38"/>
        </w:numPr>
        <w:spacing w:after="0" w:line="360" w:lineRule="auto"/>
        <w:jc w:val="both"/>
        <w:rPr>
          <w:rFonts w:ascii="Times New Roman" w:hAnsi="Times New Roman" w:cs="Times New Roman"/>
          <w:sz w:val="24"/>
          <w:szCs w:val="24"/>
        </w:rPr>
      </w:pPr>
      <w:r w:rsidRPr="009B1325">
        <w:rPr>
          <w:rFonts w:ascii="Times New Roman" w:hAnsi="Times New Roman" w:cs="Times New Roman"/>
          <w:sz w:val="24"/>
          <w:szCs w:val="24"/>
          <w:lang w:val="en-US"/>
        </w:rPr>
        <w:t xml:space="preserve">Giuseppe GD, Nobile CGA, </w:t>
      </w:r>
      <w:proofErr w:type="spellStart"/>
      <w:r w:rsidRPr="009B1325">
        <w:rPr>
          <w:rFonts w:ascii="Times New Roman" w:hAnsi="Times New Roman" w:cs="Times New Roman"/>
          <w:sz w:val="24"/>
          <w:szCs w:val="24"/>
          <w:lang w:val="en-US"/>
        </w:rPr>
        <w:t>Marinelli</w:t>
      </w:r>
      <w:proofErr w:type="spellEnd"/>
      <w:r w:rsidRPr="009B1325">
        <w:rPr>
          <w:rFonts w:ascii="Times New Roman" w:hAnsi="Times New Roman" w:cs="Times New Roman"/>
          <w:sz w:val="24"/>
          <w:szCs w:val="24"/>
          <w:lang w:val="en-US"/>
        </w:rPr>
        <w:t xml:space="preserve"> A, </w:t>
      </w:r>
      <w:proofErr w:type="spellStart"/>
      <w:r w:rsidRPr="009B1325">
        <w:rPr>
          <w:rFonts w:ascii="Times New Roman" w:hAnsi="Times New Roman" w:cs="Times New Roman"/>
          <w:sz w:val="24"/>
          <w:szCs w:val="24"/>
          <w:lang w:val="en-US"/>
        </w:rPr>
        <w:t>Angelillo</w:t>
      </w:r>
      <w:proofErr w:type="spellEnd"/>
      <w:r w:rsidRPr="009B1325">
        <w:rPr>
          <w:rFonts w:ascii="Times New Roman" w:hAnsi="Times New Roman" w:cs="Times New Roman"/>
          <w:sz w:val="24"/>
          <w:szCs w:val="24"/>
          <w:lang w:val="en-US"/>
        </w:rPr>
        <w:t xml:space="preserve"> IF. </w:t>
      </w:r>
      <w:proofErr w:type="gramStart"/>
      <w:r w:rsidRPr="009B1325">
        <w:rPr>
          <w:rFonts w:ascii="Times New Roman" w:hAnsi="Times New Roman" w:cs="Times New Roman"/>
          <w:sz w:val="24"/>
          <w:szCs w:val="24"/>
          <w:lang w:val="en-US"/>
        </w:rPr>
        <w:t>Knowledge, attitude and practices of pediatricians regarding the prevention of oral diseases in Italy.</w:t>
      </w:r>
      <w:proofErr w:type="gramEnd"/>
      <w:r w:rsidRPr="009B1325">
        <w:rPr>
          <w:rFonts w:ascii="Times New Roman" w:hAnsi="Times New Roman" w:cs="Times New Roman"/>
          <w:sz w:val="24"/>
          <w:szCs w:val="24"/>
          <w:lang w:val="en-US"/>
        </w:rPr>
        <w:t xml:space="preserve"> </w:t>
      </w:r>
      <w:r w:rsidRPr="009B1325">
        <w:rPr>
          <w:rFonts w:ascii="Times New Roman" w:hAnsi="Times New Roman" w:cs="Times New Roman"/>
          <w:sz w:val="24"/>
          <w:szCs w:val="24"/>
        </w:rPr>
        <w:t xml:space="preserve">BMC </w:t>
      </w:r>
      <w:proofErr w:type="spellStart"/>
      <w:r w:rsidRPr="009B1325">
        <w:rPr>
          <w:rFonts w:ascii="Times New Roman" w:hAnsi="Times New Roman" w:cs="Times New Roman"/>
          <w:sz w:val="24"/>
          <w:szCs w:val="24"/>
        </w:rPr>
        <w:t>Public</w:t>
      </w:r>
      <w:proofErr w:type="spellEnd"/>
      <w:r w:rsidRPr="009B1325">
        <w:rPr>
          <w:rFonts w:ascii="Times New Roman" w:hAnsi="Times New Roman" w:cs="Times New Roman"/>
          <w:sz w:val="24"/>
          <w:szCs w:val="24"/>
        </w:rPr>
        <w:t xml:space="preserve"> Health. 2006 </w:t>
      </w:r>
      <w:proofErr w:type="spellStart"/>
      <w:r w:rsidRPr="009B1325">
        <w:rPr>
          <w:rFonts w:ascii="Times New Roman" w:hAnsi="Times New Roman" w:cs="Times New Roman"/>
          <w:sz w:val="24"/>
          <w:szCs w:val="24"/>
        </w:rPr>
        <w:t>Jul</w:t>
      </w:r>
      <w:proofErr w:type="spellEnd"/>
      <w:r w:rsidRPr="009B1325">
        <w:rPr>
          <w:rFonts w:ascii="Times New Roman" w:hAnsi="Times New Roman" w:cs="Times New Roman"/>
          <w:sz w:val="24"/>
          <w:szCs w:val="24"/>
        </w:rPr>
        <w:t xml:space="preserve">; 6(176): </w:t>
      </w:r>
      <w:r w:rsidR="00EF46C4" w:rsidRPr="009B1325">
        <w:rPr>
          <w:rFonts w:ascii="Times New Roman" w:hAnsi="Times New Roman" w:cs="Times New Roman"/>
          <w:sz w:val="24"/>
          <w:szCs w:val="24"/>
        </w:rPr>
        <w:t>01-08.</w:t>
      </w:r>
    </w:p>
    <w:p w14:paraId="666C7AB1" w14:textId="3DB75F5B" w:rsidR="00EF46C4" w:rsidRPr="00EF46C4" w:rsidRDefault="00EF46C4" w:rsidP="007E15B9">
      <w:pPr>
        <w:pStyle w:val="PargrafodaLista"/>
        <w:numPr>
          <w:ilvl w:val="0"/>
          <w:numId w:val="38"/>
        </w:numPr>
        <w:spacing w:after="0" w:line="360" w:lineRule="auto"/>
        <w:jc w:val="both"/>
        <w:rPr>
          <w:rFonts w:ascii="Times New Roman" w:hAnsi="Times New Roman" w:cs="Times New Roman"/>
          <w:sz w:val="24"/>
          <w:szCs w:val="24"/>
        </w:rPr>
      </w:pPr>
      <w:r w:rsidRPr="00EF46C4">
        <w:rPr>
          <w:rFonts w:ascii="Times New Roman" w:hAnsi="Times New Roman" w:cs="Times New Roman"/>
          <w:sz w:val="24"/>
          <w:szCs w:val="24"/>
        </w:rPr>
        <w:t>Ministério da Saúde (Brasil). Saúde da criança: crescimento e desenvolvimento.</w:t>
      </w:r>
      <w:r w:rsidRPr="00EF46C4">
        <w:rPr>
          <w:rFonts w:ascii="Times New Roman" w:hAnsi="Times New Roman" w:cs="Times New Roman"/>
          <w:b/>
          <w:sz w:val="24"/>
          <w:szCs w:val="24"/>
        </w:rPr>
        <w:t xml:space="preserve"> </w:t>
      </w:r>
      <w:r w:rsidRPr="00EF46C4">
        <w:rPr>
          <w:rFonts w:ascii="Times New Roman" w:hAnsi="Times New Roman" w:cs="Times New Roman"/>
          <w:sz w:val="24"/>
          <w:szCs w:val="24"/>
        </w:rPr>
        <w:t xml:space="preserve">Brasília: Ministério da Saúde, 2012c. </w:t>
      </w:r>
    </w:p>
    <w:p w14:paraId="17C0CC68" w14:textId="36721A19" w:rsidR="00EF46C4" w:rsidRDefault="00EF46C4" w:rsidP="007E15B9">
      <w:pPr>
        <w:pStyle w:val="PargrafodaLista"/>
        <w:numPr>
          <w:ilvl w:val="0"/>
          <w:numId w:val="38"/>
        </w:numPr>
        <w:spacing w:after="0" w:line="360" w:lineRule="auto"/>
        <w:ind w:left="714" w:hanging="357"/>
        <w:jc w:val="both"/>
        <w:rPr>
          <w:rFonts w:ascii="Times New Roman" w:hAnsi="Times New Roman" w:cs="Times New Roman"/>
          <w:sz w:val="24"/>
          <w:szCs w:val="24"/>
        </w:rPr>
      </w:pPr>
      <w:r w:rsidRPr="002B4239">
        <w:rPr>
          <w:rFonts w:ascii="Times New Roman" w:hAnsi="Times New Roman" w:cs="Times New Roman"/>
          <w:sz w:val="24"/>
          <w:szCs w:val="24"/>
        </w:rPr>
        <w:t xml:space="preserve">Alves ZMMB, Silva VA, Maria HGFD. Análise qualitativa de dados de entrevista: uma proposta. </w:t>
      </w:r>
      <w:r w:rsidRPr="00EF46C4">
        <w:rPr>
          <w:rFonts w:ascii="Times New Roman" w:hAnsi="Times New Roman" w:cs="Times New Roman"/>
          <w:sz w:val="24"/>
          <w:szCs w:val="24"/>
        </w:rPr>
        <w:t>Paidéia</w:t>
      </w:r>
      <w:r w:rsidR="00931135">
        <w:rPr>
          <w:rFonts w:ascii="Times New Roman" w:hAnsi="Times New Roman" w:cs="Times New Roman"/>
          <w:sz w:val="24"/>
          <w:szCs w:val="24"/>
        </w:rPr>
        <w:t xml:space="preserve">, FFCLRP-USP. </w:t>
      </w:r>
      <w:r w:rsidRPr="002B4239">
        <w:rPr>
          <w:rFonts w:ascii="Times New Roman" w:hAnsi="Times New Roman" w:cs="Times New Roman"/>
          <w:sz w:val="24"/>
          <w:szCs w:val="24"/>
        </w:rPr>
        <w:t>1992</w:t>
      </w:r>
      <w:r>
        <w:rPr>
          <w:rFonts w:ascii="Times New Roman" w:hAnsi="Times New Roman" w:cs="Times New Roman"/>
          <w:sz w:val="24"/>
          <w:szCs w:val="24"/>
        </w:rPr>
        <w:t xml:space="preserve"> </w:t>
      </w:r>
      <w:proofErr w:type="spellStart"/>
      <w:r w:rsidRPr="002B4239">
        <w:rPr>
          <w:rFonts w:ascii="Times New Roman" w:hAnsi="Times New Roman" w:cs="Times New Roman"/>
          <w:sz w:val="24"/>
          <w:szCs w:val="24"/>
        </w:rPr>
        <w:t>fev</w:t>
      </w:r>
      <w:proofErr w:type="spellEnd"/>
      <w:r w:rsidRPr="002B4239">
        <w:rPr>
          <w:rFonts w:ascii="Times New Roman" w:hAnsi="Times New Roman" w:cs="Times New Roman"/>
          <w:sz w:val="24"/>
          <w:szCs w:val="24"/>
        </w:rPr>
        <w:t>/</w:t>
      </w:r>
      <w:proofErr w:type="spellStart"/>
      <w:r w:rsidRPr="002B4239">
        <w:rPr>
          <w:rFonts w:ascii="Times New Roman" w:hAnsi="Times New Roman" w:cs="Times New Roman"/>
          <w:sz w:val="24"/>
          <w:szCs w:val="24"/>
        </w:rPr>
        <w:t>jul</w:t>
      </w:r>
      <w:proofErr w:type="spellEnd"/>
      <w:r>
        <w:rPr>
          <w:rFonts w:ascii="Times New Roman" w:hAnsi="Times New Roman" w:cs="Times New Roman"/>
          <w:sz w:val="24"/>
          <w:szCs w:val="24"/>
        </w:rPr>
        <w:t>; 2: 61-69.</w:t>
      </w:r>
    </w:p>
    <w:p w14:paraId="69178343" w14:textId="14DD93A9" w:rsidR="002B2FA7" w:rsidRDefault="002B2FA7" w:rsidP="007E15B9">
      <w:pPr>
        <w:pStyle w:val="PargrafodaLista"/>
        <w:numPr>
          <w:ilvl w:val="0"/>
          <w:numId w:val="38"/>
        </w:numPr>
        <w:spacing w:after="0" w:line="360" w:lineRule="auto"/>
        <w:jc w:val="both"/>
        <w:rPr>
          <w:rFonts w:ascii="Times New Roman" w:hAnsi="Times New Roman" w:cs="Times New Roman"/>
          <w:sz w:val="24"/>
          <w:szCs w:val="24"/>
        </w:rPr>
      </w:pPr>
      <w:r w:rsidRPr="00FA4E5D">
        <w:rPr>
          <w:rFonts w:ascii="Times New Roman" w:hAnsi="Times New Roman" w:cs="Times New Roman"/>
          <w:sz w:val="24"/>
          <w:szCs w:val="24"/>
          <w:lang w:val="en-US"/>
        </w:rPr>
        <w:t>Likert R. A technique for the measurement of at</w:t>
      </w:r>
      <w:r w:rsidR="004B464B" w:rsidRPr="00FA4E5D">
        <w:rPr>
          <w:rFonts w:ascii="Times New Roman" w:hAnsi="Times New Roman" w:cs="Times New Roman"/>
          <w:sz w:val="24"/>
          <w:szCs w:val="24"/>
          <w:lang w:val="en-US"/>
        </w:rPr>
        <w:t xml:space="preserve">titudes. </w:t>
      </w:r>
      <w:proofErr w:type="spellStart"/>
      <w:r w:rsidR="004B464B">
        <w:rPr>
          <w:rFonts w:ascii="Times New Roman" w:hAnsi="Times New Roman" w:cs="Times New Roman"/>
          <w:sz w:val="24"/>
          <w:szCs w:val="24"/>
        </w:rPr>
        <w:t>Archives</w:t>
      </w:r>
      <w:proofErr w:type="spellEnd"/>
      <w:r w:rsidR="004B464B">
        <w:rPr>
          <w:rFonts w:ascii="Times New Roman" w:hAnsi="Times New Roman" w:cs="Times New Roman"/>
          <w:sz w:val="24"/>
          <w:szCs w:val="24"/>
        </w:rPr>
        <w:t xml:space="preserve"> </w:t>
      </w:r>
      <w:proofErr w:type="spellStart"/>
      <w:r w:rsidR="004B464B">
        <w:rPr>
          <w:rFonts w:ascii="Times New Roman" w:hAnsi="Times New Roman" w:cs="Times New Roman"/>
          <w:sz w:val="24"/>
          <w:szCs w:val="24"/>
        </w:rPr>
        <w:t>of</w:t>
      </w:r>
      <w:proofErr w:type="spellEnd"/>
      <w:r w:rsidR="004B464B">
        <w:rPr>
          <w:rFonts w:ascii="Times New Roman" w:hAnsi="Times New Roman" w:cs="Times New Roman"/>
          <w:sz w:val="24"/>
          <w:szCs w:val="24"/>
        </w:rPr>
        <w:t xml:space="preserve"> </w:t>
      </w:r>
      <w:proofErr w:type="spellStart"/>
      <w:r w:rsidR="004B464B">
        <w:rPr>
          <w:rFonts w:ascii="Times New Roman" w:hAnsi="Times New Roman" w:cs="Times New Roman"/>
          <w:sz w:val="24"/>
          <w:szCs w:val="24"/>
        </w:rPr>
        <w:t>Psychology</w:t>
      </w:r>
      <w:proofErr w:type="spellEnd"/>
      <w:r w:rsidR="004B464B">
        <w:rPr>
          <w:rFonts w:ascii="Times New Roman" w:hAnsi="Times New Roman" w:cs="Times New Roman"/>
          <w:sz w:val="24"/>
          <w:szCs w:val="24"/>
        </w:rPr>
        <w:t>.</w:t>
      </w:r>
      <w:r w:rsidRPr="002B2FA7">
        <w:rPr>
          <w:rFonts w:ascii="Times New Roman" w:hAnsi="Times New Roman" w:cs="Times New Roman"/>
          <w:sz w:val="24"/>
          <w:szCs w:val="24"/>
        </w:rPr>
        <w:t xml:space="preserve"> </w:t>
      </w:r>
      <w:r w:rsidR="004B464B" w:rsidRPr="002B2FA7">
        <w:rPr>
          <w:rFonts w:ascii="Times New Roman" w:hAnsi="Times New Roman" w:cs="Times New Roman"/>
          <w:sz w:val="24"/>
          <w:szCs w:val="24"/>
        </w:rPr>
        <w:t>1932</w:t>
      </w:r>
      <w:r w:rsidR="004B464B">
        <w:rPr>
          <w:rFonts w:ascii="Times New Roman" w:hAnsi="Times New Roman" w:cs="Times New Roman"/>
          <w:sz w:val="24"/>
          <w:szCs w:val="24"/>
        </w:rPr>
        <w:t>; 22(140): 44-53</w:t>
      </w:r>
      <w:r w:rsidRPr="002B2FA7">
        <w:rPr>
          <w:rFonts w:ascii="Times New Roman" w:hAnsi="Times New Roman" w:cs="Times New Roman"/>
          <w:sz w:val="24"/>
          <w:szCs w:val="24"/>
        </w:rPr>
        <w:t>.</w:t>
      </w:r>
    </w:p>
    <w:p w14:paraId="460DB4DC" w14:textId="1443D9BD" w:rsidR="009B1325" w:rsidRPr="004551C0" w:rsidRDefault="004551C0" w:rsidP="007E15B9">
      <w:pPr>
        <w:pStyle w:val="PargrafodaLista"/>
        <w:numPr>
          <w:ilvl w:val="0"/>
          <w:numId w:val="38"/>
        </w:numPr>
        <w:spacing w:after="0" w:line="360" w:lineRule="auto"/>
        <w:ind w:left="714" w:hanging="357"/>
        <w:jc w:val="both"/>
        <w:rPr>
          <w:rFonts w:ascii="Times New Roman" w:hAnsi="Times New Roman" w:cs="Times New Roman"/>
          <w:color w:val="000000"/>
          <w:sz w:val="24"/>
          <w:szCs w:val="24"/>
        </w:rPr>
      </w:pPr>
      <w:proofErr w:type="spellStart"/>
      <w:r w:rsidRPr="007E15B9">
        <w:rPr>
          <w:rFonts w:ascii="Times New Roman" w:hAnsi="Times New Roman" w:cs="Times New Roman"/>
          <w:sz w:val="24"/>
          <w:szCs w:val="24"/>
          <w:lang w:val="en-US"/>
        </w:rPr>
        <w:t>Dalmoro</w:t>
      </w:r>
      <w:proofErr w:type="spellEnd"/>
      <w:r w:rsidRPr="007E15B9">
        <w:rPr>
          <w:rFonts w:ascii="Times New Roman" w:hAnsi="Times New Roman" w:cs="Times New Roman"/>
          <w:sz w:val="24"/>
          <w:szCs w:val="24"/>
          <w:lang w:val="en-US"/>
        </w:rPr>
        <w:t xml:space="preserve"> M, Vieira KM. Dilemmas of the type Likert scales construction: does the number of items and the disposition influence results? </w:t>
      </w:r>
      <w:r w:rsidRPr="007E15B9">
        <w:rPr>
          <w:rFonts w:ascii="Times New Roman" w:hAnsi="Times New Roman" w:cs="Times New Roman"/>
          <w:i/>
          <w:sz w:val="24"/>
          <w:szCs w:val="24"/>
        </w:rPr>
        <w:t xml:space="preserve">RGO </w:t>
      </w:r>
      <w:r w:rsidRPr="007E15B9">
        <w:rPr>
          <w:rFonts w:ascii="Times New Roman" w:hAnsi="Times New Roman" w:cs="Times New Roman"/>
          <w:color w:val="000000"/>
          <w:sz w:val="24"/>
          <w:szCs w:val="24"/>
        </w:rPr>
        <w:t xml:space="preserve">Revista Gestão Organizacional. </w:t>
      </w:r>
      <w:r w:rsidR="00731382" w:rsidRPr="007E15B9">
        <w:rPr>
          <w:rFonts w:ascii="Times New Roman" w:hAnsi="Times New Roman" w:cs="Times New Roman"/>
          <w:color w:val="000000"/>
          <w:sz w:val="24"/>
          <w:szCs w:val="24"/>
        </w:rPr>
        <w:t>201</w:t>
      </w:r>
      <w:r w:rsidR="00D86BE6" w:rsidRPr="007E15B9">
        <w:rPr>
          <w:rFonts w:ascii="Times New Roman" w:hAnsi="Times New Roman" w:cs="Times New Roman"/>
          <w:color w:val="000000"/>
          <w:sz w:val="24"/>
          <w:szCs w:val="24"/>
        </w:rPr>
        <w:t>4</w:t>
      </w:r>
      <w:r w:rsidRPr="007E15B9">
        <w:rPr>
          <w:rFonts w:ascii="Times New Roman" w:hAnsi="Times New Roman" w:cs="Times New Roman"/>
          <w:color w:val="000000"/>
          <w:sz w:val="24"/>
          <w:szCs w:val="24"/>
        </w:rPr>
        <w:t xml:space="preserve">; </w:t>
      </w:r>
      <w:r w:rsidR="00731382" w:rsidRPr="007E15B9">
        <w:rPr>
          <w:rFonts w:ascii="Times New Roman" w:hAnsi="Times New Roman" w:cs="Times New Roman"/>
          <w:color w:val="000000"/>
          <w:sz w:val="24"/>
          <w:szCs w:val="24"/>
        </w:rPr>
        <w:t xml:space="preserve">6 - </w:t>
      </w:r>
      <w:r w:rsidRPr="007E15B9">
        <w:rPr>
          <w:rFonts w:ascii="Times New Roman" w:hAnsi="Times New Roman" w:cs="Times New Roman"/>
          <w:color w:val="000000"/>
          <w:sz w:val="24"/>
          <w:szCs w:val="24"/>
        </w:rPr>
        <w:t xml:space="preserve">edição especial. </w:t>
      </w:r>
    </w:p>
    <w:p w14:paraId="4253BF90" w14:textId="5C48D588" w:rsidR="00E83986" w:rsidRPr="009B1325" w:rsidRDefault="00391D16" w:rsidP="007E15B9">
      <w:pPr>
        <w:pStyle w:val="PargrafodaLista"/>
        <w:numPr>
          <w:ilvl w:val="0"/>
          <w:numId w:val="38"/>
        </w:numPr>
        <w:spacing w:after="0" w:line="360" w:lineRule="auto"/>
        <w:ind w:left="714" w:hanging="357"/>
        <w:jc w:val="both"/>
        <w:rPr>
          <w:rFonts w:ascii="Times New Roman" w:hAnsi="Times New Roman" w:cs="Times New Roman"/>
          <w:sz w:val="24"/>
          <w:szCs w:val="24"/>
        </w:rPr>
      </w:pPr>
      <w:r w:rsidRPr="009B1325">
        <w:rPr>
          <w:rFonts w:ascii="Times New Roman" w:hAnsi="Times New Roman" w:cs="Times New Roman"/>
          <w:sz w:val="24"/>
          <w:szCs w:val="24"/>
        </w:rPr>
        <w:t xml:space="preserve">Mattos </w:t>
      </w:r>
      <w:r w:rsidR="00E83986" w:rsidRPr="009B1325">
        <w:rPr>
          <w:rFonts w:ascii="Times New Roman" w:hAnsi="Times New Roman" w:cs="Times New Roman"/>
          <w:sz w:val="24"/>
          <w:szCs w:val="24"/>
        </w:rPr>
        <w:t>GCM. A inclusão da equipe de saúde bucal na Estratégia Saúde da Família: entraves, avanços e desafios. Ciência &amp; Saúde Coletiva. 2014; 19(2): 373-382.</w:t>
      </w:r>
    </w:p>
    <w:p w14:paraId="53486F98" w14:textId="11E1B6C1" w:rsidR="00E25A96" w:rsidRPr="00E25A96" w:rsidRDefault="00D86BE6" w:rsidP="007E15B9">
      <w:pPr>
        <w:pStyle w:val="PargrafodaLista"/>
        <w:numPr>
          <w:ilvl w:val="0"/>
          <w:numId w:val="38"/>
        </w:numPr>
        <w:spacing w:line="360" w:lineRule="auto"/>
        <w:ind w:left="714" w:hanging="357"/>
        <w:jc w:val="both"/>
        <w:rPr>
          <w:rFonts w:ascii="Times New Roman" w:hAnsi="Times New Roman" w:cs="Times New Roman"/>
          <w:sz w:val="24"/>
          <w:szCs w:val="24"/>
        </w:rPr>
      </w:pPr>
      <w:r w:rsidRPr="00D86BE6">
        <w:rPr>
          <w:rFonts w:ascii="Times New Roman" w:hAnsi="Times New Roman" w:cs="Times New Roman"/>
          <w:sz w:val="24"/>
          <w:szCs w:val="24"/>
        </w:rPr>
        <w:t>G</w:t>
      </w:r>
      <w:r w:rsidR="00E25A96">
        <w:rPr>
          <w:rFonts w:ascii="Times New Roman" w:hAnsi="Times New Roman" w:cs="Times New Roman"/>
          <w:sz w:val="24"/>
          <w:szCs w:val="24"/>
        </w:rPr>
        <w:t>onçalves RBM</w:t>
      </w:r>
      <w:r w:rsidRPr="00D86BE6">
        <w:rPr>
          <w:rFonts w:ascii="Times New Roman" w:hAnsi="Times New Roman" w:cs="Times New Roman"/>
          <w:sz w:val="24"/>
          <w:szCs w:val="24"/>
        </w:rPr>
        <w:t>. Práticas de Saúde: processos de trabalho e necessid</w:t>
      </w:r>
      <w:r w:rsidR="00E25A96">
        <w:rPr>
          <w:rFonts w:ascii="Times New Roman" w:hAnsi="Times New Roman" w:cs="Times New Roman"/>
          <w:sz w:val="24"/>
          <w:szCs w:val="24"/>
        </w:rPr>
        <w:t>ades. São Paulo: Cadernos CEFOR;</w:t>
      </w:r>
      <w:r w:rsidRPr="00D86BE6">
        <w:rPr>
          <w:rFonts w:ascii="Times New Roman" w:hAnsi="Times New Roman" w:cs="Times New Roman"/>
          <w:sz w:val="24"/>
          <w:szCs w:val="24"/>
        </w:rPr>
        <w:t xml:space="preserve"> 1992.</w:t>
      </w:r>
      <w:r w:rsidR="00E25A96">
        <w:rPr>
          <w:rFonts w:ascii="Times New Roman" w:hAnsi="Times New Roman" w:cs="Times New Roman"/>
          <w:sz w:val="24"/>
          <w:szCs w:val="24"/>
        </w:rPr>
        <w:t xml:space="preserve"> </w:t>
      </w:r>
      <w:r w:rsidR="007E15B9" w:rsidRPr="007E15B9">
        <w:rPr>
          <w:rFonts w:ascii="Times New Roman" w:hAnsi="Times New Roman" w:cs="Times New Roman"/>
          <w:sz w:val="24"/>
          <w:szCs w:val="24"/>
        </w:rPr>
        <w:t>53</w:t>
      </w:r>
      <w:r w:rsidR="00E25A96" w:rsidRPr="007E15B9">
        <w:rPr>
          <w:rFonts w:ascii="Times New Roman" w:hAnsi="Times New Roman" w:cs="Times New Roman"/>
          <w:sz w:val="24"/>
          <w:szCs w:val="24"/>
        </w:rPr>
        <w:t xml:space="preserve"> p</w:t>
      </w:r>
      <w:r w:rsidR="00E25A96">
        <w:rPr>
          <w:rFonts w:ascii="Times New Roman" w:hAnsi="Times New Roman" w:cs="Times New Roman"/>
          <w:sz w:val="24"/>
          <w:szCs w:val="24"/>
        </w:rPr>
        <w:t>.</w:t>
      </w:r>
    </w:p>
    <w:p w14:paraId="0292D4D9" w14:textId="249DF86C" w:rsidR="00E83986" w:rsidRPr="00E25A96" w:rsidRDefault="007018EF" w:rsidP="007E15B9">
      <w:pPr>
        <w:pStyle w:val="PargrafodaLista"/>
        <w:numPr>
          <w:ilvl w:val="0"/>
          <w:numId w:val="38"/>
        </w:numPr>
        <w:spacing w:line="360" w:lineRule="auto"/>
        <w:ind w:left="714" w:hanging="357"/>
        <w:jc w:val="both"/>
        <w:rPr>
          <w:rFonts w:ascii="Times New Roman" w:hAnsi="Times New Roman" w:cs="Times New Roman"/>
          <w:sz w:val="24"/>
          <w:szCs w:val="24"/>
        </w:rPr>
      </w:pPr>
      <w:r w:rsidRPr="00E25A96">
        <w:rPr>
          <w:rFonts w:ascii="Times New Roman" w:hAnsi="Times New Roman" w:cs="Times New Roman"/>
          <w:sz w:val="24"/>
          <w:szCs w:val="24"/>
        </w:rPr>
        <w:t>Teixeira CF. A Mudança do modelo de atenção à saúde no SUS: desatando nós, criando laços.  In: Teixeira C</w:t>
      </w:r>
      <w:r w:rsidR="006342B5" w:rsidRPr="00E25A96">
        <w:rPr>
          <w:rFonts w:ascii="Times New Roman" w:hAnsi="Times New Roman" w:cs="Times New Roman"/>
          <w:sz w:val="24"/>
          <w:szCs w:val="24"/>
        </w:rPr>
        <w:t>F,</w:t>
      </w:r>
      <w:r w:rsidRPr="00E25A96">
        <w:rPr>
          <w:rFonts w:ascii="Times New Roman" w:hAnsi="Times New Roman" w:cs="Times New Roman"/>
          <w:sz w:val="24"/>
          <w:szCs w:val="24"/>
        </w:rPr>
        <w:t xml:space="preserve"> </w:t>
      </w:r>
      <w:proofErr w:type="spellStart"/>
      <w:r w:rsidRPr="00E25A96">
        <w:rPr>
          <w:rFonts w:ascii="Times New Roman" w:hAnsi="Times New Roman" w:cs="Times New Roman"/>
          <w:sz w:val="24"/>
          <w:szCs w:val="24"/>
        </w:rPr>
        <w:t>S</w:t>
      </w:r>
      <w:r w:rsidR="006342B5" w:rsidRPr="00E25A96">
        <w:rPr>
          <w:rFonts w:ascii="Times New Roman" w:hAnsi="Times New Roman" w:cs="Times New Roman"/>
          <w:sz w:val="24"/>
          <w:szCs w:val="24"/>
        </w:rPr>
        <w:t>olla</w:t>
      </w:r>
      <w:proofErr w:type="spellEnd"/>
      <w:r w:rsidR="006342B5" w:rsidRPr="00E25A96">
        <w:rPr>
          <w:rFonts w:ascii="Times New Roman" w:hAnsi="Times New Roman" w:cs="Times New Roman"/>
          <w:sz w:val="24"/>
          <w:szCs w:val="24"/>
        </w:rPr>
        <w:t xml:space="preserve"> J</w:t>
      </w:r>
      <w:r w:rsidRPr="00E25A96">
        <w:rPr>
          <w:rFonts w:ascii="Times New Roman" w:hAnsi="Times New Roman" w:cs="Times New Roman"/>
          <w:sz w:val="24"/>
          <w:szCs w:val="24"/>
        </w:rPr>
        <w:t>P. Modelo de atenção à saúde: promoção, vigilância e saúde</w:t>
      </w:r>
      <w:r w:rsidR="006342B5" w:rsidRPr="00E25A96">
        <w:rPr>
          <w:rFonts w:ascii="Times New Roman" w:hAnsi="Times New Roman" w:cs="Times New Roman"/>
          <w:sz w:val="24"/>
          <w:szCs w:val="24"/>
        </w:rPr>
        <w:t xml:space="preserve"> da família. Salvador: </w:t>
      </w:r>
      <w:proofErr w:type="spellStart"/>
      <w:r w:rsidR="006342B5" w:rsidRPr="00E25A96">
        <w:rPr>
          <w:rFonts w:ascii="Times New Roman" w:hAnsi="Times New Roman" w:cs="Times New Roman"/>
          <w:sz w:val="24"/>
          <w:szCs w:val="24"/>
        </w:rPr>
        <w:t>Edufba</w:t>
      </w:r>
      <w:proofErr w:type="spellEnd"/>
      <w:r w:rsidR="006342B5" w:rsidRPr="00E25A96">
        <w:rPr>
          <w:rFonts w:ascii="Times New Roman" w:hAnsi="Times New Roman" w:cs="Times New Roman"/>
          <w:sz w:val="24"/>
          <w:szCs w:val="24"/>
        </w:rPr>
        <w:t xml:space="preserve">; 2006. </w:t>
      </w:r>
      <w:proofErr w:type="gramStart"/>
      <w:r w:rsidR="006342B5" w:rsidRPr="00E25A96">
        <w:rPr>
          <w:rFonts w:ascii="Times New Roman" w:hAnsi="Times New Roman" w:cs="Times New Roman"/>
          <w:sz w:val="24"/>
          <w:szCs w:val="24"/>
        </w:rPr>
        <w:t>p.</w:t>
      </w:r>
      <w:proofErr w:type="gramEnd"/>
      <w:r w:rsidRPr="00E25A96">
        <w:rPr>
          <w:rFonts w:ascii="Times New Roman" w:hAnsi="Times New Roman" w:cs="Times New Roman"/>
          <w:sz w:val="24"/>
          <w:szCs w:val="24"/>
        </w:rPr>
        <w:t>19-58.</w:t>
      </w:r>
    </w:p>
    <w:p w14:paraId="68CD8EBA" w14:textId="369E0306" w:rsidR="006342B5" w:rsidRDefault="006342B5" w:rsidP="007E15B9">
      <w:pPr>
        <w:pStyle w:val="PargrafodaLista"/>
        <w:numPr>
          <w:ilvl w:val="0"/>
          <w:numId w:val="38"/>
        </w:numPr>
        <w:spacing w:after="0" w:line="360" w:lineRule="auto"/>
        <w:jc w:val="both"/>
        <w:rPr>
          <w:rFonts w:ascii="Times New Roman" w:hAnsi="Times New Roman" w:cs="Times New Roman"/>
          <w:sz w:val="24"/>
          <w:szCs w:val="24"/>
        </w:rPr>
      </w:pPr>
      <w:proofErr w:type="spellStart"/>
      <w:r w:rsidRPr="006342B5">
        <w:rPr>
          <w:rFonts w:ascii="Times New Roman" w:hAnsi="Times New Roman" w:cs="Times New Roman"/>
          <w:sz w:val="24"/>
          <w:szCs w:val="24"/>
        </w:rPr>
        <w:lastRenderedPageBreak/>
        <w:t>Merhy</w:t>
      </w:r>
      <w:proofErr w:type="spellEnd"/>
      <w:r w:rsidRPr="006342B5">
        <w:rPr>
          <w:rFonts w:ascii="Times New Roman" w:hAnsi="Times New Roman" w:cs="Times New Roman"/>
          <w:sz w:val="24"/>
          <w:szCs w:val="24"/>
        </w:rPr>
        <w:t xml:space="preserve"> EE, Franco TB. Por uma Composição Técnica do Trabalho em Saúde centrada no campo relacional e nas tecnologias leves</w:t>
      </w:r>
      <w:r>
        <w:rPr>
          <w:rFonts w:ascii="Times New Roman" w:hAnsi="Times New Roman" w:cs="Times New Roman"/>
          <w:sz w:val="24"/>
          <w:szCs w:val="24"/>
        </w:rPr>
        <w:t xml:space="preserve"> [Internet]</w:t>
      </w:r>
      <w:r w:rsidRPr="006342B5">
        <w:rPr>
          <w:rFonts w:ascii="Times New Roman" w:hAnsi="Times New Roman" w:cs="Times New Roman"/>
          <w:sz w:val="24"/>
          <w:szCs w:val="24"/>
        </w:rPr>
        <w:t>.</w:t>
      </w:r>
      <w:r>
        <w:rPr>
          <w:rFonts w:ascii="Times New Roman" w:hAnsi="Times New Roman" w:cs="Times New Roman"/>
          <w:sz w:val="24"/>
          <w:szCs w:val="24"/>
        </w:rPr>
        <w:t xml:space="preserve"> 2003 [</w:t>
      </w:r>
      <w:r w:rsidRPr="006342B5">
        <w:rPr>
          <w:rFonts w:ascii="Times New Roman" w:hAnsi="Times New Roman" w:cs="Times New Roman"/>
          <w:sz w:val="24"/>
          <w:szCs w:val="24"/>
        </w:rPr>
        <w:t xml:space="preserve">Acesso em 20 de </w:t>
      </w:r>
      <w:r w:rsidR="00FA4E5D">
        <w:rPr>
          <w:rFonts w:ascii="Times New Roman" w:hAnsi="Times New Roman" w:cs="Times New Roman"/>
          <w:sz w:val="24"/>
          <w:szCs w:val="24"/>
        </w:rPr>
        <w:t>F</w:t>
      </w:r>
      <w:r w:rsidR="00FA4E5D" w:rsidRPr="006342B5">
        <w:rPr>
          <w:rFonts w:ascii="Times New Roman" w:hAnsi="Times New Roman" w:cs="Times New Roman"/>
          <w:sz w:val="24"/>
          <w:szCs w:val="24"/>
        </w:rPr>
        <w:t>evereiro</w:t>
      </w:r>
      <w:r w:rsidRPr="006342B5">
        <w:rPr>
          <w:rFonts w:ascii="Times New Roman" w:hAnsi="Times New Roman" w:cs="Times New Roman"/>
          <w:sz w:val="24"/>
          <w:szCs w:val="24"/>
        </w:rPr>
        <w:t xml:space="preserve"> de 2016</w:t>
      </w:r>
      <w:r>
        <w:rPr>
          <w:rFonts w:ascii="Times New Roman" w:hAnsi="Times New Roman" w:cs="Times New Roman"/>
          <w:sz w:val="24"/>
          <w:szCs w:val="24"/>
        </w:rPr>
        <w:t xml:space="preserve">]; </w:t>
      </w:r>
      <w:r w:rsidRPr="006342B5">
        <w:rPr>
          <w:rFonts w:ascii="Times New Roman" w:hAnsi="Times New Roman" w:cs="Times New Roman"/>
          <w:sz w:val="24"/>
          <w:szCs w:val="24"/>
        </w:rPr>
        <w:t>Disponível em</w:t>
      </w:r>
      <w:r w:rsidR="00CF06E2">
        <w:rPr>
          <w:rFonts w:ascii="Times New Roman" w:hAnsi="Times New Roman" w:cs="Times New Roman"/>
          <w:sz w:val="24"/>
          <w:szCs w:val="24"/>
        </w:rPr>
        <w:t>:</w:t>
      </w:r>
      <w:r w:rsidRPr="006342B5">
        <w:rPr>
          <w:rFonts w:ascii="Times New Roman" w:hAnsi="Times New Roman" w:cs="Times New Roman"/>
          <w:sz w:val="24"/>
          <w:szCs w:val="24"/>
        </w:rPr>
        <w:t xml:space="preserve"> &lt;http://ltc.nutes.ufrj.br/constructore/objetos/composicao_tecnica_do_trabalho_emerson_merhy_tulio_franco.pdf &gt;.</w:t>
      </w:r>
    </w:p>
    <w:p w14:paraId="7E39EB82" w14:textId="42BB1AC6" w:rsidR="006342B5" w:rsidRDefault="006342B5" w:rsidP="007E15B9">
      <w:pPr>
        <w:pStyle w:val="PargrafodaLista"/>
        <w:numPr>
          <w:ilvl w:val="0"/>
          <w:numId w:val="38"/>
        </w:numPr>
        <w:spacing w:after="0" w:line="360" w:lineRule="auto"/>
        <w:jc w:val="both"/>
        <w:rPr>
          <w:rFonts w:ascii="Times New Roman" w:hAnsi="Times New Roman" w:cs="Times New Roman"/>
          <w:sz w:val="24"/>
          <w:szCs w:val="24"/>
        </w:rPr>
      </w:pPr>
      <w:proofErr w:type="spellStart"/>
      <w:r w:rsidRPr="006342B5">
        <w:rPr>
          <w:rFonts w:ascii="Times New Roman" w:hAnsi="Times New Roman" w:cs="Times New Roman"/>
          <w:sz w:val="24"/>
          <w:szCs w:val="24"/>
        </w:rPr>
        <w:t>Romagna</w:t>
      </w:r>
      <w:proofErr w:type="spellEnd"/>
      <w:r w:rsidRPr="006342B5">
        <w:rPr>
          <w:rFonts w:ascii="Times New Roman" w:hAnsi="Times New Roman" w:cs="Times New Roman"/>
          <w:sz w:val="24"/>
          <w:szCs w:val="24"/>
        </w:rPr>
        <w:t xml:space="preserve"> LT. A educação </w:t>
      </w:r>
      <w:proofErr w:type="spellStart"/>
      <w:r w:rsidRPr="006342B5">
        <w:rPr>
          <w:rFonts w:ascii="Times New Roman" w:hAnsi="Times New Roman" w:cs="Times New Roman"/>
          <w:sz w:val="24"/>
          <w:szCs w:val="24"/>
        </w:rPr>
        <w:t>permenente</w:t>
      </w:r>
      <w:proofErr w:type="spellEnd"/>
      <w:r w:rsidRPr="006342B5">
        <w:rPr>
          <w:rFonts w:ascii="Times New Roman" w:hAnsi="Times New Roman" w:cs="Times New Roman"/>
          <w:sz w:val="24"/>
          <w:szCs w:val="24"/>
        </w:rPr>
        <w:t xml:space="preserve"> na saúde como instrumento para a melhoria da qualidade assistencial – perspectivas/expectativas dos trabalhadores da Estratégia de Saúde da Família e da Gestão de saúde do município de Nova Veneza – SC</w:t>
      </w:r>
      <w:r w:rsidR="003813AD" w:rsidRPr="003813AD">
        <w:rPr>
          <w:rFonts w:ascii="Times New Roman" w:hAnsi="Times New Roman" w:cs="Times New Roman"/>
          <w:sz w:val="24"/>
          <w:szCs w:val="24"/>
        </w:rPr>
        <w:t xml:space="preserve"> </w:t>
      </w:r>
      <w:r w:rsidR="003813AD">
        <w:rPr>
          <w:rFonts w:ascii="Times New Roman" w:hAnsi="Times New Roman" w:cs="Times New Roman"/>
          <w:sz w:val="24"/>
          <w:szCs w:val="24"/>
        </w:rPr>
        <w:t>[</w:t>
      </w:r>
      <w:r w:rsidR="003813AD" w:rsidRPr="006342B5">
        <w:rPr>
          <w:rFonts w:ascii="Times New Roman" w:hAnsi="Times New Roman" w:cs="Times New Roman"/>
          <w:sz w:val="24"/>
          <w:szCs w:val="24"/>
        </w:rPr>
        <w:t>Dissertação</w:t>
      </w:r>
      <w:r w:rsidR="003813AD">
        <w:rPr>
          <w:rFonts w:ascii="Times New Roman" w:hAnsi="Times New Roman" w:cs="Times New Roman"/>
          <w:sz w:val="24"/>
          <w:szCs w:val="24"/>
        </w:rPr>
        <w:t>]</w:t>
      </w:r>
      <w:r w:rsidR="00D127A0">
        <w:rPr>
          <w:rFonts w:ascii="Times New Roman" w:hAnsi="Times New Roman" w:cs="Times New Roman"/>
          <w:sz w:val="24"/>
          <w:szCs w:val="24"/>
        </w:rPr>
        <w:t xml:space="preserve">. </w:t>
      </w:r>
      <w:r w:rsidR="00D127A0" w:rsidRPr="006342B5">
        <w:rPr>
          <w:rFonts w:ascii="Times New Roman" w:hAnsi="Times New Roman" w:cs="Times New Roman"/>
          <w:sz w:val="24"/>
          <w:szCs w:val="24"/>
        </w:rPr>
        <w:t>Criciúma</w:t>
      </w:r>
      <w:r w:rsidR="00D127A0">
        <w:rPr>
          <w:rFonts w:ascii="Times New Roman" w:hAnsi="Times New Roman" w:cs="Times New Roman"/>
          <w:sz w:val="24"/>
          <w:szCs w:val="24"/>
        </w:rPr>
        <w:t>:</w:t>
      </w:r>
      <w:r w:rsidR="00D127A0" w:rsidRPr="006342B5">
        <w:rPr>
          <w:rFonts w:ascii="Times New Roman" w:hAnsi="Times New Roman" w:cs="Times New Roman"/>
          <w:sz w:val="24"/>
          <w:szCs w:val="24"/>
        </w:rPr>
        <w:t xml:space="preserve"> Universidade do Extremo Sul Catarinense</w:t>
      </w:r>
      <w:r w:rsidR="00D127A0">
        <w:rPr>
          <w:rFonts w:ascii="Times New Roman" w:hAnsi="Times New Roman" w:cs="Times New Roman"/>
          <w:sz w:val="24"/>
          <w:szCs w:val="24"/>
        </w:rPr>
        <w:t>;</w:t>
      </w:r>
      <w:r w:rsidR="00D127A0" w:rsidRPr="00D127A0">
        <w:rPr>
          <w:rFonts w:ascii="Times New Roman" w:hAnsi="Times New Roman" w:cs="Times New Roman"/>
          <w:sz w:val="24"/>
          <w:szCs w:val="24"/>
        </w:rPr>
        <w:t xml:space="preserve"> </w:t>
      </w:r>
      <w:r w:rsidR="00D127A0" w:rsidRPr="006342B5">
        <w:rPr>
          <w:rFonts w:ascii="Times New Roman" w:hAnsi="Times New Roman" w:cs="Times New Roman"/>
          <w:sz w:val="24"/>
          <w:szCs w:val="24"/>
        </w:rPr>
        <w:t>2008</w:t>
      </w:r>
      <w:r w:rsidR="00D127A0">
        <w:rPr>
          <w:rFonts w:ascii="Times New Roman" w:hAnsi="Times New Roman" w:cs="Times New Roman"/>
          <w:sz w:val="24"/>
          <w:szCs w:val="24"/>
        </w:rPr>
        <w:t xml:space="preserve">. </w:t>
      </w:r>
      <w:r w:rsidRPr="006342B5">
        <w:rPr>
          <w:rFonts w:ascii="Times New Roman" w:hAnsi="Times New Roman" w:cs="Times New Roman"/>
          <w:sz w:val="24"/>
          <w:szCs w:val="24"/>
        </w:rPr>
        <w:t xml:space="preserve">75fl. </w:t>
      </w:r>
    </w:p>
    <w:p w14:paraId="7122DE14" w14:textId="2A48D7FB" w:rsidR="00391D16" w:rsidRPr="00391D16" w:rsidRDefault="00391D16" w:rsidP="007E15B9">
      <w:pPr>
        <w:pStyle w:val="PargrafodaLista"/>
        <w:numPr>
          <w:ilvl w:val="0"/>
          <w:numId w:val="38"/>
        </w:numPr>
        <w:spacing w:after="0" w:line="360" w:lineRule="auto"/>
        <w:ind w:left="714" w:hanging="357"/>
        <w:jc w:val="both"/>
        <w:rPr>
          <w:rFonts w:ascii="Times New Roman" w:hAnsi="Times New Roman" w:cs="Times New Roman"/>
          <w:sz w:val="24"/>
          <w:szCs w:val="24"/>
        </w:rPr>
      </w:pPr>
      <w:r w:rsidRPr="00391D16">
        <w:rPr>
          <w:rFonts w:ascii="Times New Roman" w:hAnsi="Times New Roman" w:cs="Times New Roman"/>
          <w:sz w:val="24"/>
          <w:szCs w:val="24"/>
        </w:rPr>
        <w:t>Cardoso DS, Araújo BR. Ações de odontologia nas consultas de puericultura da estratégia de saúde da família</w:t>
      </w:r>
      <w:r w:rsidRPr="00391D16">
        <w:rPr>
          <w:rFonts w:ascii="Times New Roman" w:hAnsi="Times New Roman" w:cs="Times New Roman"/>
          <w:i/>
          <w:sz w:val="24"/>
          <w:szCs w:val="24"/>
        </w:rPr>
        <w:t>.</w:t>
      </w:r>
      <w:r w:rsidRPr="00391D16">
        <w:rPr>
          <w:rFonts w:ascii="Times New Roman" w:hAnsi="Times New Roman" w:cs="Times New Roman"/>
          <w:b/>
          <w:sz w:val="24"/>
          <w:szCs w:val="24"/>
        </w:rPr>
        <w:t xml:space="preserve"> </w:t>
      </w:r>
      <w:r w:rsidRPr="00391D16">
        <w:rPr>
          <w:rFonts w:ascii="Times New Roman" w:hAnsi="Times New Roman" w:cs="Times New Roman"/>
          <w:sz w:val="24"/>
          <w:szCs w:val="24"/>
        </w:rPr>
        <w:t>In: Manual de promoção de saúde bucal do município de Fortaleza. Fortaleza:</w:t>
      </w:r>
      <w:r>
        <w:rPr>
          <w:rFonts w:ascii="Times New Roman" w:hAnsi="Times New Roman" w:cs="Times New Roman"/>
          <w:sz w:val="24"/>
          <w:szCs w:val="24"/>
        </w:rPr>
        <w:t xml:space="preserve"> Secretaria Municipal de Saúde, </w:t>
      </w:r>
      <w:r w:rsidRPr="00391D16">
        <w:rPr>
          <w:rFonts w:ascii="Times New Roman" w:hAnsi="Times New Roman" w:cs="Times New Roman"/>
          <w:sz w:val="24"/>
          <w:szCs w:val="24"/>
        </w:rPr>
        <w:t>2015</w:t>
      </w:r>
      <w:r>
        <w:rPr>
          <w:rFonts w:ascii="Times New Roman" w:hAnsi="Times New Roman" w:cs="Times New Roman"/>
          <w:sz w:val="24"/>
          <w:szCs w:val="24"/>
        </w:rPr>
        <w:t xml:space="preserve">. </w:t>
      </w:r>
      <w:r w:rsidRPr="00391D16">
        <w:rPr>
          <w:rFonts w:ascii="Times New Roman" w:hAnsi="Times New Roman" w:cs="Times New Roman"/>
          <w:sz w:val="24"/>
          <w:szCs w:val="24"/>
        </w:rPr>
        <w:t>144 p.</w:t>
      </w:r>
    </w:p>
    <w:p w14:paraId="6E630D28" w14:textId="4994C667" w:rsidR="00391D16" w:rsidRPr="00391D16" w:rsidRDefault="00391D16" w:rsidP="007E15B9">
      <w:pPr>
        <w:pStyle w:val="PargrafodaLista"/>
        <w:numPr>
          <w:ilvl w:val="0"/>
          <w:numId w:val="38"/>
        </w:numPr>
        <w:spacing w:after="0" w:line="360" w:lineRule="auto"/>
        <w:jc w:val="both"/>
        <w:rPr>
          <w:rFonts w:ascii="Times New Roman" w:hAnsi="Times New Roman" w:cs="Times New Roman"/>
          <w:sz w:val="24"/>
          <w:szCs w:val="24"/>
        </w:rPr>
      </w:pPr>
      <w:proofErr w:type="spellStart"/>
      <w:r w:rsidRPr="00391D16">
        <w:rPr>
          <w:rFonts w:ascii="Times New Roman" w:hAnsi="Times New Roman" w:cs="Times New Roman"/>
          <w:sz w:val="24"/>
          <w:szCs w:val="24"/>
        </w:rPr>
        <w:t>Erdmann</w:t>
      </w:r>
      <w:proofErr w:type="spellEnd"/>
      <w:r w:rsidRPr="00391D16">
        <w:rPr>
          <w:rFonts w:ascii="Times New Roman" w:hAnsi="Times New Roman" w:cs="Times New Roman"/>
          <w:sz w:val="24"/>
          <w:szCs w:val="24"/>
        </w:rPr>
        <w:t xml:space="preserve"> AL, Sousa FGM. Cuidando da criança na Atenção Básica de Saúde: atitudes dos profissionais da saúde. O Mundo da Saúde</w:t>
      </w:r>
      <w:r>
        <w:rPr>
          <w:rFonts w:ascii="Times New Roman" w:hAnsi="Times New Roman" w:cs="Times New Roman"/>
          <w:i/>
          <w:sz w:val="24"/>
          <w:szCs w:val="24"/>
        </w:rPr>
        <w:t xml:space="preserve">. </w:t>
      </w:r>
      <w:r w:rsidRPr="00391D16">
        <w:rPr>
          <w:rFonts w:ascii="Times New Roman" w:hAnsi="Times New Roman" w:cs="Times New Roman"/>
          <w:sz w:val="24"/>
          <w:szCs w:val="24"/>
        </w:rPr>
        <w:t>2009</w:t>
      </w:r>
      <w:r>
        <w:rPr>
          <w:rFonts w:ascii="Times New Roman" w:hAnsi="Times New Roman" w:cs="Times New Roman"/>
          <w:sz w:val="24"/>
          <w:szCs w:val="24"/>
        </w:rPr>
        <w:t>; 33(2): 150-160</w:t>
      </w:r>
      <w:r w:rsidRPr="00391D16">
        <w:rPr>
          <w:rFonts w:ascii="Times New Roman" w:hAnsi="Times New Roman" w:cs="Times New Roman"/>
          <w:sz w:val="24"/>
          <w:szCs w:val="24"/>
        </w:rPr>
        <w:t>.</w:t>
      </w:r>
    </w:p>
    <w:p w14:paraId="2860C380" w14:textId="04A81544" w:rsidR="000660C5" w:rsidRPr="000660C5" w:rsidRDefault="000660C5" w:rsidP="007E15B9">
      <w:pPr>
        <w:pStyle w:val="PargrafodaLista"/>
        <w:numPr>
          <w:ilvl w:val="0"/>
          <w:numId w:val="38"/>
        </w:numPr>
        <w:spacing w:after="0" w:line="360" w:lineRule="auto"/>
        <w:jc w:val="both"/>
        <w:rPr>
          <w:rFonts w:ascii="Times New Roman" w:hAnsi="Times New Roman" w:cs="Times New Roman"/>
          <w:sz w:val="24"/>
          <w:szCs w:val="24"/>
        </w:rPr>
      </w:pPr>
      <w:proofErr w:type="spellStart"/>
      <w:r w:rsidRPr="000660C5">
        <w:rPr>
          <w:rFonts w:ascii="Times New Roman" w:hAnsi="Times New Roman" w:cs="Times New Roman"/>
          <w:sz w:val="24"/>
          <w:szCs w:val="24"/>
        </w:rPr>
        <w:t>Peduzzi</w:t>
      </w:r>
      <w:proofErr w:type="spellEnd"/>
      <w:r w:rsidRPr="000660C5">
        <w:rPr>
          <w:rFonts w:ascii="Times New Roman" w:hAnsi="Times New Roman" w:cs="Times New Roman"/>
          <w:sz w:val="24"/>
          <w:szCs w:val="24"/>
        </w:rPr>
        <w:t xml:space="preserve"> M. Equipe multiprofissional de saúde: conceito e tipologia. Revista Saúde Pública</w:t>
      </w:r>
      <w:r>
        <w:rPr>
          <w:rFonts w:ascii="Times New Roman" w:hAnsi="Times New Roman" w:cs="Times New Roman"/>
          <w:sz w:val="24"/>
          <w:szCs w:val="24"/>
        </w:rPr>
        <w:t xml:space="preserve">. </w:t>
      </w:r>
      <w:r w:rsidRPr="000660C5">
        <w:rPr>
          <w:rFonts w:ascii="Times New Roman" w:hAnsi="Times New Roman" w:cs="Times New Roman"/>
          <w:sz w:val="24"/>
          <w:szCs w:val="24"/>
        </w:rPr>
        <w:t>2001</w:t>
      </w:r>
      <w:r>
        <w:rPr>
          <w:rFonts w:ascii="Times New Roman" w:hAnsi="Times New Roman" w:cs="Times New Roman"/>
          <w:sz w:val="24"/>
          <w:szCs w:val="24"/>
        </w:rPr>
        <w:t>; 35(1): 103-9</w:t>
      </w:r>
      <w:r w:rsidRPr="000660C5">
        <w:rPr>
          <w:rFonts w:ascii="Times New Roman" w:hAnsi="Times New Roman" w:cs="Times New Roman"/>
          <w:sz w:val="24"/>
          <w:szCs w:val="24"/>
        </w:rPr>
        <w:t>.</w:t>
      </w:r>
    </w:p>
    <w:p w14:paraId="7DCD842E" w14:textId="0D97304E" w:rsidR="003E50AD" w:rsidRPr="003E50AD" w:rsidRDefault="003E50AD" w:rsidP="007E15B9">
      <w:pPr>
        <w:pStyle w:val="PargrafodaLista"/>
        <w:numPr>
          <w:ilvl w:val="0"/>
          <w:numId w:val="38"/>
        </w:numPr>
        <w:spacing w:after="0" w:line="360" w:lineRule="auto"/>
        <w:jc w:val="both"/>
        <w:rPr>
          <w:rFonts w:ascii="Times New Roman" w:hAnsi="Times New Roman" w:cs="Times New Roman"/>
          <w:sz w:val="24"/>
          <w:szCs w:val="24"/>
          <w:lang w:val="en-US"/>
        </w:rPr>
      </w:pPr>
      <w:r w:rsidRPr="004257EF">
        <w:rPr>
          <w:rFonts w:ascii="Times New Roman" w:hAnsi="Times New Roman" w:cs="Times New Roman"/>
          <w:sz w:val="24"/>
          <w:szCs w:val="24"/>
        </w:rPr>
        <w:t xml:space="preserve">Cruz DB, Gabardo MCL, </w:t>
      </w:r>
      <w:proofErr w:type="spellStart"/>
      <w:r w:rsidRPr="004257EF">
        <w:rPr>
          <w:rFonts w:ascii="Times New Roman" w:hAnsi="Times New Roman" w:cs="Times New Roman"/>
          <w:sz w:val="24"/>
          <w:szCs w:val="24"/>
        </w:rPr>
        <w:t>Ditterich</w:t>
      </w:r>
      <w:proofErr w:type="spellEnd"/>
      <w:r w:rsidRPr="004257EF">
        <w:rPr>
          <w:rFonts w:ascii="Times New Roman" w:hAnsi="Times New Roman" w:cs="Times New Roman"/>
          <w:sz w:val="24"/>
          <w:szCs w:val="24"/>
        </w:rPr>
        <w:t xml:space="preserve"> RG, Moysés SJ, Nascimento AC. Processo de trabalho na Estratégia Saúde da Família: uma perspectiva a partir da Equipe de Saúde Bucal. </w:t>
      </w:r>
      <w:r>
        <w:rPr>
          <w:rFonts w:ascii="Times New Roman" w:hAnsi="Times New Roman" w:cs="Times New Roman"/>
          <w:sz w:val="24"/>
          <w:szCs w:val="24"/>
          <w:lang w:val="en-US"/>
        </w:rPr>
        <w:t xml:space="preserve">Revista APS. </w:t>
      </w:r>
      <w:r w:rsidRPr="003E50AD">
        <w:rPr>
          <w:rFonts w:ascii="Times New Roman" w:hAnsi="Times New Roman" w:cs="Times New Roman"/>
          <w:sz w:val="24"/>
          <w:szCs w:val="24"/>
          <w:lang w:val="en-US"/>
        </w:rPr>
        <w:t>2009</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abr</w:t>
      </w:r>
      <w:proofErr w:type="spellEnd"/>
      <w:r w:rsidRPr="003E50AD">
        <w:rPr>
          <w:rFonts w:ascii="Times New Roman" w:hAnsi="Times New Roman" w:cs="Times New Roman"/>
          <w:sz w:val="24"/>
          <w:szCs w:val="24"/>
          <w:lang w:val="en-US"/>
        </w:rPr>
        <w:t>/</w:t>
      </w:r>
      <w:proofErr w:type="spellStart"/>
      <w:r w:rsidRPr="003E50AD">
        <w:rPr>
          <w:rFonts w:ascii="Times New Roman" w:hAnsi="Times New Roman" w:cs="Times New Roman"/>
          <w:sz w:val="24"/>
          <w:szCs w:val="24"/>
          <w:lang w:val="en-US"/>
        </w:rPr>
        <w:t>jun</w:t>
      </w:r>
      <w:proofErr w:type="spellEnd"/>
      <w:r>
        <w:rPr>
          <w:rFonts w:ascii="Times New Roman" w:hAnsi="Times New Roman" w:cs="Times New Roman"/>
          <w:sz w:val="24"/>
          <w:szCs w:val="24"/>
          <w:lang w:val="en-US"/>
        </w:rPr>
        <w:t>; 12(2): 168-175</w:t>
      </w:r>
      <w:r w:rsidRPr="003E50AD">
        <w:rPr>
          <w:rFonts w:ascii="Times New Roman" w:hAnsi="Times New Roman" w:cs="Times New Roman"/>
          <w:sz w:val="24"/>
          <w:szCs w:val="24"/>
          <w:lang w:val="en-US"/>
        </w:rPr>
        <w:t>.</w:t>
      </w:r>
    </w:p>
    <w:p w14:paraId="54E8DF05" w14:textId="09DEF823" w:rsidR="00250373" w:rsidRPr="00250373" w:rsidRDefault="00250373" w:rsidP="007E15B9">
      <w:pPr>
        <w:pStyle w:val="PargrafodaLista"/>
        <w:numPr>
          <w:ilvl w:val="0"/>
          <w:numId w:val="38"/>
        </w:numPr>
        <w:spacing w:after="0" w:line="360" w:lineRule="auto"/>
        <w:jc w:val="both"/>
        <w:rPr>
          <w:rFonts w:ascii="Times New Roman" w:hAnsi="Times New Roman" w:cs="Times New Roman"/>
          <w:b/>
          <w:sz w:val="24"/>
          <w:szCs w:val="24"/>
          <w:lang w:val="en-US"/>
        </w:rPr>
      </w:pPr>
      <w:r w:rsidRPr="004257EF">
        <w:rPr>
          <w:rFonts w:ascii="Times New Roman" w:hAnsi="Times New Roman" w:cs="Times New Roman"/>
          <w:sz w:val="24"/>
          <w:szCs w:val="24"/>
        </w:rPr>
        <w:t xml:space="preserve">Lemos LVFM, </w:t>
      </w:r>
      <w:proofErr w:type="spellStart"/>
      <w:r w:rsidRPr="004257EF">
        <w:rPr>
          <w:rFonts w:ascii="Times New Roman" w:hAnsi="Times New Roman" w:cs="Times New Roman"/>
          <w:sz w:val="24"/>
          <w:szCs w:val="24"/>
        </w:rPr>
        <w:t>Myaki</w:t>
      </w:r>
      <w:proofErr w:type="spellEnd"/>
      <w:r w:rsidRPr="004257EF">
        <w:rPr>
          <w:rFonts w:ascii="Times New Roman" w:hAnsi="Times New Roman" w:cs="Times New Roman"/>
          <w:sz w:val="24"/>
          <w:szCs w:val="24"/>
        </w:rPr>
        <w:t xml:space="preserve"> SI, Walter LRF, </w:t>
      </w:r>
      <w:proofErr w:type="spellStart"/>
      <w:r w:rsidRPr="004257EF">
        <w:rPr>
          <w:rFonts w:ascii="Times New Roman" w:hAnsi="Times New Roman" w:cs="Times New Roman"/>
          <w:sz w:val="24"/>
          <w:szCs w:val="24"/>
        </w:rPr>
        <w:t>Zuanon</w:t>
      </w:r>
      <w:proofErr w:type="spellEnd"/>
      <w:r w:rsidRPr="004257EF">
        <w:rPr>
          <w:rFonts w:ascii="Times New Roman" w:hAnsi="Times New Roman" w:cs="Times New Roman"/>
          <w:sz w:val="24"/>
          <w:szCs w:val="24"/>
        </w:rPr>
        <w:t xml:space="preserve"> ACC. </w:t>
      </w:r>
      <w:r w:rsidRPr="00250373">
        <w:rPr>
          <w:rFonts w:ascii="Times New Roman" w:hAnsi="Times New Roman" w:cs="Times New Roman"/>
          <w:sz w:val="24"/>
          <w:szCs w:val="24"/>
        </w:rPr>
        <w:t xml:space="preserve">Promoção da saúde oral na primeira infância: idade de ingresso em programas preventivos e aspectos comportamentais. </w:t>
      </w:r>
      <w:r w:rsidRPr="00250373">
        <w:rPr>
          <w:rFonts w:ascii="Times New Roman" w:hAnsi="Times New Roman" w:cs="Times New Roman"/>
          <w:sz w:val="24"/>
          <w:szCs w:val="24"/>
          <w:lang w:val="en-US"/>
        </w:rPr>
        <w:t>Einstein</w:t>
      </w:r>
      <w:r>
        <w:rPr>
          <w:rFonts w:ascii="Times New Roman" w:hAnsi="Times New Roman" w:cs="Times New Roman"/>
          <w:sz w:val="24"/>
          <w:szCs w:val="24"/>
          <w:lang w:val="en-US"/>
        </w:rPr>
        <w:t xml:space="preserve">. </w:t>
      </w:r>
      <w:r w:rsidRPr="00250373">
        <w:rPr>
          <w:rFonts w:ascii="Times New Roman" w:hAnsi="Times New Roman" w:cs="Times New Roman"/>
          <w:sz w:val="24"/>
          <w:szCs w:val="24"/>
          <w:lang w:val="en-US"/>
        </w:rPr>
        <w:t>2014</w:t>
      </w:r>
      <w:r>
        <w:rPr>
          <w:rFonts w:ascii="Times New Roman" w:hAnsi="Times New Roman" w:cs="Times New Roman"/>
          <w:sz w:val="24"/>
          <w:szCs w:val="24"/>
          <w:lang w:val="en-US"/>
        </w:rPr>
        <w:t>; 12(1): 6-10</w:t>
      </w:r>
      <w:r w:rsidRPr="00250373">
        <w:rPr>
          <w:rFonts w:ascii="Times New Roman" w:hAnsi="Times New Roman" w:cs="Times New Roman"/>
          <w:sz w:val="24"/>
          <w:szCs w:val="24"/>
          <w:lang w:val="en-US"/>
        </w:rPr>
        <w:t>.</w:t>
      </w:r>
    </w:p>
    <w:p w14:paraId="33F1F10A" w14:textId="1A28472D" w:rsidR="00B979C3" w:rsidRDefault="00B979C3" w:rsidP="007E15B9">
      <w:pPr>
        <w:pStyle w:val="PargrafodaLista"/>
        <w:numPr>
          <w:ilvl w:val="0"/>
          <w:numId w:val="38"/>
        </w:numPr>
        <w:spacing w:after="0" w:line="360" w:lineRule="auto"/>
        <w:ind w:left="714" w:hanging="357"/>
        <w:jc w:val="both"/>
        <w:rPr>
          <w:rFonts w:ascii="Times New Roman" w:hAnsi="Times New Roman" w:cs="Times New Roman"/>
          <w:sz w:val="24"/>
          <w:szCs w:val="24"/>
        </w:rPr>
      </w:pPr>
      <w:r w:rsidRPr="00EC3184">
        <w:rPr>
          <w:rFonts w:ascii="Times New Roman" w:hAnsi="Times New Roman" w:cs="Times New Roman"/>
          <w:sz w:val="24"/>
          <w:szCs w:val="24"/>
        </w:rPr>
        <w:t>C</w:t>
      </w:r>
      <w:r w:rsidR="00EC3184" w:rsidRPr="00EC3184">
        <w:rPr>
          <w:rFonts w:ascii="Times New Roman" w:hAnsi="Times New Roman" w:cs="Times New Roman"/>
          <w:sz w:val="24"/>
          <w:szCs w:val="24"/>
        </w:rPr>
        <w:t xml:space="preserve">amargo MBJ, Barros AJD, Frazão P, </w:t>
      </w:r>
      <w:proofErr w:type="spellStart"/>
      <w:r w:rsidR="00EC3184" w:rsidRPr="00EC3184">
        <w:rPr>
          <w:rFonts w:ascii="Times New Roman" w:hAnsi="Times New Roman" w:cs="Times New Roman"/>
          <w:sz w:val="24"/>
          <w:szCs w:val="24"/>
        </w:rPr>
        <w:t>Matijasevich</w:t>
      </w:r>
      <w:proofErr w:type="spellEnd"/>
      <w:r w:rsidR="00EC3184" w:rsidRPr="00EC3184">
        <w:rPr>
          <w:rFonts w:ascii="Times New Roman" w:hAnsi="Times New Roman" w:cs="Times New Roman"/>
          <w:sz w:val="24"/>
          <w:szCs w:val="24"/>
        </w:rPr>
        <w:t xml:space="preserve"> A, Santos IS, Peres MA, et al</w:t>
      </w:r>
      <w:r w:rsidRPr="00EC3184">
        <w:rPr>
          <w:rFonts w:ascii="Times New Roman" w:hAnsi="Times New Roman" w:cs="Times New Roman"/>
          <w:sz w:val="24"/>
          <w:szCs w:val="24"/>
        </w:rPr>
        <w:t xml:space="preserve">. </w:t>
      </w:r>
      <w:proofErr w:type="spellStart"/>
      <w:r w:rsidRPr="00EC3184">
        <w:rPr>
          <w:rFonts w:ascii="Times New Roman" w:hAnsi="Times New Roman" w:cs="Times New Roman"/>
          <w:sz w:val="24"/>
          <w:szCs w:val="24"/>
        </w:rPr>
        <w:t>Preditores</w:t>
      </w:r>
      <w:proofErr w:type="spellEnd"/>
      <w:r w:rsidRPr="00EC3184">
        <w:rPr>
          <w:rFonts w:ascii="Times New Roman" w:hAnsi="Times New Roman" w:cs="Times New Roman"/>
          <w:sz w:val="24"/>
          <w:szCs w:val="24"/>
        </w:rPr>
        <w:t xml:space="preserve"> da realização de consultas odontológicas de rotina e por problema em pré-escolares. Revista Saúde Pública</w:t>
      </w:r>
      <w:r w:rsidR="00EC3184" w:rsidRPr="00EC3184">
        <w:rPr>
          <w:rFonts w:ascii="Times New Roman" w:hAnsi="Times New Roman" w:cs="Times New Roman"/>
          <w:i/>
          <w:sz w:val="24"/>
          <w:szCs w:val="24"/>
        </w:rPr>
        <w:t xml:space="preserve">. </w:t>
      </w:r>
      <w:r w:rsidR="00EC3184" w:rsidRPr="00EC3184">
        <w:rPr>
          <w:rFonts w:ascii="Times New Roman" w:hAnsi="Times New Roman" w:cs="Times New Roman"/>
          <w:sz w:val="24"/>
          <w:szCs w:val="24"/>
        </w:rPr>
        <w:t>2012; 46(1):</w:t>
      </w:r>
      <w:r w:rsidR="00EC3184">
        <w:rPr>
          <w:rFonts w:ascii="Times New Roman" w:hAnsi="Times New Roman" w:cs="Times New Roman"/>
          <w:sz w:val="24"/>
          <w:szCs w:val="24"/>
        </w:rPr>
        <w:t xml:space="preserve"> </w:t>
      </w:r>
      <w:r w:rsidR="00EC3184" w:rsidRPr="00EC3184">
        <w:rPr>
          <w:rFonts w:ascii="Times New Roman" w:hAnsi="Times New Roman" w:cs="Times New Roman"/>
          <w:sz w:val="24"/>
          <w:szCs w:val="24"/>
        </w:rPr>
        <w:t>87-97</w:t>
      </w:r>
      <w:r w:rsidRPr="00EC3184">
        <w:rPr>
          <w:rFonts w:ascii="Times New Roman" w:hAnsi="Times New Roman" w:cs="Times New Roman"/>
          <w:sz w:val="24"/>
          <w:szCs w:val="24"/>
        </w:rPr>
        <w:t>.</w:t>
      </w:r>
    </w:p>
    <w:p w14:paraId="23E07CAB" w14:textId="70257ECB" w:rsidR="00EC3184" w:rsidRPr="00CF06E2" w:rsidRDefault="00EC3184" w:rsidP="007E15B9">
      <w:pPr>
        <w:pStyle w:val="PargrafodaLista"/>
        <w:numPr>
          <w:ilvl w:val="0"/>
          <w:numId w:val="38"/>
        </w:numPr>
        <w:spacing w:after="0" w:line="360" w:lineRule="auto"/>
        <w:ind w:left="714" w:hanging="357"/>
        <w:jc w:val="both"/>
        <w:rPr>
          <w:rFonts w:ascii="Times New Roman" w:hAnsi="Times New Roman" w:cs="Times New Roman"/>
          <w:sz w:val="24"/>
          <w:szCs w:val="24"/>
          <w:lang w:val="en-US"/>
        </w:rPr>
      </w:pPr>
      <w:r w:rsidRPr="00EC3184">
        <w:rPr>
          <w:rFonts w:ascii="Times New Roman" w:hAnsi="Times New Roman" w:cs="Times New Roman"/>
          <w:sz w:val="24"/>
          <w:szCs w:val="24"/>
        </w:rPr>
        <w:t xml:space="preserve">Rocha AML, Nascimento RM, Pereira VAS. Saúde oral em bebês entre 0 e 6 meses de idade. </w:t>
      </w:r>
      <w:r w:rsidRPr="00CF06E2">
        <w:rPr>
          <w:rFonts w:ascii="Times New Roman" w:hAnsi="Times New Roman" w:cs="Times New Roman"/>
          <w:sz w:val="24"/>
          <w:szCs w:val="24"/>
          <w:lang w:val="en-US"/>
        </w:rPr>
        <w:t>Rev</w:t>
      </w:r>
      <w:r w:rsidR="00CF06E2" w:rsidRPr="00CF06E2">
        <w:rPr>
          <w:rFonts w:ascii="Times New Roman" w:hAnsi="Times New Roman" w:cs="Times New Roman"/>
          <w:sz w:val="24"/>
          <w:szCs w:val="24"/>
          <w:lang w:val="en-US"/>
        </w:rPr>
        <w:t>.</w:t>
      </w:r>
      <w:r w:rsidRPr="00CF06E2">
        <w:rPr>
          <w:rFonts w:ascii="Times New Roman" w:hAnsi="Times New Roman" w:cs="Times New Roman"/>
          <w:sz w:val="24"/>
          <w:szCs w:val="24"/>
          <w:lang w:val="en-US"/>
        </w:rPr>
        <w:t xml:space="preserve"> </w:t>
      </w:r>
      <w:proofErr w:type="spellStart"/>
      <w:r w:rsidRPr="00CF06E2">
        <w:rPr>
          <w:rFonts w:ascii="Times New Roman" w:hAnsi="Times New Roman" w:cs="Times New Roman"/>
          <w:sz w:val="24"/>
          <w:szCs w:val="24"/>
          <w:lang w:val="en-US"/>
        </w:rPr>
        <w:t>Ibero</w:t>
      </w:r>
      <w:proofErr w:type="spellEnd"/>
      <w:r w:rsidRPr="00CF06E2">
        <w:rPr>
          <w:rFonts w:ascii="Times New Roman" w:hAnsi="Times New Roman" w:cs="Times New Roman"/>
          <w:sz w:val="24"/>
          <w:szCs w:val="24"/>
          <w:lang w:val="en-US"/>
        </w:rPr>
        <w:t xml:space="preserve">-am </w:t>
      </w:r>
      <w:proofErr w:type="spellStart"/>
      <w:r w:rsidRPr="00CF06E2">
        <w:rPr>
          <w:rFonts w:ascii="Times New Roman" w:hAnsi="Times New Roman" w:cs="Times New Roman"/>
          <w:sz w:val="24"/>
          <w:szCs w:val="24"/>
          <w:lang w:val="en-US"/>
        </w:rPr>
        <w:t>Odontopediatr</w:t>
      </w:r>
      <w:proofErr w:type="spellEnd"/>
      <w:r w:rsidR="00CF06E2">
        <w:rPr>
          <w:rFonts w:ascii="Times New Roman" w:hAnsi="Times New Roman" w:cs="Times New Roman"/>
          <w:sz w:val="24"/>
          <w:szCs w:val="24"/>
          <w:lang w:val="en-US"/>
        </w:rPr>
        <w:t>.</w:t>
      </w:r>
      <w:r w:rsidRPr="00CF06E2">
        <w:rPr>
          <w:rFonts w:ascii="Times New Roman" w:hAnsi="Times New Roman" w:cs="Times New Roman"/>
          <w:sz w:val="24"/>
          <w:szCs w:val="24"/>
          <w:lang w:val="en-US"/>
        </w:rPr>
        <w:t xml:space="preserve"> </w:t>
      </w:r>
      <w:proofErr w:type="spellStart"/>
      <w:r w:rsidRPr="00CF06E2">
        <w:rPr>
          <w:rFonts w:ascii="Times New Roman" w:hAnsi="Times New Roman" w:cs="Times New Roman"/>
          <w:sz w:val="24"/>
          <w:szCs w:val="24"/>
          <w:lang w:val="en-US"/>
        </w:rPr>
        <w:t>Odontol</w:t>
      </w:r>
      <w:proofErr w:type="spellEnd"/>
      <w:r w:rsidR="00CF06E2">
        <w:rPr>
          <w:rFonts w:ascii="Times New Roman" w:hAnsi="Times New Roman" w:cs="Times New Roman"/>
          <w:sz w:val="24"/>
          <w:szCs w:val="24"/>
          <w:lang w:val="en-US"/>
        </w:rPr>
        <w:t>.</w:t>
      </w:r>
      <w:r w:rsidRPr="00CF06E2">
        <w:rPr>
          <w:rFonts w:ascii="Times New Roman" w:hAnsi="Times New Roman" w:cs="Times New Roman"/>
          <w:sz w:val="24"/>
          <w:szCs w:val="24"/>
          <w:lang w:val="en-US"/>
        </w:rPr>
        <w:t xml:space="preserve"> </w:t>
      </w:r>
      <w:proofErr w:type="spellStart"/>
      <w:r w:rsidRPr="00CF06E2">
        <w:rPr>
          <w:rFonts w:ascii="Times New Roman" w:hAnsi="Times New Roman" w:cs="Times New Roman"/>
          <w:sz w:val="24"/>
          <w:szCs w:val="24"/>
          <w:lang w:val="en-US"/>
        </w:rPr>
        <w:t>Bebê</w:t>
      </w:r>
      <w:proofErr w:type="spellEnd"/>
      <w:r w:rsidRPr="00CF06E2">
        <w:rPr>
          <w:rFonts w:ascii="Times New Roman" w:hAnsi="Times New Roman" w:cs="Times New Roman"/>
          <w:i/>
          <w:sz w:val="24"/>
          <w:szCs w:val="24"/>
          <w:lang w:val="en-US"/>
        </w:rPr>
        <w:t>.</w:t>
      </w:r>
      <w:r w:rsidRPr="00CF06E2">
        <w:rPr>
          <w:rFonts w:ascii="Times New Roman" w:hAnsi="Times New Roman" w:cs="Times New Roman"/>
          <w:sz w:val="24"/>
          <w:szCs w:val="24"/>
          <w:lang w:val="en-US"/>
        </w:rPr>
        <w:t xml:space="preserve"> 2004; 7(36): 204-10.</w:t>
      </w:r>
    </w:p>
    <w:p w14:paraId="76722128" w14:textId="6DA449A5" w:rsidR="00EC3184" w:rsidRPr="005A4498" w:rsidRDefault="00EC3184" w:rsidP="007E15B9">
      <w:pPr>
        <w:pStyle w:val="PargrafodaLista"/>
        <w:numPr>
          <w:ilvl w:val="0"/>
          <w:numId w:val="38"/>
        </w:numPr>
        <w:spacing w:after="0" w:line="360" w:lineRule="auto"/>
        <w:ind w:left="714" w:hanging="357"/>
        <w:jc w:val="both"/>
        <w:rPr>
          <w:rFonts w:ascii="Times New Roman" w:hAnsi="Times New Roman" w:cs="Times New Roman"/>
          <w:sz w:val="24"/>
          <w:szCs w:val="24"/>
        </w:rPr>
      </w:pPr>
      <w:r w:rsidRPr="00CF06E2">
        <w:rPr>
          <w:rFonts w:ascii="Times New Roman" w:hAnsi="Times New Roman" w:cs="Times New Roman"/>
          <w:sz w:val="24"/>
          <w:szCs w:val="24"/>
          <w:lang w:val="en-US"/>
        </w:rPr>
        <w:t xml:space="preserve">Silva MCLSR, Silva L, </w:t>
      </w:r>
      <w:proofErr w:type="spellStart"/>
      <w:r w:rsidRPr="00CF06E2">
        <w:rPr>
          <w:rFonts w:ascii="Times New Roman" w:hAnsi="Times New Roman" w:cs="Times New Roman"/>
          <w:sz w:val="24"/>
          <w:szCs w:val="24"/>
          <w:lang w:val="en-US"/>
        </w:rPr>
        <w:t>Bousso</w:t>
      </w:r>
      <w:proofErr w:type="spellEnd"/>
      <w:r w:rsidRPr="00CF06E2">
        <w:rPr>
          <w:rFonts w:ascii="Times New Roman" w:hAnsi="Times New Roman" w:cs="Times New Roman"/>
          <w:sz w:val="24"/>
          <w:szCs w:val="24"/>
          <w:lang w:val="en-US"/>
        </w:rPr>
        <w:t xml:space="preserve"> RS. </w:t>
      </w:r>
      <w:r w:rsidRPr="004257EF">
        <w:rPr>
          <w:rFonts w:ascii="Times New Roman" w:hAnsi="Times New Roman" w:cs="Times New Roman"/>
          <w:sz w:val="24"/>
          <w:szCs w:val="24"/>
          <w:lang w:val="en-US"/>
        </w:rPr>
        <w:t xml:space="preserve">Approaching the family in the Family Health Strategy: an integrative literature review. </w:t>
      </w:r>
      <w:r w:rsidRPr="00CF06E2">
        <w:rPr>
          <w:rFonts w:ascii="Times New Roman" w:hAnsi="Times New Roman" w:cs="Times New Roman"/>
          <w:sz w:val="24"/>
          <w:szCs w:val="24"/>
        </w:rPr>
        <w:t>Rev</w:t>
      </w:r>
      <w:r w:rsidR="00CF06E2" w:rsidRPr="00CF06E2">
        <w:rPr>
          <w:rFonts w:ascii="Times New Roman" w:hAnsi="Times New Roman" w:cs="Times New Roman"/>
          <w:sz w:val="24"/>
          <w:szCs w:val="24"/>
        </w:rPr>
        <w:t>.</w:t>
      </w:r>
      <w:r w:rsidRPr="00CF06E2">
        <w:rPr>
          <w:rFonts w:ascii="Times New Roman" w:hAnsi="Times New Roman" w:cs="Times New Roman"/>
          <w:sz w:val="24"/>
          <w:szCs w:val="24"/>
        </w:rPr>
        <w:t xml:space="preserve"> Esc</w:t>
      </w:r>
      <w:r w:rsidR="00CF06E2">
        <w:rPr>
          <w:rFonts w:ascii="Times New Roman" w:hAnsi="Times New Roman" w:cs="Times New Roman"/>
          <w:sz w:val="24"/>
          <w:szCs w:val="24"/>
        </w:rPr>
        <w:t>.</w:t>
      </w:r>
      <w:r w:rsidRPr="00CF06E2">
        <w:rPr>
          <w:rFonts w:ascii="Times New Roman" w:hAnsi="Times New Roman" w:cs="Times New Roman"/>
          <w:sz w:val="24"/>
          <w:szCs w:val="24"/>
        </w:rPr>
        <w:t xml:space="preserve"> </w:t>
      </w:r>
      <w:proofErr w:type="spellStart"/>
      <w:r w:rsidRPr="005A4498">
        <w:rPr>
          <w:rFonts w:ascii="Times New Roman" w:hAnsi="Times New Roman" w:cs="Times New Roman"/>
          <w:sz w:val="24"/>
          <w:szCs w:val="24"/>
        </w:rPr>
        <w:t>Enferm</w:t>
      </w:r>
      <w:proofErr w:type="spellEnd"/>
      <w:r w:rsidR="00CF06E2">
        <w:rPr>
          <w:rFonts w:ascii="Times New Roman" w:hAnsi="Times New Roman" w:cs="Times New Roman"/>
          <w:sz w:val="24"/>
          <w:szCs w:val="24"/>
        </w:rPr>
        <w:t>.</w:t>
      </w:r>
      <w:r w:rsidRPr="005A4498">
        <w:rPr>
          <w:rFonts w:ascii="Times New Roman" w:hAnsi="Times New Roman" w:cs="Times New Roman"/>
          <w:sz w:val="24"/>
          <w:szCs w:val="24"/>
        </w:rPr>
        <w:t xml:space="preserve"> USP</w:t>
      </w:r>
      <w:r w:rsidR="00D312A1" w:rsidRPr="005A4498">
        <w:rPr>
          <w:rFonts w:ascii="Times New Roman" w:hAnsi="Times New Roman" w:cs="Times New Roman"/>
          <w:i/>
          <w:sz w:val="24"/>
          <w:szCs w:val="24"/>
        </w:rPr>
        <w:t>.</w:t>
      </w:r>
      <w:r w:rsidRPr="005A4498">
        <w:rPr>
          <w:rFonts w:ascii="Times New Roman" w:hAnsi="Times New Roman" w:cs="Times New Roman"/>
          <w:i/>
          <w:sz w:val="24"/>
          <w:szCs w:val="24"/>
        </w:rPr>
        <w:t xml:space="preserve"> </w:t>
      </w:r>
      <w:r w:rsidR="00D312A1" w:rsidRPr="005A4498">
        <w:rPr>
          <w:rFonts w:ascii="Times New Roman" w:hAnsi="Times New Roman" w:cs="Times New Roman"/>
          <w:sz w:val="24"/>
          <w:szCs w:val="24"/>
        </w:rPr>
        <w:t>2011; 45(5): 1245-50</w:t>
      </w:r>
      <w:r w:rsidRPr="005A4498">
        <w:rPr>
          <w:rFonts w:ascii="Times New Roman" w:hAnsi="Times New Roman" w:cs="Times New Roman"/>
          <w:sz w:val="24"/>
          <w:szCs w:val="24"/>
        </w:rPr>
        <w:t>.</w:t>
      </w:r>
    </w:p>
    <w:p w14:paraId="20B164FD" w14:textId="68607F1A" w:rsidR="005A4498" w:rsidRPr="00CF06E2" w:rsidRDefault="005A4498" w:rsidP="007E15B9">
      <w:pPr>
        <w:pStyle w:val="PargrafodaLista"/>
        <w:numPr>
          <w:ilvl w:val="0"/>
          <w:numId w:val="38"/>
        </w:numPr>
        <w:spacing w:after="0" w:line="360" w:lineRule="auto"/>
        <w:ind w:left="714" w:hanging="357"/>
        <w:jc w:val="both"/>
        <w:rPr>
          <w:rFonts w:ascii="Times New Roman" w:hAnsi="Times New Roman" w:cs="Times New Roman"/>
          <w:sz w:val="24"/>
          <w:szCs w:val="24"/>
        </w:rPr>
      </w:pPr>
      <w:r w:rsidRPr="00056327">
        <w:rPr>
          <w:rFonts w:ascii="Times New Roman" w:hAnsi="Times New Roman" w:cs="Times New Roman"/>
          <w:sz w:val="24"/>
          <w:szCs w:val="24"/>
        </w:rPr>
        <w:t xml:space="preserve">Cury JA, </w:t>
      </w:r>
      <w:proofErr w:type="spellStart"/>
      <w:r w:rsidRPr="00056327">
        <w:rPr>
          <w:rFonts w:ascii="Times New Roman" w:hAnsi="Times New Roman" w:cs="Times New Roman"/>
          <w:sz w:val="24"/>
          <w:szCs w:val="24"/>
        </w:rPr>
        <w:t>Tenuta</w:t>
      </w:r>
      <w:proofErr w:type="spellEnd"/>
      <w:r w:rsidRPr="00056327">
        <w:rPr>
          <w:rFonts w:ascii="Times New Roman" w:hAnsi="Times New Roman" w:cs="Times New Roman"/>
          <w:sz w:val="24"/>
          <w:szCs w:val="24"/>
        </w:rPr>
        <w:t xml:space="preserve"> LMA. Evidências para o uso de fluoretos em Odontologia. </w:t>
      </w:r>
      <w:r w:rsidRPr="00CF06E2">
        <w:rPr>
          <w:rFonts w:ascii="Times New Roman" w:hAnsi="Times New Roman" w:cs="Times New Roman"/>
          <w:sz w:val="24"/>
          <w:szCs w:val="24"/>
        </w:rPr>
        <w:t xml:space="preserve">Odontologia baseada em evidências. 2010; 4(2). </w:t>
      </w:r>
    </w:p>
    <w:sectPr w:rsidR="005A4498" w:rsidRPr="00CF06E2" w:rsidSect="00C10ED7">
      <w:headerReference w:type="default" r:id="rId9"/>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C60915" w15:done="0"/>
  <w15:commentEx w15:paraId="07EA1DDC" w15:done="0"/>
  <w15:commentEx w15:paraId="5903D5D4" w15:done="0"/>
  <w15:commentEx w15:paraId="1985461C" w15:done="0"/>
  <w15:commentEx w15:paraId="16DB6B25" w15:done="0"/>
  <w15:commentEx w15:paraId="43F6FD18" w15:done="0"/>
  <w15:commentEx w15:paraId="6BF7E22E" w15:done="0"/>
  <w15:commentEx w15:paraId="6F139AE5" w15:done="0"/>
  <w15:commentEx w15:paraId="24B48874" w15:done="0"/>
  <w15:commentEx w15:paraId="1C28FE1F" w15:done="0"/>
  <w15:commentEx w15:paraId="65527D53" w15:done="0"/>
  <w15:commentEx w15:paraId="189FFD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90340" w14:textId="77777777" w:rsidR="00A34FB7" w:rsidRDefault="00A34FB7" w:rsidP="00674309">
      <w:pPr>
        <w:spacing w:after="0" w:line="240" w:lineRule="auto"/>
      </w:pPr>
      <w:r>
        <w:separator/>
      </w:r>
    </w:p>
  </w:endnote>
  <w:endnote w:type="continuationSeparator" w:id="0">
    <w:p w14:paraId="7A18AAEF" w14:textId="77777777" w:rsidR="00A34FB7" w:rsidRDefault="00A34FB7" w:rsidP="0067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EF08E" w14:textId="77777777" w:rsidR="00A34FB7" w:rsidRDefault="00A34FB7" w:rsidP="00674309">
      <w:pPr>
        <w:spacing w:after="0" w:line="240" w:lineRule="auto"/>
      </w:pPr>
      <w:r>
        <w:separator/>
      </w:r>
    </w:p>
  </w:footnote>
  <w:footnote w:type="continuationSeparator" w:id="0">
    <w:p w14:paraId="37820894" w14:textId="77777777" w:rsidR="00A34FB7" w:rsidRDefault="00A34FB7" w:rsidP="00674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74934" w14:textId="77777777" w:rsidR="00E633B3" w:rsidRPr="00674309" w:rsidRDefault="00E633B3" w:rsidP="0067430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E62"/>
    <w:multiLevelType w:val="hybridMultilevel"/>
    <w:tmpl w:val="B7CA4D9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nsid w:val="01A37912"/>
    <w:multiLevelType w:val="hybridMultilevel"/>
    <w:tmpl w:val="8B1C48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FF1BEB"/>
    <w:multiLevelType w:val="hybridMultilevel"/>
    <w:tmpl w:val="6F2C82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50320D"/>
    <w:multiLevelType w:val="multilevel"/>
    <w:tmpl w:val="A8EE2CF8"/>
    <w:lvl w:ilvl="0">
      <w:start w:val="1"/>
      <w:numFmt w:val="decimal"/>
      <w:lvlText w:val="%1."/>
      <w:lvlJc w:val="left"/>
      <w:pPr>
        <w:ind w:left="1068" w:hanging="360"/>
      </w:pPr>
      <w:rPr>
        <w:rFonts w:ascii="Times New Roman" w:eastAsiaTheme="minorHAnsi" w:hAnsi="Times New Roman" w:cs="Times New Roman"/>
      </w:rPr>
    </w:lvl>
    <w:lvl w:ilvl="1">
      <w:start w:val="1"/>
      <w:numFmt w:val="decimal"/>
      <w:isLgl/>
      <w:lvlText w:val="%1.%2"/>
      <w:lvlJc w:val="left"/>
      <w:pPr>
        <w:ind w:left="1763" w:hanging="360"/>
      </w:pPr>
      <w:rPr>
        <w:rFonts w:hint="default"/>
      </w:rPr>
    </w:lvl>
    <w:lvl w:ilvl="2">
      <w:start w:val="1"/>
      <w:numFmt w:val="decimal"/>
      <w:isLgl/>
      <w:lvlText w:val="%1.%2.%3"/>
      <w:lvlJc w:val="left"/>
      <w:pPr>
        <w:ind w:left="2818" w:hanging="720"/>
      </w:pPr>
      <w:rPr>
        <w:rFonts w:hint="default"/>
      </w:rPr>
    </w:lvl>
    <w:lvl w:ilvl="3">
      <w:start w:val="1"/>
      <w:numFmt w:val="decimal"/>
      <w:isLgl/>
      <w:lvlText w:val="%1.%2.%3.%4"/>
      <w:lvlJc w:val="left"/>
      <w:pPr>
        <w:ind w:left="3513" w:hanging="720"/>
      </w:pPr>
      <w:rPr>
        <w:rFonts w:hint="default"/>
      </w:rPr>
    </w:lvl>
    <w:lvl w:ilvl="4">
      <w:start w:val="1"/>
      <w:numFmt w:val="decimal"/>
      <w:isLgl/>
      <w:lvlText w:val="%1.%2.%3.%4.%5"/>
      <w:lvlJc w:val="left"/>
      <w:pPr>
        <w:ind w:left="4568" w:hanging="1080"/>
      </w:pPr>
      <w:rPr>
        <w:rFonts w:hint="default"/>
      </w:rPr>
    </w:lvl>
    <w:lvl w:ilvl="5">
      <w:start w:val="1"/>
      <w:numFmt w:val="decimal"/>
      <w:isLgl/>
      <w:lvlText w:val="%1.%2.%3.%4.%5.%6"/>
      <w:lvlJc w:val="left"/>
      <w:pPr>
        <w:ind w:left="5263" w:hanging="1080"/>
      </w:pPr>
      <w:rPr>
        <w:rFonts w:hint="default"/>
      </w:rPr>
    </w:lvl>
    <w:lvl w:ilvl="6">
      <w:start w:val="1"/>
      <w:numFmt w:val="decimal"/>
      <w:isLgl/>
      <w:lvlText w:val="%1.%2.%3.%4.%5.%6.%7"/>
      <w:lvlJc w:val="left"/>
      <w:pPr>
        <w:ind w:left="6318" w:hanging="1440"/>
      </w:pPr>
      <w:rPr>
        <w:rFonts w:hint="default"/>
      </w:rPr>
    </w:lvl>
    <w:lvl w:ilvl="7">
      <w:start w:val="1"/>
      <w:numFmt w:val="decimal"/>
      <w:isLgl/>
      <w:lvlText w:val="%1.%2.%3.%4.%5.%6.%7.%8"/>
      <w:lvlJc w:val="left"/>
      <w:pPr>
        <w:ind w:left="7013" w:hanging="1440"/>
      </w:pPr>
      <w:rPr>
        <w:rFonts w:hint="default"/>
      </w:rPr>
    </w:lvl>
    <w:lvl w:ilvl="8">
      <w:start w:val="1"/>
      <w:numFmt w:val="decimal"/>
      <w:isLgl/>
      <w:lvlText w:val="%1.%2.%3.%4.%5.%6.%7.%8.%9"/>
      <w:lvlJc w:val="left"/>
      <w:pPr>
        <w:ind w:left="8068" w:hanging="1800"/>
      </w:pPr>
      <w:rPr>
        <w:rFonts w:hint="default"/>
      </w:rPr>
    </w:lvl>
  </w:abstractNum>
  <w:abstractNum w:abstractNumId="4">
    <w:nsid w:val="0C0C5D09"/>
    <w:multiLevelType w:val="hybridMultilevel"/>
    <w:tmpl w:val="CA1AD2A8"/>
    <w:lvl w:ilvl="0" w:tplc="95020BD8">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0F40A50"/>
    <w:multiLevelType w:val="multilevel"/>
    <w:tmpl w:val="ABDC838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1D542DC"/>
    <w:multiLevelType w:val="multilevel"/>
    <w:tmpl w:val="7518B9C0"/>
    <w:lvl w:ilvl="0">
      <w:start w:val="1"/>
      <w:numFmt w:val="decimal"/>
      <w:lvlText w:val="%1"/>
      <w:lvlJc w:val="left"/>
      <w:pPr>
        <w:ind w:left="360" w:hanging="360"/>
      </w:pPr>
      <w:rPr>
        <w:rFonts w:hint="default"/>
        <w:color w:val="FF0000"/>
      </w:rPr>
    </w:lvl>
    <w:lvl w:ilvl="1">
      <w:start w:val="1"/>
      <w:numFmt w:val="decimal"/>
      <w:lvlText w:val="%1.%2"/>
      <w:lvlJc w:val="left"/>
      <w:pPr>
        <w:ind w:left="1298" w:hanging="360"/>
      </w:pPr>
      <w:rPr>
        <w:rFonts w:hint="default"/>
        <w:color w:val="FF0000"/>
      </w:rPr>
    </w:lvl>
    <w:lvl w:ilvl="2">
      <w:start w:val="1"/>
      <w:numFmt w:val="decimal"/>
      <w:lvlText w:val="%1.%2.%3"/>
      <w:lvlJc w:val="left"/>
      <w:pPr>
        <w:ind w:left="2596" w:hanging="720"/>
      </w:pPr>
      <w:rPr>
        <w:rFonts w:hint="default"/>
        <w:color w:val="FF0000"/>
      </w:rPr>
    </w:lvl>
    <w:lvl w:ilvl="3">
      <w:start w:val="1"/>
      <w:numFmt w:val="decimal"/>
      <w:lvlText w:val="%1.%2.%3.%4"/>
      <w:lvlJc w:val="left"/>
      <w:pPr>
        <w:ind w:left="3534" w:hanging="720"/>
      </w:pPr>
      <w:rPr>
        <w:rFonts w:hint="default"/>
        <w:color w:val="FF0000"/>
      </w:rPr>
    </w:lvl>
    <w:lvl w:ilvl="4">
      <w:start w:val="1"/>
      <w:numFmt w:val="decimal"/>
      <w:lvlText w:val="%1.%2.%3.%4.%5"/>
      <w:lvlJc w:val="left"/>
      <w:pPr>
        <w:ind w:left="4832" w:hanging="1080"/>
      </w:pPr>
      <w:rPr>
        <w:rFonts w:hint="default"/>
        <w:color w:val="FF0000"/>
      </w:rPr>
    </w:lvl>
    <w:lvl w:ilvl="5">
      <w:start w:val="1"/>
      <w:numFmt w:val="decimal"/>
      <w:lvlText w:val="%1.%2.%3.%4.%5.%6"/>
      <w:lvlJc w:val="left"/>
      <w:pPr>
        <w:ind w:left="5770" w:hanging="1080"/>
      </w:pPr>
      <w:rPr>
        <w:rFonts w:hint="default"/>
        <w:color w:val="FF0000"/>
      </w:rPr>
    </w:lvl>
    <w:lvl w:ilvl="6">
      <w:start w:val="1"/>
      <w:numFmt w:val="decimal"/>
      <w:lvlText w:val="%1.%2.%3.%4.%5.%6.%7"/>
      <w:lvlJc w:val="left"/>
      <w:pPr>
        <w:ind w:left="7068" w:hanging="1440"/>
      </w:pPr>
      <w:rPr>
        <w:rFonts w:hint="default"/>
        <w:color w:val="FF0000"/>
      </w:rPr>
    </w:lvl>
    <w:lvl w:ilvl="7">
      <w:start w:val="1"/>
      <w:numFmt w:val="decimal"/>
      <w:lvlText w:val="%1.%2.%3.%4.%5.%6.%7.%8"/>
      <w:lvlJc w:val="left"/>
      <w:pPr>
        <w:ind w:left="8006" w:hanging="1440"/>
      </w:pPr>
      <w:rPr>
        <w:rFonts w:hint="default"/>
        <w:color w:val="FF0000"/>
      </w:rPr>
    </w:lvl>
    <w:lvl w:ilvl="8">
      <w:start w:val="1"/>
      <w:numFmt w:val="decimal"/>
      <w:lvlText w:val="%1.%2.%3.%4.%5.%6.%7.%8.%9"/>
      <w:lvlJc w:val="left"/>
      <w:pPr>
        <w:ind w:left="9304" w:hanging="1800"/>
      </w:pPr>
      <w:rPr>
        <w:rFonts w:hint="default"/>
        <w:color w:val="FF0000"/>
      </w:rPr>
    </w:lvl>
  </w:abstractNum>
  <w:abstractNum w:abstractNumId="7">
    <w:nsid w:val="14292864"/>
    <w:multiLevelType w:val="hybridMultilevel"/>
    <w:tmpl w:val="B686DE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1411E6"/>
    <w:multiLevelType w:val="hybridMultilevel"/>
    <w:tmpl w:val="6DCA4BB6"/>
    <w:lvl w:ilvl="0" w:tplc="E98C4C9C">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A60275"/>
    <w:multiLevelType w:val="multilevel"/>
    <w:tmpl w:val="A95EE8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9A71AA2"/>
    <w:multiLevelType w:val="hybridMultilevel"/>
    <w:tmpl w:val="95DEF4E6"/>
    <w:lvl w:ilvl="0" w:tplc="97F8781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33FE609F"/>
    <w:multiLevelType w:val="hybridMultilevel"/>
    <w:tmpl w:val="D2CEDE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42A0040"/>
    <w:multiLevelType w:val="hybridMultilevel"/>
    <w:tmpl w:val="E76845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561113E"/>
    <w:multiLevelType w:val="multilevel"/>
    <w:tmpl w:val="35B4C430"/>
    <w:lvl w:ilvl="0">
      <w:start w:val="2"/>
      <w:numFmt w:val="decimal"/>
      <w:lvlText w:val="%1"/>
      <w:lvlJc w:val="left"/>
      <w:pPr>
        <w:ind w:left="360" w:hanging="360"/>
      </w:pPr>
      <w:rPr>
        <w:rFonts w:hint="default"/>
        <w:color w:val="FF0000"/>
      </w:rPr>
    </w:lvl>
    <w:lvl w:ilvl="1">
      <w:start w:val="1"/>
      <w:numFmt w:val="decimal"/>
      <w:lvlText w:val="%1.%2"/>
      <w:lvlJc w:val="left"/>
      <w:pPr>
        <w:ind w:left="1298" w:hanging="360"/>
      </w:pPr>
      <w:rPr>
        <w:rFonts w:hint="default"/>
        <w:color w:val="FF0000"/>
      </w:rPr>
    </w:lvl>
    <w:lvl w:ilvl="2">
      <w:start w:val="1"/>
      <w:numFmt w:val="decimal"/>
      <w:lvlText w:val="%1.%2.%3"/>
      <w:lvlJc w:val="left"/>
      <w:pPr>
        <w:ind w:left="2596" w:hanging="720"/>
      </w:pPr>
      <w:rPr>
        <w:rFonts w:hint="default"/>
        <w:color w:val="FF0000"/>
      </w:rPr>
    </w:lvl>
    <w:lvl w:ilvl="3">
      <w:start w:val="1"/>
      <w:numFmt w:val="decimal"/>
      <w:lvlText w:val="%1.%2.%3.%4"/>
      <w:lvlJc w:val="left"/>
      <w:pPr>
        <w:ind w:left="3534" w:hanging="720"/>
      </w:pPr>
      <w:rPr>
        <w:rFonts w:hint="default"/>
        <w:color w:val="FF0000"/>
      </w:rPr>
    </w:lvl>
    <w:lvl w:ilvl="4">
      <w:start w:val="1"/>
      <w:numFmt w:val="decimal"/>
      <w:lvlText w:val="%1.%2.%3.%4.%5"/>
      <w:lvlJc w:val="left"/>
      <w:pPr>
        <w:ind w:left="4832" w:hanging="1080"/>
      </w:pPr>
      <w:rPr>
        <w:rFonts w:hint="default"/>
        <w:color w:val="FF0000"/>
      </w:rPr>
    </w:lvl>
    <w:lvl w:ilvl="5">
      <w:start w:val="1"/>
      <w:numFmt w:val="decimal"/>
      <w:lvlText w:val="%1.%2.%3.%4.%5.%6"/>
      <w:lvlJc w:val="left"/>
      <w:pPr>
        <w:ind w:left="5770" w:hanging="1080"/>
      </w:pPr>
      <w:rPr>
        <w:rFonts w:hint="default"/>
        <w:color w:val="FF0000"/>
      </w:rPr>
    </w:lvl>
    <w:lvl w:ilvl="6">
      <w:start w:val="1"/>
      <w:numFmt w:val="decimal"/>
      <w:lvlText w:val="%1.%2.%3.%4.%5.%6.%7"/>
      <w:lvlJc w:val="left"/>
      <w:pPr>
        <w:ind w:left="7068" w:hanging="1440"/>
      </w:pPr>
      <w:rPr>
        <w:rFonts w:hint="default"/>
        <w:color w:val="FF0000"/>
      </w:rPr>
    </w:lvl>
    <w:lvl w:ilvl="7">
      <w:start w:val="1"/>
      <w:numFmt w:val="decimal"/>
      <w:lvlText w:val="%1.%2.%3.%4.%5.%6.%7.%8"/>
      <w:lvlJc w:val="left"/>
      <w:pPr>
        <w:ind w:left="8006" w:hanging="1440"/>
      </w:pPr>
      <w:rPr>
        <w:rFonts w:hint="default"/>
        <w:color w:val="FF0000"/>
      </w:rPr>
    </w:lvl>
    <w:lvl w:ilvl="8">
      <w:start w:val="1"/>
      <w:numFmt w:val="decimal"/>
      <w:lvlText w:val="%1.%2.%3.%4.%5.%6.%7.%8.%9"/>
      <w:lvlJc w:val="left"/>
      <w:pPr>
        <w:ind w:left="9304" w:hanging="1800"/>
      </w:pPr>
      <w:rPr>
        <w:rFonts w:hint="default"/>
        <w:color w:val="FF0000"/>
      </w:rPr>
    </w:lvl>
  </w:abstractNum>
  <w:abstractNum w:abstractNumId="14">
    <w:nsid w:val="3C315140"/>
    <w:multiLevelType w:val="hybridMultilevel"/>
    <w:tmpl w:val="7136924C"/>
    <w:lvl w:ilvl="0" w:tplc="EFCAB38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EA04CC9"/>
    <w:multiLevelType w:val="hybridMultilevel"/>
    <w:tmpl w:val="491E90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F960CED"/>
    <w:multiLevelType w:val="hybridMultilevel"/>
    <w:tmpl w:val="A6DE25F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0F4246C"/>
    <w:multiLevelType w:val="hybridMultilevel"/>
    <w:tmpl w:val="0FAC97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7BF2586"/>
    <w:multiLevelType w:val="hybridMultilevel"/>
    <w:tmpl w:val="00CCDF7A"/>
    <w:lvl w:ilvl="0" w:tplc="0EAAFDD8">
      <w:start w:val="1"/>
      <w:numFmt w:val="lowerLetter"/>
      <w:lvlText w:val="%1)"/>
      <w:lvlJc w:val="left"/>
      <w:pPr>
        <w:ind w:left="938" w:hanging="360"/>
      </w:pPr>
      <w:rPr>
        <w:rFonts w:hint="default"/>
        <w:color w:val="FF0000"/>
      </w:rPr>
    </w:lvl>
    <w:lvl w:ilvl="1" w:tplc="04160019" w:tentative="1">
      <w:start w:val="1"/>
      <w:numFmt w:val="lowerLetter"/>
      <w:lvlText w:val="%2."/>
      <w:lvlJc w:val="left"/>
      <w:pPr>
        <w:ind w:left="1658" w:hanging="360"/>
      </w:pPr>
    </w:lvl>
    <w:lvl w:ilvl="2" w:tplc="0416001B" w:tentative="1">
      <w:start w:val="1"/>
      <w:numFmt w:val="lowerRoman"/>
      <w:lvlText w:val="%3."/>
      <w:lvlJc w:val="right"/>
      <w:pPr>
        <w:ind w:left="2378" w:hanging="180"/>
      </w:pPr>
    </w:lvl>
    <w:lvl w:ilvl="3" w:tplc="0416000F" w:tentative="1">
      <w:start w:val="1"/>
      <w:numFmt w:val="decimal"/>
      <w:lvlText w:val="%4."/>
      <w:lvlJc w:val="left"/>
      <w:pPr>
        <w:ind w:left="3098" w:hanging="360"/>
      </w:pPr>
    </w:lvl>
    <w:lvl w:ilvl="4" w:tplc="04160019" w:tentative="1">
      <w:start w:val="1"/>
      <w:numFmt w:val="lowerLetter"/>
      <w:lvlText w:val="%5."/>
      <w:lvlJc w:val="left"/>
      <w:pPr>
        <w:ind w:left="3818" w:hanging="360"/>
      </w:pPr>
    </w:lvl>
    <w:lvl w:ilvl="5" w:tplc="0416001B" w:tentative="1">
      <w:start w:val="1"/>
      <w:numFmt w:val="lowerRoman"/>
      <w:lvlText w:val="%6."/>
      <w:lvlJc w:val="right"/>
      <w:pPr>
        <w:ind w:left="4538" w:hanging="180"/>
      </w:pPr>
    </w:lvl>
    <w:lvl w:ilvl="6" w:tplc="0416000F" w:tentative="1">
      <w:start w:val="1"/>
      <w:numFmt w:val="decimal"/>
      <w:lvlText w:val="%7."/>
      <w:lvlJc w:val="left"/>
      <w:pPr>
        <w:ind w:left="5258" w:hanging="360"/>
      </w:pPr>
    </w:lvl>
    <w:lvl w:ilvl="7" w:tplc="04160019" w:tentative="1">
      <w:start w:val="1"/>
      <w:numFmt w:val="lowerLetter"/>
      <w:lvlText w:val="%8."/>
      <w:lvlJc w:val="left"/>
      <w:pPr>
        <w:ind w:left="5978" w:hanging="360"/>
      </w:pPr>
    </w:lvl>
    <w:lvl w:ilvl="8" w:tplc="0416001B" w:tentative="1">
      <w:start w:val="1"/>
      <w:numFmt w:val="lowerRoman"/>
      <w:lvlText w:val="%9."/>
      <w:lvlJc w:val="right"/>
      <w:pPr>
        <w:ind w:left="6698" w:hanging="180"/>
      </w:pPr>
    </w:lvl>
  </w:abstractNum>
  <w:abstractNum w:abstractNumId="19">
    <w:nsid w:val="4D99276D"/>
    <w:multiLevelType w:val="multilevel"/>
    <w:tmpl w:val="66F4FDD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0092D00"/>
    <w:multiLevelType w:val="hybridMultilevel"/>
    <w:tmpl w:val="7A4898B0"/>
    <w:lvl w:ilvl="0" w:tplc="C2ACFCB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nsid w:val="51E20BA2"/>
    <w:multiLevelType w:val="multilevel"/>
    <w:tmpl w:val="09D46212"/>
    <w:lvl w:ilvl="0">
      <w:start w:val="1"/>
      <w:numFmt w:val="decimal"/>
      <w:lvlText w:val="%1"/>
      <w:lvlJc w:val="left"/>
      <w:pPr>
        <w:ind w:left="360" w:hanging="360"/>
      </w:pPr>
      <w:rPr>
        <w:rFonts w:hint="default"/>
      </w:rPr>
    </w:lvl>
    <w:lvl w:ilvl="1">
      <w:start w:val="1"/>
      <w:numFmt w:val="decimal"/>
      <w:lvlText w:val="%1.%2"/>
      <w:lvlJc w:val="left"/>
      <w:pPr>
        <w:ind w:left="1298" w:hanging="360"/>
      </w:pPr>
      <w:rPr>
        <w:rFonts w:hint="default"/>
      </w:rPr>
    </w:lvl>
    <w:lvl w:ilvl="2">
      <w:start w:val="1"/>
      <w:numFmt w:val="decimal"/>
      <w:lvlText w:val="%1.%2.%3"/>
      <w:lvlJc w:val="left"/>
      <w:pPr>
        <w:ind w:left="2596" w:hanging="720"/>
      </w:pPr>
      <w:rPr>
        <w:rFonts w:hint="default"/>
      </w:rPr>
    </w:lvl>
    <w:lvl w:ilvl="3">
      <w:start w:val="1"/>
      <w:numFmt w:val="decimal"/>
      <w:lvlText w:val="%1.%2.%3.%4"/>
      <w:lvlJc w:val="left"/>
      <w:pPr>
        <w:ind w:left="3534" w:hanging="720"/>
      </w:pPr>
      <w:rPr>
        <w:rFonts w:hint="default"/>
      </w:rPr>
    </w:lvl>
    <w:lvl w:ilvl="4">
      <w:start w:val="1"/>
      <w:numFmt w:val="decimal"/>
      <w:lvlText w:val="%1.%2.%3.%4.%5"/>
      <w:lvlJc w:val="left"/>
      <w:pPr>
        <w:ind w:left="4832" w:hanging="1080"/>
      </w:pPr>
      <w:rPr>
        <w:rFonts w:hint="default"/>
      </w:rPr>
    </w:lvl>
    <w:lvl w:ilvl="5">
      <w:start w:val="1"/>
      <w:numFmt w:val="decimal"/>
      <w:lvlText w:val="%1.%2.%3.%4.%5.%6"/>
      <w:lvlJc w:val="left"/>
      <w:pPr>
        <w:ind w:left="5770" w:hanging="108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006" w:hanging="1440"/>
      </w:pPr>
      <w:rPr>
        <w:rFonts w:hint="default"/>
      </w:rPr>
    </w:lvl>
    <w:lvl w:ilvl="8">
      <w:start w:val="1"/>
      <w:numFmt w:val="decimal"/>
      <w:lvlText w:val="%1.%2.%3.%4.%5.%6.%7.%8.%9"/>
      <w:lvlJc w:val="left"/>
      <w:pPr>
        <w:ind w:left="9304" w:hanging="1800"/>
      </w:pPr>
      <w:rPr>
        <w:rFonts w:hint="default"/>
      </w:rPr>
    </w:lvl>
  </w:abstractNum>
  <w:abstractNum w:abstractNumId="22">
    <w:nsid w:val="53BF1D35"/>
    <w:multiLevelType w:val="multilevel"/>
    <w:tmpl w:val="BFEC6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CD81FD1"/>
    <w:multiLevelType w:val="hybridMultilevel"/>
    <w:tmpl w:val="93C2FF92"/>
    <w:lvl w:ilvl="0" w:tplc="304665D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DDC049F"/>
    <w:multiLevelType w:val="hybridMultilevel"/>
    <w:tmpl w:val="1E923E7A"/>
    <w:lvl w:ilvl="0" w:tplc="4F1C64C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nsid w:val="5FE1751C"/>
    <w:multiLevelType w:val="hybridMultilevel"/>
    <w:tmpl w:val="7376D2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38A6FCC"/>
    <w:multiLevelType w:val="hybridMultilevel"/>
    <w:tmpl w:val="0F92A4E4"/>
    <w:lvl w:ilvl="0" w:tplc="4CBE81C4">
      <w:start w:val="1"/>
      <w:numFmt w:val="decimal"/>
      <w:lvlText w:val="%1."/>
      <w:lvlJc w:val="left"/>
      <w:pPr>
        <w:ind w:left="360" w:hanging="360"/>
      </w:pPr>
      <w:rPr>
        <w:rFonts w:ascii="Times New Roman" w:eastAsia="Times New Roman" w:hAnsi="Times New Roman" w:cs="Times New Roman"/>
        <w:b w:val="0"/>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66A64410"/>
    <w:multiLevelType w:val="multilevel"/>
    <w:tmpl w:val="DAE6591E"/>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67BA27D4"/>
    <w:multiLevelType w:val="hybridMultilevel"/>
    <w:tmpl w:val="B406CC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AFA496A"/>
    <w:multiLevelType w:val="hybridMultilevel"/>
    <w:tmpl w:val="7A929986"/>
    <w:lvl w:ilvl="0" w:tplc="186AFB5C">
      <w:start w:val="1"/>
      <w:numFmt w:val="decimal"/>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0">
    <w:nsid w:val="6B811189"/>
    <w:multiLevelType w:val="hybridMultilevel"/>
    <w:tmpl w:val="992A8AEE"/>
    <w:lvl w:ilvl="0" w:tplc="3280C4F0">
      <w:start w:val="1"/>
      <w:numFmt w:val="decimal"/>
      <w:lvlText w:val="%1."/>
      <w:lvlJc w:val="left"/>
      <w:pPr>
        <w:ind w:left="720" w:hanging="360"/>
      </w:pPr>
      <w:rPr>
        <w:rFonts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00E1A11"/>
    <w:multiLevelType w:val="hybridMultilevel"/>
    <w:tmpl w:val="121031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4A06A23"/>
    <w:multiLevelType w:val="multilevel"/>
    <w:tmpl w:val="6A86FC24"/>
    <w:lvl w:ilvl="0">
      <w:start w:val="1"/>
      <w:numFmt w:val="decimal"/>
      <w:lvlText w:val="%1."/>
      <w:lvlJc w:val="left"/>
      <w:pPr>
        <w:ind w:left="720" w:hanging="360"/>
      </w:pPr>
      <w:rPr>
        <w:rFonts w:eastAsia="Calibri"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78743C2"/>
    <w:multiLevelType w:val="hybridMultilevel"/>
    <w:tmpl w:val="CD3C10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82F0800"/>
    <w:multiLevelType w:val="hybridMultilevel"/>
    <w:tmpl w:val="992A8AEE"/>
    <w:lvl w:ilvl="0" w:tplc="3280C4F0">
      <w:start w:val="1"/>
      <w:numFmt w:val="decimal"/>
      <w:lvlText w:val="%1."/>
      <w:lvlJc w:val="left"/>
      <w:pPr>
        <w:ind w:left="720" w:hanging="360"/>
      </w:pPr>
      <w:rPr>
        <w:rFonts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8C3135B"/>
    <w:multiLevelType w:val="hybridMultilevel"/>
    <w:tmpl w:val="7E68D5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8D149CF"/>
    <w:multiLevelType w:val="hybridMultilevel"/>
    <w:tmpl w:val="85DCADC4"/>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DC70742"/>
    <w:multiLevelType w:val="hybridMultilevel"/>
    <w:tmpl w:val="F08E2D3C"/>
    <w:lvl w:ilvl="0" w:tplc="DE866DBA">
      <w:start w:val="1"/>
      <w:numFmt w:val="lowerLetter"/>
      <w:lvlText w:val="%1)"/>
      <w:lvlJc w:val="left"/>
      <w:pPr>
        <w:ind w:left="938" w:hanging="360"/>
      </w:pPr>
      <w:rPr>
        <w:rFonts w:hint="default"/>
      </w:rPr>
    </w:lvl>
    <w:lvl w:ilvl="1" w:tplc="04160019" w:tentative="1">
      <w:start w:val="1"/>
      <w:numFmt w:val="lowerLetter"/>
      <w:lvlText w:val="%2."/>
      <w:lvlJc w:val="left"/>
      <w:pPr>
        <w:ind w:left="1658" w:hanging="360"/>
      </w:pPr>
    </w:lvl>
    <w:lvl w:ilvl="2" w:tplc="0416001B" w:tentative="1">
      <w:start w:val="1"/>
      <w:numFmt w:val="lowerRoman"/>
      <w:lvlText w:val="%3."/>
      <w:lvlJc w:val="right"/>
      <w:pPr>
        <w:ind w:left="2378" w:hanging="180"/>
      </w:pPr>
    </w:lvl>
    <w:lvl w:ilvl="3" w:tplc="0416000F" w:tentative="1">
      <w:start w:val="1"/>
      <w:numFmt w:val="decimal"/>
      <w:lvlText w:val="%4."/>
      <w:lvlJc w:val="left"/>
      <w:pPr>
        <w:ind w:left="3098" w:hanging="360"/>
      </w:pPr>
    </w:lvl>
    <w:lvl w:ilvl="4" w:tplc="04160019" w:tentative="1">
      <w:start w:val="1"/>
      <w:numFmt w:val="lowerLetter"/>
      <w:lvlText w:val="%5."/>
      <w:lvlJc w:val="left"/>
      <w:pPr>
        <w:ind w:left="3818" w:hanging="360"/>
      </w:pPr>
    </w:lvl>
    <w:lvl w:ilvl="5" w:tplc="0416001B" w:tentative="1">
      <w:start w:val="1"/>
      <w:numFmt w:val="lowerRoman"/>
      <w:lvlText w:val="%6."/>
      <w:lvlJc w:val="right"/>
      <w:pPr>
        <w:ind w:left="4538" w:hanging="180"/>
      </w:pPr>
    </w:lvl>
    <w:lvl w:ilvl="6" w:tplc="0416000F" w:tentative="1">
      <w:start w:val="1"/>
      <w:numFmt w:val="decimal"/>
      <w:lvlText w:val="%7."/>
      <w:lvlJc w:val="left"/>
      <w:pPr>
        <w:ind w:left="5258" w:hanging="360"/>
      </w:pPr>
    </w:lvl>
    <w:lvl w:ilvl="7" w:tplc="04160019" w:tentative="1">
      <w:start w:val="1"/>
      <w:numFmt w:val="lowerLetter"/>
      <w:lvlText w:val="%8."/>
      <w:lvlJc w:val="left"/>
      <w:pPr>
        <w:ind w:left="5978" w:hanging="360"/>
      </w:pPr>
    </w:lvl>
    <w:lvl w:ilvl="8" w:tplc="0416001B" w:tentative="1">
      <w:start w:val="1"/>
      <w:numFmt w:val="lowerRoman"/>
      <w:lvlText w:val="%9."/>
      <w:lvlJc w:val="right"/>
      <w:pPr>
        <w:ind w:left="6698" w:hanging="180"/>
      </w:pPr>
    </w:lvl>
  </w:abstractNum>
  <w:num w:numId="1">
    <w:abstractNumId w:val="31"/>
  </w:num>
  <w:num w:numId="2">
    <w:abstractNumId w:val="25"/>
  </w:num>
  <w:num w:numId="3">
    <w:abstractNumId w:val="33"/>
  </w:num>
  <w:num w:numId="4">
    <w:abstractNumId w:val="11"/>
  </w:num>
  <w:num w:numId="5">
    <w:abstractNumId w:val="12"/>
  </w:num>
  <w:num w:numId="6">
    <w:abstractNumId w:val="2"/>
  </w:num>
  <w:num w:numId="7">
    <w:abstractNumId w:val="28"/>
  </w:num>
  <w:num w:numId="8">
    <w:abstractNumId w:val="0"/>
  </w:num>
  <w:num w:numId="9">
    <w:abstractNumId w:val="24"/>
  </w:num>
  <w:num w:numId="10">
    <w:abstractNumId w:val="22"/>
  </w:num>
  <w:num w:numId="11">
    <w:abstractNumId w:val="5"/>
  </w:num>
  <w:num w:numId="12">
    <w:abstractNumId w:val="19"/>
  </w:num>
  <w:num w:numId="13">
    <w:abstractNumId w:val="1"/>
  </w:num>
  <w:num w:numId="14">
    <w:abstractNumId w:val="16"/>
  </w:num>
  <w:num w:numId="15">
    <w:abstractNumId w:val="15"/>
  </w:num>
  <w:num w:numId="16">
    <w:abstractNumId w:val="9"/>
  </w:num>
  <w:num w:numId="17">
    <w:abstractNumId w:val="35"/>
  </w:num>
  <w:num w:numId="18">
    <w:abstractNumId w:val="34"/>
  </w:num>
  <w:num w:numId="19">
    <w:abstractNumId w:val="10"/>
  </w:num>
  <w:num w:numId="20">
    <w:abstractNumId w:val="14"/>
  </w:num>
  <w:num w:numId="21">
    <w:abstractNumId w:val="30"/>
  </w:num>
  <w:num w:numId="22">
    <w:abstractNumId w:val="36"/>
  </w:num>
  <w:num w:numId="23">
    <w:abstractNumId w:val="32"/>
  </w:num>
  <w:num w:numId="24">
    <w:abstractNumId w:val="3"/>
  </w:num>
  <w:num w:numId="25">
    <w:abstractNumId w:val="17"/>
  </w:num>
  <w:num w:numId="26">
    <w:abstractNumId w:val="18"/>
  </w:num>
  <w:num w:numId="27">
    <w:abstractNumId w:val="37"/>
  </w:num>
  <w:num w:numId="28">
    <w:abstractNumId w:val="6"/>
  </w:num>
  <w:num w:numId="29">
    <w:abstractNumId w:val="21"/>
  </w:num>
  <w:num w:numId="30">
    <w:abstractNumId w:val="13"/>
  </w:num>
  <w:num w:numId="31">
    <w:abstractNumId w:val="4"/>
  </w:num>
  <w:num w:numId="32">
    <w:abstractNumId w:val="7"/>
  </w:num>
  <w:num w:numId="33">
    <w:abstractNumId w:val="20"/>
  </w:num>
  <w:num w:numId="34">
    <w:abstractNumId w:val="29"/>
  </w:num>
  <w:num w:numId="35">
    <w:abstractNumId w:val="27"/>
  </w:num>
  <w:num w:numId="36">
    <w:abstractNumId w:val="8"/>
  </w:num>
  <w:num w:numId="37">
    <w:abstractNumId w:val="26"/>
  </w:num>
  <w:num w:numId="3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dro Alves">
    <w15:presenceInfo w15:providerId="Windows Live" w15:userId="5d7d7b2fbaed32f7"/>
  </w15:person>
  <w15:person w15:author="Revista">
    <w15:presenceInfo w15:providerId="Windows Live" w15:userId="5d7d7b2fbaed32f7"/>
  </w15:person>
  <w15:person w15:author="Revista [2]">
    <w15:presenceInfo w15:providerId="None" w15:userId="Revis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38"/>
    <w:rsid w:val="00002349"/>
    <w:rsid w:val="00002E1F"/>
    <w:rsid w:val="0000321A"/>
    <w:rsid w:val="00005E73"/>
    <w:rsid w:val="000101CD"/>
    <w:rsid w:val="000112C6"/>
    <w:rsid w:val="00012E52"/>
    <w:rsid w:val="00014375"/>
    <w:rsid w:val="00014399"/>
    <w:rsid w:val="0001530C"/>
    <w:rsid w:val="000166FD"/>
    <w:rsid w:val="0001728F"/>
    <w:rsid w:val="000201B5"/>
    <w:rsid w:val="00020FF3"/>
    <w:rsid w:val="00021BD6"/>
    <w:rsid w:val="000241A8"/>
    <w:rsid w:val="000247ED"/>
    <w:rsid w:val="00026017"/>
    <w:rsid w:val="00026597"/>
    <w:rsid w:val="0002677E"/>
    <w:rsid w:val="000279EE"/>
    <w:rsid w:val="00027BD5"/>
    <w:rsid w:val="000330CA"/>
    <w:rsid w:val="00033C29"/>
    <w:rsid w:val="00034C2E"/>
    <w:rsid w:val="00035CE0"/>
    <w:rsid w:val="000402AF"/>
    <w:rsid w:val="00040F37"/>
    <w:rsid w:val="0004195E"/>
    <w:rsid w:val="00043BAC"/>
    <w:rsid w:val="0004478A"/>
    <w:rsid w:val="00044B8B"/>
    <w:rsid w:val="0004640E"/>
    <w:rsid w:val="000503E3"/>
    <w:rsid w:val="00052DF4"/>
    <w:rsid w:val="0005321E"/>
    <w:rsid w:val="00054471"/>
    <w:rsid w:val="00054F46"/>
    <w:rsid w:val="00055549"/>
    <w:rsid w:val="00056327"/>
    <w:rsid w:val="000565ED"/>
    <w:rsid w:val="000566A1"/>
    <w:rsid w:val="00056EEE"/>
    <w:rsid w:val="0005762D"/>
    <w:rsid w:val="000616AE"/>
    <w:rsid w:val="00061BC4"/>
    <w:rsid w:val="00064058"/>
    <w:rsid w:val="00064315"/>
    <w:rsid w:val="000660C5"/>
    <w:rsid w:val="000700AE"/>
    <w:rsid w:val="00071FEB"/>
    <w:rsid w:val="000729E0"/>
    <w:rsid w:val="00072B3B"/>
    <w:rsid w:val="000745E1"/>
    <w:rsid w:val="00074998"/>
    <w:rsid w:val="00074A9C"/>
    <w:rsid w:val="0007573E"/>
    <w:rsid w:val="00075BB4"/>
    <w:rsid w:val="00075EDB"/>
    <w:rsid w:val="000765A2"/>
    <w:rsid w:val="00077381"/>
    <w:rsid w:val="0008043F"/>
    <w:rsid w:val="00080888"/>
    <w:rsid w:val="00083103"/>
    <w:rsid w:val="000834BB"/>
    <w:rsid w:val="00084072"/>
    <w:rsid w:val="000845DF"/>
    <w:rsid w:val="000847A9"/>
    <w:rsid w:val="00084B9C"/>
    <w:rsid w:val="000857C5"/>
    <w:rsid w:val="00085F65"/>
    <w:rsid w:val="00086324"/>
    <w:rsid w:val="0008666F"/>
    <w:rsid w:val="00087E1B"/>
    <w:rsid w:val="000901FB"/>
    <w:rsid w:val="000902EE"/>
    <w:rsid w:val="000919BB"/>
    <w:rsid w:val="00093454"/>
    <w:rsid w:val="00094BEA"/>
    <w:rsid w:val="000965BD"/>
    <w:rsid w:val="000A02F0"/>
    <w:rsid w:val="000A4303"/>
    <w:rsid w:val="000A5959"/>
    <w:rsid w:val="000A60B9"/>
    <w:rsid w:val="000A64A5"/>
    <w:rsid w:val="000B2085"/>
    <w:rsid w:val="000B2402"/>
    <w:rsid w:val="000B4B11"/>
    <w:rsid w:val="000B66EA"/>
    <w:rsid w:val="000B72BB"/>
    <w:rsid w:val="000B7759"/>
    <w:rsid w:val="000B779C"/>
    <w:rsid w:val="000B7D88"/>
    <w:rsid w:val="000C13AF"/>
    <w:rsid w:val="000C17B5"/>
    <w:rsid w:val="000C19EC"/>
    <w:rsid w:val="000C3C3E"/>
    <w:rsid w:val="000C4CB2"/>
    <w:rsid w:val="000C7BBB"/>
    <w:rsid w:val="000C7BE1"/>
    <w:rsid w:val="000D0851"/>
    <w:rsid w:val="000D16A9"/>
    <w:rsid w:val="000D3C0E"/>
    <w:rsid w:val="000D4C2B"/>
    <w:rsid w:val="000E0999"/>
    <w:rsid w:val="000E2171"/>
    <w:rsid w:val="000E21A3"/>
    <w:rsid w:val="000E2445"/>
    <w:rsid w:val="000E2E66"/>
    <w:rsid w:val="000E2FE4"/>
    <w:rsid w:val="000E36CD"/>
    <w:rsid w:val="000E4285"/>
    <w:rsid w:val="000E466F"/>
    <w:rsid w:val="000E48DF"/>
    <w:rsid w:val="000E6679"/>
    <w:rsid w:val="000E6B38"/>
    <w:rsid w:val="000E6D1E"/>
    <w:rsid w:val="000E7D07"/>
    <w:rsid w:val="000F0F76"/>
    <w:rsid w:val="000F0FA3"/>
    <w:rsid w:val="000F1CB5"/>
    <w:rsid w:val="000F426B"/>
    <w:rsid w:val="000F547A"/>
    <w:rsid w:val="000F6427"/>
    <w:rsid w:val="0010310D"/>
    <w:rsid w:val="001037AA"/>
    <w:rsid w:val="001048DF"/>
    <w:rsid w:val="00105E86"/>
    <w:rsid w:val="00106994"/>
    <w:rsid w:val="00112BED"/>
    <w:rsid w:val="00112C8F"/>
    <w:rsid w:val="00114F05"/>
    <w:rsid w:val="00117D4F"/>
    <w:rsid w:val="001210E8"/>
    <w:rsid w:val="00121386"/>
    <w:rsid w:val="00123999"/>
    <w:rsid w:val="00123B63"/>
    <w:rsid w:val="001241B5"/>
    <w:rsid w:val="001245EF"/>
    <w:rsid w:val="00125ED6"/>
    <w:rsid w:val="00126EE8"/>
    <w:rsid w:val="00130446"/>
    <w:rsid w:val="00132AD7"/>
    <w:rsid w:val="00134887"/>
    <w:rsid w:val="00134CE2"/>
    <w:rsid w:val="0013517A"/>
    <w:rsid w:val="00135188"/>
    <w:rsid w:val="00135AE7"/>
    <w:rsid w:val="00137239"/>
    <w:rsid w:val="0014049C"/>
    <w:rsid w:val="001419F8"/>
    <w:rsid w:val="00142FB3"/>
    <w:rsid w:val="001437A0"/>
    <w:rsid w:val="001437BC"/>
    <w:rsid w:val="0014420B"/>
    <w:rsid w:val="00145375"/>
    <w:rsid w:val="00150C9D"/>
    <w:rsid w:val="001526C5"/>
    <w:rsid w:val="001538B2"/>
    <w:rsid w:val="001550DA"/>
    <w:rsid w:val="0015581C"/>
    <w:rsid w:val="00156186"/>
    <w:rsid w:val="00156758"/>
    <w:rsid w:val="001615E5"/>
    <w:rsid w:val="00161C53"/>
    <w:rsid w:val="00162602"/>
    <w:rsid w:val="00162E24"/>
    <w:rsid w:val="00162E49"/>
    <w:rsid w:val="001641D5"/>
    <w:rsid w:val="001666B7"/>
    <w:rsid w:val="00166AB4"/>
    <w:rsid w:val="001730CE"/>
    <w:rsid w:val="001732B6"/>
    <w:rsid w:val="00176061"/>
    <w:rsid w:val="001761C8"/>
    <w:rsid w:val="00176805"/>
    <w:rsid w:val="00176D8D"/>
    <w:rsid w:val="00180C76"/>
    <w:rsid w:val="0018180B"/>
    <w:rsid w:val="00182E77"/>
    <w:rsid w:val="00183951"/>
    <w:rsid w:val="00185C0F"/>
    <w:rsid w:val="00192585"/>
    <w:rsid w:val="001928D8"/>
    <w:rsid w:val="001A1A69"/>
    <w:rsid w:val="001A1A92"/>
    <w:rsid w:val="001A1AA3"/>
    <w:rsid w:val="001A1BD6"/>
    <w:rsid w:val="001A1D7E"/>
    <w:rsid w:val="001A2372"/>
    <w:rsid w:val="001A2932"/>
    <w:rsid w:val="001A34E2"/>
    <w:rsid w:val="001A3DD3"/>
    <w:rsid w:val="001A3FC1"/>
    <w:rsid w:val="001A435C"/>
    <w:rsid w:val="001A5299"/>
    <w:rsid w:val="001A6A09"/>
    <w:rsid w:val="001A70C5"/>
    <w:rsid w:val="001B0043"/>
    <w:rsid w:val="001B1B64"/>
    <w:rsid w:val="001B37F3"/>
    <w:rsid w:val="001B4833"/>
    <w:rsid w:val="001B4922"/>
    <w:rsid w:val="001C0898"/>
    <w:rsid w:val="001C0E3E"/>
    <w:rsid w:val="001C1073"/>
    <w:rsid w:val="001C1899"/>
    <w:rsid w:val="001C1AA5"/>
    <w:rsid w:val="001C2EA2"/>
    <w:rsid w:val="001C331F"/>
    <w:rsid w:val="001C4698"/>
    <w:rsid w:val="001C4DD5"/>
    <w:rsid w:val="001C5B85"/>
    <w:rsid w:val="001D0DDA"/>
    <w:rsid w:val="001D1D97"/>
    <w:rsid w:val="001D362C"/>
    <w:rsid w:val="001D5F20"/>
    <w:rsid w:val="001E09FE"/>
    <w:rsid w:val="001E3215"/>
    <w:rsid w:val="001E5944"/>
    <w:rsid w:val="001E600E"/>
    <w:rsid w:val="001F197D"/>
    <w:rsid w:val="001F31B1"/>
    <w:rsid w:val="001F3775"/>
    <w:rsid w:val="001F5186"/>
    <w:rsid w:val="001F5856"/>
    <w:rsid w:val="001F5C94"/>
    <w:rsid w:val="0020003A"/>
    <w:rsid w:val="002001E5"/>
    <w:rsid w:val="00200B55"/>
    <w:rsid w:val="00201361"/>
    <w:rsid w:val="00205A81"/>
    <w:rsid w:val="00206E7D"/>
    <w:rsid w:val="00211F91"/>
    <w:rsid w:val="00213E70"/>
    <w:rsid w:val="0021480B"/>
    <w:rsid w:val="0021726A"/>
    <w:rsid w:val="00221A50"/>
    <w:rsid w:val="0022231E"/>
    <w:rsid w:val="00223709"/>
    <w:rsid w:val="00223E68"/>
    <w:rsid w:val="0022448A"/>
    <w:rsid w:val="00230BA7"/>
    <w:rsid w:val="00231839"/>
    <w:rsid w:val="00231886"/>
    <w:rsid w:val="002328E5"/>
    <w:rsid w:val="002330B2"/>
    <w:rsid w:val="00233982"/>
    <w:rsid w:val="002341BE"/>
    <w:rsid w:val="0023526F"/>
    <w:rsid w:val="002352FF"/>
    <w:rsid w:val="00235523"/>
    <w:rsid w:val="0023707B"/>
    <w:rsid w:val="00241007"/>
    <w:rsid w:val="00241BD4"/>
    <w:rsid w:val="0024245C"/>
    <w:rsid w:val="002429DA"/>
    <w:rsid w:val="002432E9"/>
    <w:rsid w:val="00244045"/>
    <w:rsid w:val="002443EA"/>
    <w:rsid w:val="002446BE"/>
    <w:rsid w:val="00244C51"/>
    <w:rsid w:val="002463E0"/>
    <w:rsid w:val="00246914"/>
    <w:rsid w:val="002475A4"/>
    <w:rsid w:val="00250373"/>
    <w:rsid w:val="0025249E"/>
    <w:rsid w:val="00252D8D"/>
    <w:rsid w:val="00253711"/>
    <w:rsid w:val="00253967"/>
    <w:rsid w:val="002547E7"/>
    <w:rsid w:val="002547F4"/>
    <w:rsid w:val="00254898"/>
    <w:rsid w:val="00255938"/>
    <w:rsid w:val="00262CCA"/>
    <w:rsid w:val="00263512"/>
    <w:rsid w:val="002643F8"/>
    <w:rsid w:val="002653F8"/>
    <w:rsid w:val="00266561"/>
    <w:rsid w:val="0026696E"/>
    <w:rsid w:val="002702BC"/>
    <w:rsid w:val="00270C7D"/>
    <w:rsid w:val="0027461F"/>
    <w:rsid w:val="00275283"/>
    <w:rsid w:val="00275946"/>
    <w:rsid w:val="00276ABF"/>
    <w:rsid w:val="00277F3E"/>
    <w:rsid w:val="0028056C"/>
    <w:rsid w:val="002836D0"/>
    <w:rsid w:val="00283799"/>
    <w:rsid w:val="00283D60"/>
    <w:rsid w:val="0028666C"/>
    <w:rsid w:val="002874BE"/>
    <w:rsid w:val="00290BF2"/>
    <w:rsid w:val="00291856"/>
    <w:rsid w:val="002934AE"/>
    <w:rsid w:val="00293716"/>
    <w:rsid w:val="00293F33"/>
    <w:rsid w:val="00294EED"/>
    <w:rsid w:val="00295732"/>
    <w:rsid w:val="00297051"/>
    <w:rsid w:val="002A06CF"/>
    <w:rsid w:val="002A0BFE"/>
    <w:rsid w:val="002A0EAF"/>
    <w:rsid w:val="002A11F4"/>
    <w:rsid w:val="002A30B6"/>
    <w:rsid w:val="002A3CE1"/>
    <w:rsid w:val="002A6BCB"/>
    <w:rsid w:val="002B126B"/>
    <w:rsid w:val="002B1CAB"/>
    <w:rsid w:val="002B1F58"/>
    <w:rsid w:val="002B223D"/>
    <w:rsid w:val="002B2FA7"/>
    <w:rsid w:val="002B4239"/>
    <w:rsid w:val="002B5711"/>
    <w:rsid w:val="002B5A1C"/>
    <w:rsid w:val="002B5C24"/>
    <w:rsid w:val="002B5ECA"/>
    <w:rsid w:val="002B6102"/>
    <w:rsid w:val="002B6C7B"/>
    <w:rsid w:val="002B772A"/>
    <w:rsid w:val="002C0D43"/>
    <w:rsid w:val="002C1300"/>
    <w:rsid w:val="002C2C4E"/>
    <w:rsid w:val="002C35B5"/>
    <w:rsid w:val="002C3EFD"/>
    <w:rsid w:val="002C42F2"/>
    <w:rsid w:val="002C4F7E"/>
    <w:rsid w:val="002C5C06"/>
    <w:rsid w:val="002C5DD1"/>
    <w:rsid w:val="002D1468"/>
    <w:rsid w:val="002D1AAE"/>
    <w:rsid w:val="002D42E5"/>
    <w:rsid w:val="002D4D77"/>
    <w:rsid w:val="002D5D13"/>
    <w:rsid w:val="002E3DED"/>
    <w:rsid w:val="002E66CD"/>
    <w:rsid w:val="002E7899"/>
    <w:rsid w:val="002F00DA"/>
    <w:rsid w:val="002F028C"/>
    <w:rsid w:val="002F0FE2"/>
    <w:rsid w:val="002F114E"/>
    <w:rsid w:val="002F1D30"/>
    <w:rsid w:val="002F3271"/>
    <w:rsid w:val="002F509C"/>
    <w:rsid w:val="002F5326"/>
    <w:rsid w:val="002F58B1"/>
    <w:rsid w:val="002F596F"/>
    <w:rsid w:val="002F5A60"/>
    <w:rsid w:val="002F610A"/>
    <w:rsid w:val="002F6CBE"/>
    <w:rsid w:val="002F75B4"/>
    <w:rsid w:val="002F778F"/>
    <w:rsid w:val="00302226"/>
    <w:rsid w:val="00302DF5"/>
    <w:rsid w:val="003047E1"/>
    <w:rsid w:val="00304C35"/>
    <w:rsid w:val="0030782E"/>
    <w:rsid w:val="003105A1"/>
    <w:rsid w:val="00310A61"/>
    <w:rsid w:val="00313C14"/>
    <w:rsid w:val="0031411C"/>
    <w:rsid w:val="00314CE5"/>
    <w:rsid w:val="0031595C"/>
    <w:rsid w:val="00316279"/>
    <w:rsid w:val="00317C24"/>
    <w:rsid w:val="00321547"/>
    <w:rsid w:val="00322654"/>
    <w:rsid w:val="00324EA6"/>
    <w:rsid w:val="00325C43"/>
    <w:rsid w:val="003273BB"/>
    <w:rsid w:val="00333142"/>
    <w:rsid w:val="0033335D"/>
    <w:rsid w:val="00335480"/>
    <w:rsid w:val="00335A05"/>
    <w:rsid w:val="0033762A"/>
    <w:rsid w:val="00340184"/>
    <w:rsid w:val="0034091E"/>
    <w:rsid w:val="00341406"/>
    <w:rsid w:val="00342C65"/>
    <w:rsid w:val="0034419B"/>
    <w:rsid w:val="00346726"/>
    <w:rsid w:val="00351108"/>
    <w:rsid w:val="0035139E"/>
    <w:rsid w:val="003557E4"/>
    <w:rsid w:val="00356F62"/>
    <w:rsid w:val="00357290"/>
    <w:rsid w:val="00361308"/>
    <w:rsid w:val="00361F69"/>
    <w:rsid w:val="00362919"/>
    <w:rsid w:val="0036506C"/>
    <w:rsid w:val="00365314"/>
    <w:rsid w:val="00365A19"/>
    <w:rsid w:val="0037015F"/>
    <w:rsid w:val="003715FB"/>
    <w:rsid w:val="00372BA6"/>
    <w:rsid w:val="00374AA6"/>
    <w:rsid w:val="003760B7"/>
    <w:rsid w:val="003767CF"/>
    <w:rsid w:val="003774F2"/>
    <w:rsid w:val="00381037"/>
    <w:rsid w:val="003811A3"/>
    <w:rsid w:val="003813AD"/>
    <w:rsid w:val="003828BC"/>
    <w:rsid w:val="00382B66"/>
    <w:rsid w:val="00383D88"/>
    <w:rsid w:val="00384DE5"/>
    <w:rsid w:val="00385924"/>
    <w:rsid w:val="0039169E"/>
    <w:rsid w:val="00391814"/>
    <w:rsid w:val="00391D16"/>
    <w:rsid w:val="00391E94"/>
    <w:rsid w:val="0039473B"/>
    <w:rsid w:val="00394934"/>
    <w:rsid w:val="003971C2"/>
    <w:rsid w:val="003A4990"/>
    <w:rsid w:val="003B098D"/>
    <w:rsid w:val="003B15BF"/>
    <w:rsid w:val="003B4A13"/>
    <w:rsid w:val="003B607A"/>
    <w:rsid w:val="003B654E"/>
    <w:rsid w:val="003B6AEE"/>
    <w:rsid w:val="003B70E2"/>
    <w:rsid w:val="003C0013"/>
    <w:rsid w:val="003C271D"/>
    <w:rsid w:val="003C37E8"/>
    <w:rsid w:val="003C4E7D"/>
    <w:rsid w:val="003C6F68"/>
    <w:rsid w:val="003C7BE9"/>
    <w:rsid w:val="003D0124"/>
    <w:rsid w:val="003D2021"/>
    <w:rsid w:val="003D6540"/>
    <w:rsid w:val="003D77A8"/>
    <w:rsid w:val="003D7BE5"/>
    <w:rsid w:val="003E2BD9"/>
    <w:rsid w:val="003E3327"/>
    <w:rsid w:val="003E4A7A"/>
    <w:rsid w:val="003E50AD"/>
    <w:rsid w:val="003E5E77"/>
    <w:rsid w:val="003E6869"/>
    <w:rsid w:val="003E6AD0"/>
    <w:rsid w:val="003E6E59"/>
    <w:rsid w:val="003F13B7"/>
    <w:rsid w:val="003F1D16"/>
    <w:rsid w:val="003F26CD"/>
    <w:rsid w:val="003F29C0"/>
    <w:rsid w:val="003F319B"/>
    <w:rsid w:val="003F37D4"/>
    <w:rsid w:val="003F4155"/>
    <w:rsid w:val="003F4DA3"/>
    <w:rsid w:val="00402F8C"/>
    <w:rsid w:val="004037F9"/>
    <w:rsid w:val="00403C93"/>
    <w:rsid w:val="00403F42"/>
    <w:rsid w:val="00407BDD"/>
    <w:rsid w:val="00412461"/>
    <w:rsid w:val="00412D4F"/>
    <w:rsid w:val="004139FA"/>
    <w:rsid w:val="004141E9"/>
    <w:rsid w:val="00414DB3"/>
    <w:rsid w:val="004163F2"/>
    <w:rsid w:val="004164B2"/>
    <w:rsid w:val="0041712E"/>
    <w:rsid w:val="0042396C"/>
    <w:rsid w:val="004254AC"/>
    <w:rsid w:val="004257EF"/>
    <w:rsid w:val="00426907"/>
    <w:rsid w:val="00427F17"/>
    <w:rsid w:val="00434AF6"/>
    <w:rsid w:val="00435A32"/>
    <w:rsid w:val="00437058"/>
    <w:rsid w:val="00437D9A"/>
    <w:rsid w:val="00440114"/>
    <w:rsid w:val="00443DB4"/>
    <w:rsid w:val="00445032"/>
    <w:rsid w:val="00450AD0"/>
    <w:rsid w:val="00452471"/>
    <w:rsid w:val="0045293E"/>
    <w:rsid w:val="00453067"/>
    <w:rsid w:val="00454D18"/>
    <w:rsid w:val="004551C0"/>
    <w:rsid w:val="004554B7"/>
    <w:rsid w:val="004559D5"/>
    <w:rsid w:val="00455E8B"/>
    <w:rsid w:val="004608B2"/>
    <w:rsid w:val="00465610"/>
    <w:rsid w:val="00473CF6"/>
    <w:rsid w:val="00473FE9"/>
    <w:rsid w:val="0048255A"/>
    <w:rsid w:val="0048315A"/>
    <w:rsid w:val="004841B1"/>
    <w:rsid w:val="00485A9A"/>
    <w:rsid w:val="00485B1D"/>
    <w:rsid w:val="00485F15"/>
    <w:rsid w:val="0048625D"/>
    <w:rsid w:val="0048731D"/>
    <w:rsid w:val="004902E0"/>
    <w:rsid w:val="00490456"/>
    <w:rsid w:val="004917FF"/>
    <w:rsid w:val="00492C63"/>
    <w:rsid w:val="00494054"/>
    <w:rsid w:val="00495FBF"/>
    <w:rsid w:val="004A0193"/>
    <w:rsid w:val="004A1EA0"/>
    <w:rsid w:val="004A2638"/>
    <w:rsid w:val="004A49E6"/>
    <w:rsid w:val="004A7771"/>
    <w:rsid w:val="004B016D"/>
    <w:rsid w:val="004B03FB"/>
    <w:rsid w:val="004B27EF"/>
    <w:rsid w:val="004B2FB8"/>
    <w:rsid w:val="004B40FE"/>
    <w:rsid w:val="004B464B"/>
    <w:rsid w:val="004B5016"/>
    <w:rsid w:val="004B50FB"/>
    <w:rsid w:val="004C06DC"/>
    <w:rsid w:val="004C0802"/>
    <w:rsid w:val="004C083C"/>
    <w:rsid w:val="004C1738"/>
    <w:rsid w:val="004C2FE8"/>
    <w:rsid w:val="004C3BE4"/>
    <w:rsid w:val="004C4770"/>
    <w:rsid w:val="004C6660"/>
    <w:rsid w:val="004D3A34"/>
    <w:rsid w:val="004D4AF2"/>
    <w:rsid w:val="004D60AB"/>
    <w:rsid w:val="004D7067"/>
    <w:rsid w:val="004E0573"/>
    <w:rsid w:val="004E0E68"/>
    <w:rsid w:val="004E226E"/>
    <w:rsid w:val="004E31EA"/>
    <w:rsid w:val="004E4A4B"/>
    <w:rsid w:val="004E4BD3"/>
    <w:rsid w:val="004E51E2"/>
    <w:rsid w:val="004F1AE1"/>
    <w:rsid w:val="004F4E14"/>
    <w:rsid w:val="004F5F4D"/>
    <w:rsid w:val="004F615E"/>
    <w:rsid w:val="004F6E6D"/>
    <w:rsid w:val="00500158"/>
    <w:rsid w:val="00501AFF"/>
    <w:rsid w:val="00504FB9"/>
    <w:rsid w:val="00505739"/>
    <w:rsid w:val="00505F9F"/>
    <w:rsid w:val="00507466"/>
    <w:rsid w:val="00510BFD"/>
    <w:rsid w:val="00510DAC"/>
    <w:rsid w:val="005115BA"/>
    <w:rsid w:val="00512A00"/>
    <w:rsid w:val="00512CBE"/>
    <w:rsid w:val="00512D52"/>
    <w:rsid w:val="005146B8"/>
    <w:rsid w:val="00516F44"/>
    <w:rsid w:val="0052329B"/>
    <w:rsid w:val="005238B0"/>
    <w:rsid w:val="00524AEC"/>
    <w:rsid w:val="005275D5"/>
    <w:rsid w:val="005314B8"/>
    <w:rsid w:val="00533B7F"/>
    <w:rsid w:val="00534ECE"/>
    <w:rsid w:val="00534F35"/>
    <w:rsid w:val="00535C82"/>
    <w:rsid w:val="00536D81"/>
    <w:rsid w:val="005375E4"/>
    <w:rsid w:val="00541D7C"/>
    <w:rsid w:val="00542AA4"/>
    <w:rsid w:val="00543DBA"/>
    <w:rsid w:val="00546E47"/>
    <w:rsid w:val="00546EB1"/>
    <w:rsid w:val="0054748E"/>
    <w:rsid w:val="00547C9E"/>
    <w:rsid w:val="00547DF7"/>
    <w:rsid w:val="00551CF9"/>
    <w:rsid w:val="00552A6C"/>
    <w:rsid w:val="00553425"/>
    <w:rsid w:val="00553E59"/>
    <w:rsid w:val="00553F9A"/>
    <w:rsid w:val="005552AC"/>
    <w:rsid w:val="00556915"/>
    <w:rsid w:val="00556F26"/>
    <w:rsid w:val="00557F5F"/>
    <w:rsid w:val="00560724"/>
    <w:rsid w:val="00560CA1"/>
    <w:rsid w:val="00562069"/>
    <w:rsid w:val="005638E2"/>
    <w:rsid w:val="00567702"/>
    <w:rsid w:val="00571275"/>
    <w:rsid w:val="005712AF"/>
    <w:rsid w:val="005712D4"/>
    <w:rsid w:val="005744AC"/>
    <w:rsid w:val="00575604"/>
    <w:rsid w:val="00575875"/>
    <w:rsid w:val="00576429"/>
    <w:rsid w:val="00580431"/>
    <w:rsid w:val="00581E8B"/>
    <w:rsid w:val="00582E3D"/>
    <w:rsid w:val="0058311A"/>
    <w:rsid w:val="00583D47"/>
    <w:rsid w:val="00584B00"/>
    <w:rsid w:val="00586152"/>
    <w:rsid w:val="00586343"/>
    <w:rsid w:val="0059072E"/>
    <w:rsid w:val="005910AA"/>
    <w:rsid w:val="0059150C"/>
    <w:rsid w:val="00591AFD"/>
    <w:rsid w:val="00591E52"/>
    <w:rsid w:val="00592B2D"/>
    <w:rsid w:val="005934B0"/>
    <w:rsid w:val="00594073"/>
    <w:rsid w:val="00594606"/>
    <w:rsid w:val="00594CB1"/>
    <w:rsid w:val="0059508A"/>
    <w:rsid w:val="0059791C"/>
    <w:rsid w:val="005A0223"/>
    <w:rsid w:val="005A1434"/>
    <w:rsid w:val="005A4498"/>
    <w:rsid w:val="005A4BD0"/>
    <w:rsid w:val="005A5546"/>
    <w:rsid w:val="005A717F"/>
    <w:rsid w:val="005A7618"/>
    <w:rsid w:val="005B1705"/>
    <w:rsid w:val="005B17EC"/>
    <w:rsid w:val="005B36D4"/>
    <w:rsid w:val="005B563A"/>
    <w:rsid w:val="005B6080"/>
    <w:rsid w:val="005B767F"/>
    <w:rsid w:val="005C4DCB"/>
    <w:rsid w:val="005C5A5E"/>
    <w:rsid w:val="005D4E5F"/>
    <w:rsid w:val="005D7170"/>
    <w:rsid w:val="005E01F9"/>
    <w:rsid w:val="005E2BF9"/>
    <w:rsid w:val="005E489E"/>
    <w:rsid w:val="005E5411"/>
    <w:rsid w:val="005E577E"/>
    <w:rsid w:val="005E5D2A"/>
    <w:rsid w:val="005E794A"/>
    <w:rsid w:val="005F0AD2"/>
    <w:rsid w:val="005F0E6D"/>
    <w:rsid w:val="005F15D3"/>
    <w:rsid w:val="005F1CF2"/>
    <w:rsid w:val="005F2AB4"/>
    <w:rsid w:val="005F7BCE"/>
    <w:rsid w:val="006016C7"/>
    <w:rsid w:val="006025D1"/>
    <w:rsid w:val="00603E4D"/>
    <w:rsid w:val="0060719E"/>
    <w:rsid w:val="006100C8"/>
    <w:rsid w:val="00610CC3"/>
    <w:rsid w:val="00612F00"/>
    <w:rsid w:val="006143ED"/>
    <w:rsid w:val="00615191"/>
    <w:rsid w:val="006163BF"/>
    <w:rsid w:val="00617057"/>
    <w:rsid w:val="006176A7"/>
    <w:rsid w:val="00620086"/>
    <w:rsid w:val="00620847"/>
    <w:rsid w:val="00621534"/>
    <w:rsid w:val="0062187F"/>
    <w:rsid w:val="00622E99"/>
    <w:rsid w:val="00626E66"/>
    <w:rsid w:val="00632994"/>
    <w:rsid w:val="00632E69"/>
    <w:rsid w:val="006342B5"/>
    <w:rsid w:val="00634DD7"/>
    <w:rsid w:val="006353F7"/>
    <w:rsid w:val="0063612C"/>
    <w:rsid w:val="00637F70"/>
    <w:rsid w:val="0064139E"/>
    <w:rsid w:val="00641919"/>
    <w:rsid w:val="00644089"/>
    <w:rsid w:val="00644A3B"/>
    <w:rsid w:val="00652EF2"/>
    <w:rsid w:val="00653A65"/>
    <w:rsid w:val="00653B57"/>
    <w:rsid w:val="0065402E"/>
    <w:rsid w:val="00655443"/>
    <w:rsid w:val="00655CD3"/>
    <w:rsid w:val="00656243"/>
    <w:rsid w:val="0065632D"/>
    <w:rsid w:val="00656787"/>
    <w:rsid w:val="00656CA1"/>
    <w:rsid w:val="006600B2"/>
    <w:rsid w:val="00662C28"/>
    <w:rsid w:val="006636C5"/>
    <w:rsid w:val="00664AED"/>
    <w:rsid w:val="006659EF"/>
    <w:rsid w:val="006678E6"/>
    <w:rsid w:val="00670625"/>
    <w:rsid w:val="006738C5"/>
    <w:rsid w:val="00674309"/>
    <w:rsid w:val="00680060"/>
    <w:rsid w:val="00684EEE"/>
    <w:rsid w:val="00685BCA"/>
    <w:rsid w:val="006878C3"/>
    <w:rsid w:val="00692EE7"/>
    <w:rsid w:val="00692F70"/>
    <w:rsid w:val="00694935"/>
    <w:rsid w:val="006A008A"/>
    <w:rsid w:val="006A05AE"/>
    <w:rsid w:val="006A0931"/>
    <w:rsid w:val="006A1E55"/>
    <w:rsid w:val="006A2FAF"/>
    <w:rsid w:val="006A3ED2"/>
    <w:rsid w:val="006A53CA"/>
    <w:rsid w:val="006A6B90"/>
    <w:rsid w:val="006B0BAB"/>
    <w:rsid w:val="006B193C"/>
    <w:rsid w:val="006B1989"/>
    <w:rsid w:val="006B1B4D"/>
    <w:rsid w:val="006B1FB5"/>
    <w:rsid w:val="006B203C"/>
    <w:rsid w:val="006B4E78"/>
    <w:rsid w:val="006B753C"/>
    <w:rsid w:val="006C5FC3"/>
    <w:rsid w:val="006C7B49"/>
    <w:rsid w:val="006C7CB7"/>
    <w:rsid w:val="006D10AC"/>
    <w:rsid w:val="006D290E"/>
    <w:rsid w:val="006D4BC3"/>
    <w:rsid w:val="006D6716"/>
    <w:rsid w:val="006D7FE2"/>
    <w:rsid w:val="006E1960"/>
    <w:rsid w:val="006E2110"/>
    <w:rsid w:val="006E2325"/>
    <w:rsid w:val="006E3C02"/>
    <w:rsid w:val="006E6013"/>
    <w:rsid w:val="006E7110"/>
    <w:rsid w:val="006F0465"/>
    <w:rsid w:val="006F0E22"/>
    <w:rsid w:val="006F1322"/>
    <w:rsid w:val="006F1AA4"/>
    <w:rsid w:val="006F6DBD"/>
    <w:rsid w:val="006F7B66"/>
    <w:rsid w:val="007018A0"/>
    <w:rsid w:val="007018EF"/>
    <w:rsid w:val="0070229A"/>
    <w:rsid w:val="0070267E"/>
    <w:rsid w:val="00702EDD"/>
    <w:rsid w:val="00704195"/>
    <w:rsid w:val="0070609E"/>
    <w:rsid w:val="00706728"/>
    <w:rsid w:val="00707287"/>
    <w:rsid w:val="00707910"/>
    <w:rsid w:val="0071126C"/>
    <w:rsid w:val="0071301F"/>
    <w:rsid w:val="007137D2"/>
    <w:rsid w:val="00715AE4"/>
    <w:rsid w:val="00716CFB"/>
    <w:rsid w:val="00716DA1"/>
    <w:rsid w:val="00717784"/>
    <w:rsid w:val="00720A5E"/>
    <w:rsid w:val="00720AEA"/>
    <w:rsid w:val="00720B10"/>
    <w:rsid w:val="00722171"/>
    <w:rsid w:val="00723366"/>
    <w:rsid w:val="007233F7"/>
    <w:rsid w:val="007239B8"/>
    <w:rsid w:val="007246B0"/>
    <w:rsid w:val="00725EBD"/>
    <w:rsid w:val="00726369"/>
    <w:rsid w:val="00727B6A"/>
    <w:rsid w:val="00730095"/>
    <w:rsid w:val="0073105C"/>
    <w:rsid w:val="00731343"/>
    <w:rsid w:val="00731382"/>
    <w:rsid w:val="00731ECA"/>
    <w:rsid w:val="00732BEB"/>
    <w:rsid w:val="00732CAB"/>
    <w:rsid w:val="007330D1"/>
    <w:rsid w:val="007336BD"/>
    <w:rsid w:val="00733C70"/>
    <w:rsid w:val="0073557E"/>
    <w:rsid w:val="00745EAE"/>
    <w:rsid w:val="007465B1"/>
    <w:rsid w:val="007479F7"/>
    <w:rsid w:val="00747E6E"/>
    <w:rsid w:val="00754679"/>
    <w:rsid w:val="007554E1"/>
    <w:rsid w:val="00757CBD"/>
    <w:rsid w:val="00763536"/>
    <w:rsid w:val="00765487"/>
    <w:rsid w:val="00766471"/>
    <w:rsid w:val="00767AFA"/>
    <w:rsid w:val="00771881"/>
    <w:rsid w:val="0077326B"/>
    <w:rsid w:val="0077453B"/>
    <w:rsid w:val="00774FCC"/>
    <w:rsid w:val="00776921"/>
    <w:rsid w:val="0078502C"/>
    <w:rsid w:val="00785E9D"/>
    <w:rsid w:val="00787703"/>
    <w:rsid w:val="00787983"/>
    <w:rsid w:val="007910FB"/>
    <w:rsid w:val="007933D7"/>
    <w:rsid w:val="00794173"/>
    <w:rsid w:val="0079464D"/>
    <w:rsid w:val="00794D06"/>
    <w:rsid w:val="007961FC"/>
    <w:rsid w:val="007A0185"/>
    <w:rsid w:val="007A0F77"/>
    <w:rsid w:val="007A333F"/>
    <w:rsid w:val="007A37EE"/>
    <w:rsid w:val="007A3917"/>
    <w:rsid w:val="007A5802"/>
    <w:rsid w:val="007A5BC8"/>
    <w:rsid w:val="007A77BD"/>
    <w:rsid w:val="007B0250"/>
    <w:rsid w:val="007B0DB4"/>
    <w:rsid w:val="007B141C"/>
    <w:rsid w:val="007B169A"/>
    <w:rsid w:val="007B19AE"/>
    <w:rsid w:val="007B1A0C"/>
    <w:rsid w:val="007B2039"/>
    <w:rsid w:val="007B2BC1"/>
    <w:rsid w:val="007B4464"/>
    <w:rsid w:val="007B4A51"/>
    <w:rsid w:val="007B5CC6"/>
    <w:rsid w:val="007C1D76"/>
    <w:rsid w:val="007C43F6"/>
    <w:rsid w:val="007C4AEE"/>
    <w:rsid w:val="007C4B4F"/>
    <w:rsid w:val="007C6D1A"/>
    <w:rsid w:val="007C738B"/>
    <w:rsid w:val="007D08A6"/>
    <w:rsid w:val="007D1F09"/>
    <w:rsid w:val="007D24E3"/>
    <w:rsid w:val="007D2606"/>
    <w:rsid w:val="007D2D64"/>
    <w:rsid w:val="007D324E"/>
    <w:rsid w:val="007D503B"/>
    <w:rsid w:val="007D634F"/>
    <w:rsid w:val="007D6938"/>
    <w:rsid w:val="007D73A0"/>
    <w:rsid w:val="007D772C"/>
    <w:rsid w:val="007E01ED"/>
    <w:rsid w:val="007E0BD7"/>
    <w:rsid w:val="007E13F1"/>
    <w:rsid w:val="007E15B9"/>
    <w:rsid w:val="007E1FB3"/>
    <w:rsid w:val="007E304D"/>
    <w:rsid w:val="007E48B6"/>
    <w:rsid w:val="007E5371"/>
    <w:rsid w:val="007E6B73"/>
    <w:rsid w:val="007F0AC3"/>
    <w:rsid w:val="007F0CBF"/>
    <w:rsid w:val="007F132D"/>
    <w:rsid w:val="007F2DF1"/>
    <w:rsid w:val="007F58C3"/>
    <w:rsid w:val="007F5A1C"/>
    <w:rsid w:val="007F5A1D"/>
    <w:rsid w:val="00800A44"/>
    <w:rsid w:val="0080213F"/>
    <w:rsid w:val="008022FC"/>
    <w:rsid w:val="0080532A"/>
    <w:rsid w:val="00805853"/>
    <w:rsid w:val="00810BB5"/>
    <w:rsid w:val="00812300"/>
    <w:rsid w:val="00815AB2"/>
    <w:rsid w:val="0081661D"/>
    <w:rsid w:val="00817161"/>
    <w:rsid w:val="008201C5"/>
    <w:rsid w:val="008212F1"/>
    <w:rsid w:val="00821699"/>
    <w:rsid w:val="0082315A"/>
    <w:rsid w:val="008240A5"/>
    <w:rsid w:val="008265B6"/>
    <w:rsid w:val="0082782F"/>
    <w:rsid w:val="00830783"/>
    <w:rsid w:val="00830C0E"/>
    <w:rsid w:val="00832B30"/>
    <w:rsid w:val="00833D38"/>
    <w:rsid w:val="00834B4A"/>
    <w:rsid w:val="00834B96"/>
    <w:rsid w:val="008355DC"/>
    <w:rsid w:val="00835DCE"/>
    <w:rsid w:val="008375C0"/>
    <w:rsid w:val="00837FEE"/>
    <w:rsid w:val="00840A98"/>
    <w:rsid w:val="00841220"/>
    <w:rsid w:val="008412BC"/>
    <w:rsid w:val="00841723"/>
    <w:rsid w:val="00841B76"/>
    <w:rsid w:val="00843884"/>
    <w:rsid w:val="00844194"/>
    <w:rsid w:val="00844608"/>
    <w:rsid w:val="00844945"/>
    <w:rsid w:val="00845C5C"/>
    <w:rsid w:val="00845CBB"/>
    <w:rsid w:val="00850056"/>
    <w:rsid w:val="00850464"/>
    <w:rsid w:val="00850C97"/>
    <w:rsid w:val="00850FCE"/>
    <w:rsid w:val="00852C5E"/>
    <w:rsid w:val="00853051"/>
    <w:rsid w:val="00855189"/>
    <w:rsid w:val="00855B70"/>
    <w:rsid w:val="00855C14"/>
    <w:rsid w:val="00856006"/>
    <w:rsid w:val="008561E7"/>
    <w:rsid w:val="008573BB"/>
    <w:rsid w:val="00857406"/>
    <w:rsid w:val="00863D2F"/>
    <w:rsid w:val="00864EB5"/>
    <w:rsid w:val="00865701"/>
    <w:rsid w:val="0086592A"/>
    <w:rsid w:val="00866E3E"/>
    <w:rsid w:val="00867717"/>
    <w:rsid w:val="00870EC3"/>
    <w:rsid w:val="008748DE"/>
    <w:rsid w:val="00877076"/>
    <w:rsid w:val="00877C18"/>
    <w:rsid w:val="00877DB0"/>
    <w:rsid w:val="00882124"/>
    <w:rsid w:val="00883553"/>
    <w:rsid w:val="00884604"/>
    <w:rsid w:val="0088628C"/>
    <w:rsid w:val="008863F6"/>
    <w:rsid w:val="00893D4A"/>
    <w:rsid w:val="00894C2A"/>
    <w:rsid w:val="0089556C"/>
    <w:rsid w:val="008A048F"/>
    <w:rsid w:val="008A0E68"/>
    <w:rsid w:val="008A15BC"/>
    <w:rsid w:val="008A1684"/>
    <w:rsid w:val="008A1ED8"/>
    <w:rsid w:val="008A2388"/>
    <w:rsid w:val="008A4C84"/>
    <w:rsid w:val="008A636F"/>
    <w:rsid w:val="008A69D2"/>
    <w:rsid w:val="008B04EE"/>
    <w:rsid w:val="008B369B"/>
    <w:rsid w:val="008B39D4"/>
    <w:rsid w:val="008B6542"/>
    <w:rsid w:val="008C1D06"/>
    <w:rsid w:val="008C311D"/>
    <w:rsid w:val="008C4CD5"/>
    <w:rsid w:val="008C7EBA"/>
    <w:rsid w:val="008C7FD7"/>
    <w:rsid w:val="008D0E2E"/>
    <w:rsid w:val="008D17D3"/>
    <w:rsid w:val="008D1886"/>
    <w:rsid w:val="008D4639"/>
    <w:rsid w:val="008D6043"/>
    <w:rsid w:val="008D6CE5"/>
    <w:rsid w:val="008D7357"/>
    <w:rsid w:val="008E026C"/>
    <w:rsid w:val="008E0892"/>
    <w:rsid w:val="008E49FD"/>
    <w:rsid w:val="008E636B"/>
    <w:rsid w:val="008E6708"/>
    <w:rsid w:val="008E7D6C"/>
    <w:rsid w:val="008F0645"/>
    <w:rsid w:val="008F12AC"/>
    <w:rsid w:val="008F1C5A"/>
    <w:rsid w:val="008F25B3"/>
    <w:rsid w:val="0090033A"/>
    <w:rsid w:val="00900DCA"/>
    <w:rsid w:val="0090241D"/>
    <w:rsid w:val="009030DB"/>
    <w:rsid w:val="00903A17"/>
    <w:rsid w:val="00903EB8"/>
    <w:rsid w:val="009108D3"/>
    <w:rsid w:val="00910903"/>
    <w:rsid w:val="00911823"/>
    <w:rsid w:val="00911FDE"/>
    <w:rsid w:val="00913FBB"/>
    <w:rsid w:val="00914125"/>
    <w:rsid w:val="00915BEF"/>
    <w:rsid w:val="00915E4B"/>
    <w:rsid w:val="00916A72"/>
    <w:rsid w:val="00920327"/>
    <w:rsid w:val="00920341"/>
    <w:rsid w:val="00921DFB"/>
    <w:rsid w:val="00923037"/>
    <w:rsid w:val="00923665"/>
    <w:rsid w:val="00923DB1"/>
    <w:rsid w:val="00924CEE"/>
    <w:rsid w:val="0092505B"/>
    <w:rsid w:val="009257EB"/>
    <w:rsid w:val="00925BBF"/>
    <w:rsid w:val="00926161"/>
    <w:rsid w:val="00926652"/>
    <w:rsid w:val="009300D6"/>
    <w:rsid w:val="00930E8C"/>
    <w:rsid w:val="00931135"/>
    <w:rsid w:val="00931F6C"/>
    <w:rsid w:val="009320C0"/>
    <w:rsid w:val="009338FE"/>
    <w:rsid w:val="00934E17"/>
    <w:rsid w:val="00935601"/>
    <w:rsid w:val="009379E3"/>
    <w:rsid w:val="009412B6"/>
    <w:rsid w:val="009417CB"/>
    <w:rsid w:val="00941D73"/>
    <w:rsid w:val="0094318C"/>
    <w:rsid w:val="009453CE"/>
    <w:rsid w:val="0094602A"/>
    <w:rsid w:val="00947DAE"/>
    <w:rsid w:val="00947FE8"/>
    <w:rsid w:val="009521C5"/>
    <w:rsid w:val="00952FDC"/>
    <w:rsid w:val="0095461E"/>
    <w:rsid w:val="0095518A"/>
    <w:rsid w:val="00955E95"/>
    <w:rsid w:val="00961C64"/>
    <w:rsid w:val="00962C47"/>
    <w:rsid w:val="00965C51"/>
    <w:rsid w:val="009668C9"/>
    <w:rsid w:val="0096757F"/>
    <w:rsid w:val="00971C71"/>
    <w:rsid w:val="00975164"/>
    <w:rsid w:val="00975E0D"/>
    <w:rsid w:val="009768DD"/>
    <w:rsid w:val="00976CB0"/>
    <w:rsid w:val="00980400"/>
    <w:rsid w:val="00981076"/>
    <w:rsid w:val="009817EE"/>
    <w:rsid w:val="009818DC"/>
    <w:rsid w:val="00983ACE"/>
    <w:rsid w:val="009842AD"/>
    <w:rsid w:val="009864CD"/>
    <w:rsid w:val="00986F47"/>
    <w:rsid w:val="009908DA"/>
    <w:rsid w:val="00990F50"/>
    <w:rsid w:val="00992949"/>
    <w:rsid w:val="00992976"/>
    <w:rsid w:val="009934BD"/>
    <w:rsid w:val="0099590A"/>
    <w:rsid w:val="00996169"/>
    <w:rsid w:val="00996195"/>
    <w:rsid w:val="00997B98"/>
    <w:rsid w:val="009A28CF"/>
    <w:rsid w:val="009A3C72"/>
    <w:rsid w:val="009A4287"/>
    <w:rsid w:val="009A4966"/>
    <w:rsid w:val="009A4FAF"/>
    <w:rsid w:val="009A6307"/>
    <w:rsid w:val="009A752D"/>
    <w:rsid w:val="009B060E"/>
    <w:rsid w:val="009B1325"/>
    <w:rsid w:val="009B260E"/>
    <w:rsid w:val="009B4D3F"/>
    <w:rsid w:val="009B5D44"/>
    <w:rsid w:val="009B6C47"/>
    <w:rsid w:val="009C0369"/>
    <w:rsid w:val="009C0734"/>
    <w:rsid w:val="009C1992"/>
    <w:rsid w:val="009C1BAD"/>
    <w:rsid w:val="009C28A7"/>
    <w:rsid w:val="009C4863"/>
    <w:rsid w:val="009C4A17"/>
    <w:rsid w:val="009C70CA"/>
    <w:rsid w:val="009D067F"/>
    <w:rsid w:val="009D19F4"/>
    <w:rsid w:val="009D3D34"/>
    <w:rsid w:val="009E0E77"/>
    <w:rsid w:val="009E1F5A"/>
    <w:rsid w:val="009E29BA"/>
    <w:rsid w:val="009E3201"/>
    <w:rsid w:val="009E4727"/>
    <w:rsid w:val="009E5D48"/>
    <w:rsid w:val="009E67E7"/>
    <w:rsid w:val="009F23B7"/>
    <w:rsid w:val="009F6A44"/>
    <w:rsid w:val="009F7021"/>
    <w:rsid w:val="009F7B6E"/>
    <w:rsid w:val="00A00608"/>
    <w:rsid w:val="00A02E5B"/>
    <w:rsid w:val="00A031CC"/>
    <w:rsid w:val="00A03E44"/>
    <w:rsid w:val="00A05D86"/>
    <w:rsid w:val="00A06169"/>
    <w:rsid w:val="00A06545"/>
    <w:rsid w:val="00A1127D"/>
    <w:rsid w:val="00A1183C"/>
    <w:rsid w:val="00A13CB5"/>
    <w:rsid w:val="00A14192"/>
    <w:rsid w:val="00A141C0"/>
    <w:rsid w:val="00A14EDC"/>
    <w:rsid w:val="00A16631"/>
    <w:rsid w:val="00A167B6"/>
    <w:rsid w:val="00A17481"/>
    <w:rsid w:val="00A17E8B"/>
    <w:rsid w:val="00A20E42"/>
    <w:rsid w:val="00A215A5"/>
    <w:rsid w:val="00A226B4"/>
    <w:rsid w:val="00A23DAB"/>
    <w:rsid w:val="00A23E84"/>
    <w:rsid w:val="00A2518A"/>
    <w:rsid w:val="00A26A66"/>
    <w:rsid w:val="00A272CC"/>
    <w:rsid w:val="00A27E51"/>
    <w:rsid w:val="00A303DE"/>
    <w:rsid w:val="00A30DD7"/>
    <w:rsid w:val="00A31317"/>
    <w:rsid w:val="00A335E6"/>
    <w:rsid w:val="00A34B6B"/>
    <w:rsid w:val="00A34FB7"/>
    <w:rsid w:val="00A36224"/>
    <w:rsid w:val="00A3651D"/>
    <w:rsid w:val="00A36B95"/>
    <w:rsid w:val="00A40C4E"/>
    <w:rsid w:val="00A42A8C"/>
    <w:rsid w:val="00A43958"/>
    <w:rsid w:val="00A441D4"/>
    <w:rsid w:val="00A46D62"/>
    <w:rsid w:val="00A51B5D"/>
    <w:rsid w:val="00A52561"/>
    <w:rsid w:val="00A546BA"/>
    <w:rsid w:val="00A54981"/>
    <w:rsid w:val="00A549E6"/>
    <w:rsid w:val="00A55B61"/>
    <w:rsid w:val="00A601C3"/>
    <w:rsid w:val="00A610E4"/>
    <w:rsid w:val="00A61EBC"/>
    <w:rsid w:val="00A63FA8"/>
    <w:rsid w:val="00A64A44"/>
    <w:rsid w:val="00A6554D"/>
    <w:rsid w:val="00A65592"/>
    <w:rsid w:val="00A66F47"/>
    <w:rsid w:val="00A67535"/>
    <w:rsid w:val="00A709BB"/>
    <w:rsid w:val="00A70B63"/>
    <w:rsid w:val="00A75431"/>
    <w:rsid w:val="00A75C3D"/>
    <w:rsid w:val="00A75D0A"/>
    <w:rsid w:val="00A76B42"/>
    <w:rsid w:val="00A80004"/>
    <w:rsid w:val="00A8036F"/>
    <w:rsid w:val="00A82A6A"/>
    <w:rsid w:val="00A82C40"/>
    <w:rsid w:val="00A8726D"/>
    <w:rsid w:val="00A876D7"/>
    <w:rsid w:val="00A911F2"/>
    <w:rsid w:val="00A9225C"/>
    <w:rsid w:val="00A929B7"/>
    <w:rsid w:val="00A92FF6"/>
    <w:rsid w:val="00A94335"/>
    <w:rsid w:val="00A97AB4"/>
    <w:rsid w:val="00AA30A8"/>
    <w:rsid w:val="00AA5408"/>
    <w:rsid w:val="00AA7946"/>
    <w:rsid w:val="00AA7EBB"/>
    <w:rsid w:val="00AB03BB"/>
    <w:rsid w:val="00AB0AB1"/>
    <w:rsid w:val="00AB1519"/>
    <w:rsid w:val="00AB19E4"/>
    <w:rsid w:val="00AB2716"/>
    <w:rsid w:val="00AB2F81"/>
    <w:rsid w:val="00AB4162"/>
    <w:rsid w:val="00AB45F4"/>
    <w:rsid w:val="00AB461C"/>
    <w:rsid w:val="00AB5FD2"/>
    <w:rsid w:val="00AB662D"/>
    <w:rsid w:val="00AB7692"/>
    <w:rsid w:val="00AC1D1E"/>
    <w:rsid w:val="00AC48C4"/>
    <w:rsid w:val="00AC6595"/>
    <w:rsid w:val="00AC7D80"/>
    <w:rsid w:val="00AD03CA"/>
    <w:rsid w:val="00AD0C1B"/>
    <w:rsid w:val="00AD1E52"/>
    <w:rsid w:val="00AD46EB"/>
    <w:rsid w:val="00AD62D9"/>
    <w:rsid w:val="00AD6A3D"/>
    <w:rsid w:val="00AD77F1"/>
    <w:rsid w:val="00AD7E30"/>
    <w:rsid w:val="00AE10BD"/>
    <w:rsid w:val="00AE111F"/>
    <w:rsid w:val="00AE1FB4"/>
    <w:rsid w:val="00AE2E6D"/>
    <w:rsid w:val="00AE30C4"/>
    <w:rsid w:val="00AE3128"/>
    <w:rsid w:val="00AE5219"/>
    <w:rsid w:val="00AE60C3"/>
    <w:rsid w:val="00AE62AB"/>
    <w:rsid w:val="00AF08C3"/>
    <w:rsid w:val="00AF1BFC"/>
    <w:rsid w:val="00AF274A"/>
    <w:rsid w:val="00AF33EC"/>
    <w:rsid w:val="00AF3FEC"/>
    <w:rsid w:val="00AF5A87"/>
    <w:rsid w:val="00AF5C02"/>
    <w:rsid w:val="00AF614A"/>
    <w:rsid w:val="00AF6DBD"/>
    <w:rsid w:val="00AF77F7"/>
    <w:rsid w:val="00B0061A"/>
    <w:rsid w:val="00B00C95"/>
    <w:rsid w:val="00B00DE7"/>
    <w:rsid w:val="00B01CB5"/>
    <w:rsid w:val="00B024AC"/>
    <w:rsid w:val="00B04672"/>
    <w:rsid w:val="00B04ACF"/>
    <w:rsid w:val="00B057A4"/>
    <w:rsid w:val="00B06A77"/>
    <w:rsid w:val="00B06BFB"/>
    <w:rsid w:val="00B07351"/>
    <w:rsid w:val="00B10C84"/>
    <w:rsid w:val="00B1214A"/>
    <w:rsid w:val="00B1315B"/>
    <w:rsid w:val="00B1378A"/>
    <w:rsid w:val="00B13938"/>
    <w:rsid w:val="00B13E79"/>
    <w:rsid w:val="00B1474A"/>
    <w:rsid w:val="00B15BEF"/>
    <w:rsid w:val="00B1625C"/>
    <w:rsid w:val="00B21089"/>
    <w:rsid w:val="00B22B9F"/>
    <w:rsid w:val="00B23E97"/>
    <w:rsid w:val="00B24481"/>
    <w:rsid w:val="00B2487B"/>
    <w:rsid w:val="00B253F4"/>
    <w:rsid w:val="00B25E0B"/>
    <w:rsid w:val="00B3064C"/>
    <w:rsid w:val="00B30B61"/>
    <w:rsid w:val="00B31BEE"/>
    <w:rsid w:val="00B33BF5"/>
    <w:rsid w:val="00B33C88"/>
    <w:rsid w:val="00B37014"/>
    <w:rsid w:val="00B3739C"/>
    <w:rsid w:val="00B40129"/>
    <w:rsid w:val="00B44F8D"/>
    <w:rsid w:val="00B45D0E"/>
    <w:rsid w:val="00B46543"/>
    <w:rsid w:val="00B5155A"/>
    <w:rsid w:val="00B5278C"/>
    <w:rsid w:val="00B540D6"/>
    <w:rsid w:val="00B5548F"/>
    <w:rsid w:val="00B56011"/>
    <w:rsid w:val="00B600F0"/>
    <w:rsid w:val="00B61761"/>
    <w:rsid w:val="00B6178E"/>
    <w:rsid w:val="00B62A57"/>
    <w:rsid w:val="00B62DA7"/>
    <w:rsid w:val="00B63BF2"/>
    <w:rsid w:val="00B649CE"/>
    <w:rsid w:val="00B64EC3"/>
    <w:rsid w:val="00B65AC7"/>
    <w:rsid w:val="00B71A9B"/>
    <w:rsid w:val="00B72489"/>
    <w:rsid w:val="00B73F58"/>
    <w:rsid w:val="00B7555B"/>
    <w:rsid w:val="00B77F26"/>
    <w:rsid w:val="00B835E4"/>
    <w:rsid w:val="00B856E1"/>
    <w:rsid w:val="00B87B0B"/>
    <w:rsid w:val="00B91BB8"/>
    <w:rsid w:val="00B92901"/>
    <w:rsid w:val="00B93DC8"/>
    <w:rsid w:val="00B94FF8"/>
    <w:rsid w:val="00B95887"/>
    <w:rsid w:val="00B95E4A"/>
    <w:rsid w:val="00B97264"/>
    <w:rsid w:val="00B979C3"/>
    <w:rsid w:val="00B979C6"/>
    <w:rsid w:val="00B97E87"/>
    <w:rsid w:val="00BA028B"/>
    <w:rsid w:val="00BA2CBD"/>
    <w:rsid w:val="00BA3740"/>
    <w:rsid w:val="00BA3E2C"/>
    <w:rsid w:val="00BA5DBA"/>
    <w:rsid w:val="00BA5E82"/>
    <w:rsid w:val="00BA5EBE"/>
    <w:rsid w:val="00BB15AB"/>
    <w:rsid w:val="00BB369F"/>
    <w:rsid w:val="00BB60EA"/>
    <w:rsid w:val="00BB642A"/>
    <w:rsid w:val="00BB6703"/>
    <w:rsid w:val="00BC0451"/>
    <w:rsid w:val="00BC165E"/>
    <w:rsid w:val="00BC223B"/>
    <w:rsid w:val="00BC2E61"/>
    <w:rsid w:val="00BC5206"/>
    <w:rsid w:val="00BC537F"/>
    <w:rsid w:val="00BC5F2E"/>
    <w:rsid w:val="00BC68B3"/>
    <w:rsid w:val="00BC7742"/>
    <w:rsid w:val="00BD07A9"/>
    <w:rsid w:val="00BD0F6E"/>
    <w:rsid w:val="00BD2E48"/>
    <w:rsid w:val="00BD3F0B"/>
    <w:rsid w:val="00BD6FD7"/>
    <w:rsid w:val="00BE0D4F"/>
    <w:rsid w:val="00BE3D9B"/>
    <w:rsid w:val="00BE404B"/>
    <w:rsid w:val="00BE5633"/>
    <w:rsid w:val="00BE6842"/>
    <w:rsid w:val="00BE6A6D"/>
    <w:rsid w:val="00BE7BC6"/>
    <w:rsid w:val="00BF0890"/>
    <w:rsid w:val="00BF0C27"/>
    <w:rsid w:val="00BF2967"/>
    <w:rsid w:val="00BF43C0"/>
    <w:rsid w:val="00BF491A"/>
    <w:rsid w:val="00BF6614"/>
    <w:rsid w:val="00BF73FC"/>
    <w:rsid w:val="00C009D3"/>
    <w:rsid w:val="00C011FB"/>
    <w:rsid w:val="00C038CF"/>
    <w:rsid w:val="00C03A4E"/>
    <w:rsid w:val="00C069A7"/>
    <w:rsid w:val="00C07154"/>
    <w:rsid w:val="00C1065C"/>
    <w:rsid w:val="00C10AB1"/>
    <w:rsid w:val="00C10ED7"/>
    <w:rsid w:val="00C11037"/>
    <w:rsid w:val="00C1154C"/>
    <w:rsid w:val="00C1300B"/>
    <w:rsid w:val="00C13A74"/>
    <w:rsid w:val="00C13D07"/>
    <w:rsid w:val="00C172F0"/>
    <w:rsid w:val="00C17A47"/>
    <w:rsid w:val="00C17DF3"/>
    <w:rsid w:val="00C204AD"/>
    <w:rsid w:val="00C20B34"/>
    <w:rsid w:val="00C218B5"/>
    <w:rsid w:val="00C21A36"/>
    <w:rsid w:val="00C220EE"/>
    <w:rsid w:val="00C222B3"/>
    <w:rsid w:val="00C22AF8"/>
    <w:rsid w:val="00C25011"/>
    <w:rsid w:val="00C2524C"/>
    <w:rsid w:val="00C30F6A"/>
    <w:rsid w:val="00C332A4"/>
    <w:rsid w:val="00C3335E"/>
    <w:rsid w:val="00C35F72"/>
    <w:rsid w:val="00C36546"/>
    <w:rsid w:val="00C3658E"/>
    <w:rsid w:val="00C36BFE"/>
    <w:rsid w:val="00C3714B"/>
    <w:rsid w:val="00C40D17"/>
    <w:rsid w:val="00C42E6D"/>
    <w:rsid w:val="00C431EE"/>
    <w:rsid w:val="00C44065"/>
    <w:rsid w:val="00C4492E"/>
    <w:rsid w:val="00C45059"/>
    <w:rsid w:val="00C46EBA"/>
    <w:rsid w:val="00C46EC4"/>
    <w:rsid w:val="00C50375"/>
    <w:rsid w:val="00C5387A"/>
    <w:rsid w:val="00C55A1E"/>
    <w:rsid w:val="00C55D14"/>
    <w:rsid w:val="00C55D17"/>
    <w:rsid w:val="00C568D9"/>
    <w:rsid w:val="00C577F3"/>
    <w:rsid w:val="00C62828"/>
    <w:rsid w:val="00C635D9"/>
    <w:rsid w:val="00C64047"/>
    <w:rsid w:val="00C640D6"/>
    <w:rsid w:val="00C64119"/>
    <w:rsid w:val="00C6414D"/>
    <w:rsid w:val="00C64900"/>
    <w:rsid w:val="00C662EC"/>
    <w:rsid w:val="00C66E73"/>
    <w:rsid w:val="00C701FF"/>
    <w:rsid w:val="00C7279A"/>
    <w:rsid w:val="00C728FD"/>
    <w:rsid w:val="00C72959"/>
    <w:rsid w:val="00C7406F"/>
    <w:rsid w:val="00C740A6"/>
    <w:rsid w:val="00C7480C"/>
    <w:rsid w:val="00C75E7E"/>
    <w:rsid w:val="00C8009A"/>
    <w:rsid w:val="00C83348"/>
    <w:rsid w:val="00C83847"/>
    <w:rsid w:val="00C841B5"/>
    <w:rsid w:val="00C849C4"/>
    <w:rsid w:val="00C870C4"/>
    <w:rsid w:val="00C87AA1"/>
    <w:rsid w:val="00C9444E"/>
    <w:rsid w:val="00C946C1"/>
    <w:rsid w:val="00CA1769"/>
    <w:rsid w:val="00CA1A8E"/>
    <w:rsid w:val="00CA24C6"/>
    <w:rsid w:val="00CA5BD1"/>
    <w:rsid w:val="00CA62BB"/>
    <w:rsid w:val="00CA7BF8"/>
    <w:rsid w:val="00CB11E4"/>
    <w:rsid w:val="00CB12F3"/>
    <w:rsid w:val="00CB18D5"/>
    <w:rsid w:val="00CB22B2"/>
    <w:rsid w:val="00CB3E1C"/>
    <w:rsid w:val="00CC0C91"/>
    <w:rsid w:val="00CC2BE6"/>
    <w:rsid w:val="00CC36DE"/>
    <w:rsid w:val="00CC3AF4"/>
    <w:rsid w:val="00CC4178"/>
    <w:rsid w:val="00CC4903"/>
    <w:rsid w:val="00CC7C71"/>
    <w:rsid w:val="00CD00D8"/>
    <w:rsid w:val="00CD012E"/>
    <w:rsid w:val="00CD095D"/>
    <w:rsid w:val="00CD0C1A"/>
    <w:rsid w:val="00CD13BD"/>
    <w:rsid w:val="00CD1A4E"/>
    <w:rsid w:val="00CD1D1B"/>
    <w:rsid w:val="00CD40BB"/>
    <w:rsid w:val="00CD4336"/>
    <w:rsid w:val="00CD4C7C"/>
    <w:rsid w:val="00CD6F2E"/>
    <w:rsid w:val="00CE2675"/>
    <w:rsid w:val="00CE2933"/>
    <w:rsid w:val="00CE2A82"/>
    <w:rsid w:val="00CE3B67"/>
    <w:rsid w:val="00CE4ACB"/>
    <w:rsid w:val="00CE5F69"/>
    <w:rsid w:val="00CE64DF"/>
    <w:rsid w:val="00CE6D42"/>
    <w:rsid w:val="00CF02EC"/>
    <w:rsid w:val="00CF06E2"/>
    <w:rsid w:val="00CF089D"/>
    <w:rsid w:val="00CF12BB"/>
    <w:rsid w:val="00CF3B19"/>
    <w:rsid w:val="00CF5405"/>
    <w:rsid w:val="00D00656"/>
    <w:rsid w:val="00D02FF4"/>
    <w:rsid w:val="00D036AC"/>
    <w:rsid w:val="00D03990"/>
    <w:rsid w:val="00D0495A"/>
    <w:rsid w:val="00D05983"/>
    <w:rsid w:val="00D127A0"/>
    <w:rsid w:val="00D13C8B"/>
    <w:rsid w:val="00D1553C"/>
    <w:rsid w:val="00D16C4E"/>
    <w:rsid w:val="00D16D1E"/>
    <w:rsid w:val="00D17333"/>
    <w:rsid w:val="00D23260"/>
    <w:rsid w:val="00D2343B"/>
    <w:rsid w:val="00D23AA9"/>
    <w:rsid w:val="00D2487F"/>
    <w:rsid w:val="00D259B2"/>
    <w:rsid w:val="00D27086"/>
    <w:rsid w:val="00D27E0E"/>
    <w:rsid w:val="00D301CF"/>
    <w:rsid w:val="00D312A1"/>
    <w:rsid w:val="00D31FBE"/>
    <w:rsid w:val="00D35F44"/>
    <w:rsid w:val="00D37037"/>
    <w:rsid w:val="00D415E7"/>
    <w:rsid w:val="00D43B02"/>
    <w:rsid w:val="00D456A4"/>
    <w:rsid w:val="00D477F3"/>
    <w:rsid w:val="00D4794C"/>
    <w:rsid w:val="00D50EFB"/>
    <w:rsid w:val="00D5385D"/>
    <w:rsid w:val="00D53EBB"/>
    <w:rsid w:val="00D56C8B"/>
    <w:rsid w:val="00D57662"/>
    <w:rsid w:val="00D61570"/>
    <w:rsid w:val="00D66826"/>
    <w:rsid w:val="00D669EB"/>
    <w:rsid w:val="00D66C84"/>
    <w:rsid w:val="00D67AF8"/>
    <w:rsid w:val="00D7063F"/>
    <w:rsid w:val="00D70C92"/>
    <w:rsid w:val="00D70E18"/>
    <w:rsid w:val="00D717C6"/>
    <w:rsid w:val="00D725D8"/>
    <w:rsid w:val="00D72B7D"/>
    <w:rsid w:val="00D72B8F"/>
    <w:rsid w:val="00D72C4E"/>
    <w:rsid w:val="00D75ED8"/>
    <w:rsid w:val="00D767E0"/>
    <w:rsid w:val="00D76E22"/>
    <w:rsid w:val="00D774F8"/>
    <w:rsid w:val="00D804E4"/>
    <w:rsid w:val="00D828B1"/>
    <w:rsid w:val="00D831BD"/>
    <w:rsid w:val="00D84B38"/>
    <w:rsid w:val="00D86A29"/>
    <w:rsid w:val="00D86BE6"/>
    <w:rsid w:val="00D93A5D"/>
    <w:rsid w:val="00D942C5"/>
    <w:rsid w:val="00D962F9"/>
    <w:rsid w:val="00D9707F"/>
    <w:rsid w:val="00D972B5"/>
    <w:rsid w:val="00D979F3"/>
    <w:rsid w:val="00DA0B9D"/>
    <w:rsid w:val="00DA1564"/>
    <w:rsid w:val="00DA474A"/>
    <w:rsid w:val="00DA4C6D"/>
    <w:rsid w:val="00DA5A0A"/>
    <w:rsid w:val="00DB0978"/>
    <w:rsid w:val="00DB1C1C"/>
    <w:rsid w:val="00DB1E91"/>
    <w:rsid w:val="00DB3333"/>
    <w:rsid w:val="00DB3B91"/>
    <w:rsid w:val="00DB3E8F"/>
    <w:rsid w:val="00DB55B8"/>
    <w:rsid w:val="00DB755A"/>
    <w:rsid w:val="00DC06F9"/>
    <w:rsid w:val="00DC200D"/>
    <w:rsid w:val="00DC2DF5"/>
    <w:rsid w:val="00DC30FE"/>
    <w:rsid w:val="00DC4CD3"/>
    <w:rsid w:val="00DC716D"/>
    <w:rsid w:val="00DD05CB"/>
    <w:rsid w:val="00DD0C6C"/>
    <w:rsid w:val="00DD11EE"/>
    <w:rsid w:val="00DD2205"/>
    <w:rsid w:val="00DD2913"/>
    <w:rsid w:val="00DD30D1"/>
    <w:rsid w:val="00DD3744"/>
    <w:rsid w:val="00DD43E7"/>
    <w:rsid w:val="00DD5AA8"/>
    <w:rsid w:val="00DE021C"/>
    <w:rsid w:val="00DE20DF"/>
    <w:rsid w:val="00DE290E"/>
    <w:rsid w:val="00DE39D7"/>
    <w:rsid w:val="00DE57DD"/>
    <w:rsid w:val="00DE6628"/>
    <w:rsid w:val="00DE66D1"/>
    <w:rsid w:val="00DF26AD"/>
    <w:rsid w:val="00DF2C50"/>
    <w:rsid w:val="00DF6D44"/>
    <w:rsid w:val="00DF6E37"/>
    <w:rsid w:val="00DF7554"/>
    <w:rsid w:val="00DF77BD"/>
    <w:rsid w:val="00E06EC7"/>
    <w:rsid w:val="00E07E50"/>
    <w:rsid w:val="00E10F3E"/>
    <w:rsid w:val="00E11133"/>
    <w:rsid w:val="00E12CC0"/>
    <w:rsid w:val="00E1313A"/>
    <w:rsid w:val="00E14764"/>
    <w:rsid w:val="00E152EB"/>
    <w:rsid w:val="00E169E6"/>
    <w:rsid w:val="00E17C26"/>
    <w:rsid w:val="00E20A00"/>
    <w:rsid w:val="00E223F4"/>
    <w:rsid w:val="00E23A9B"/>
    <w:rsid w:val="00E25A96"/>
    <w:rsid w:val="00E25EFD"/>
    <w:rsid w:val="00E32A36"/>
    <w:rsid w:val="00E32C7B"/>
    <w:rsid w:val="00E34F61"/>
    <w:rsid w:val="00E3524A"/>
    <w:rsid w:val="00E35278"/>
    <w:rsid w:val="00E3757C"/>
    <w:rsid w:val="00E40071"/>
    <w:rsid w:val="00E4169A"/>
    <w:rsid w:val="00E42252"/>
    <w:rsid w:val="00E42F2A"/>
    <w:rsid w:val="00E438B2"/>
    <w:rsid w:val="00E45A68"/>
    <w:rsid w:val="00E462AD"/>
    <w:rsid w:val="00E47226"/>
    <w:rsid w:val="00E47858"/>
    <w:rsid w:val="00E50E18"/>
    <w:rsid w:val="00E51424"/>
    <w:rsid w:val="00E53705"/>
    <w:rsid w:val="00E5510C"/>
    <w:rsid w:val="00E600E4"/>
    <w:rsid w:val="00E61A3C"/>
    <w:rsid w:val="00E63376"/>
    <w:rsid w:val="00E633B3"/>
    <w:rsid w:val="00E656EE"/>
    <w:rsid w:val="00E65A79"/>
    <w:rsid w:val="00E65DAD"/>
    <w:rsid w:val="00E65F16"/>
    <w:rsid w:val="00E66C5A"/>
    <w:rsid w:val="00E6708E"/>
    <w:rsid w:val="00E72D0B"/>
    <w:rsid w:val="00E771E7"/>
    <w:rsid w:val="00E809A7"/>
    <w:rsid w:val="00E83986"/>
    <w:rsid w:val="00E84D6F"/>
    <w:rsid w:val="00E851CE"/>
    <w:rsid w:val="00E86534"/>
    <w:rsid w:val="00E86E1F"/>
    <w:rsid w:val="00E8703D"/>
    <w:rsid w:val="00E90E09"/>
    <w:rsid w:val="00E92CD9"/>
    <w:rsid w:val="00E93230"/>
    <w:rsid w:val="00E93EAC"/>
    <w:rsid w:val="00E97386"/>
    <w:rsid w:val="00EA1918"/>
    <w:rsid w:val="00EA1BF8"/>
    <w:rsid w:val="00EA3C9B"/>
    <w:rsid w:val="00EA42BC"/>
    <w:rsid w:val="00EA4B9E"/>
    <w:rsid w:val="00EA5610"/>
    <w:rsid w:val="00EA7131"/>
    <w:rsid w:val="00EA7B7E"/>
    <w:rsid w:val="00EB01FE"/>
    <w:rsid w:val="00EB0ACB"/>
    <w:rsid w:val="00EB1505"/>
    <w:rsid w:val="00EB2391"/>
    <w:rsid w:val="00EB274B"/>
    <w:rsid w:val="00EB3069"/>
    <w:rsid w:val="00EB74B5"/>
    <w:rsid w:val="00EC3184"/>
    <w:rsid w:val="00EC3496"/>
    <w:rsid w:val="00EC526A"/>
    <w:rsid w:val="00EC5BF3"/>
    <w:rsid w:val="00EC5C31"/>
    <w:rsid w:val="00ED0A51"/>
    <w:rsid w:val="00ED1233"/>
    <w:rsid w:val="00ED2070"/>
    <w:rsid w:val="00ED2E72"/>
    <w:rsid w:val="00ED5BB0"/>
    <w:rsid w:val="00EE4AEA"/>
    <w:rsid w:val="00EE5C12"/>
    <w:rsid w:val="00EE6936"/>
    <w:rsid w:val="00EE6FE5"/>
    <w:rsid w:val="00EF0B4B"/>
    <w:rsid w:val="00EF0F9D"/>
    <w:rsid w:val="00EF1AFF"/>
    <w:rsid w:val="00EF1C76"/>
    <w:rsid w:val="00EF2544"/>
    <w:rsid w:val="00EF35C1"/>
    <w:rsid w:val="00EF46C4"/>
    <w:rsid w:val="00EF55AF"/>
    <w:rsid w:val="00EF5DA9"/>
    <w:rsid w:val="00EF6044"/>
    <w:rsid w:val="00EF75F7"/>
    <w:rsid w:val="00EF781E"/>
    <w:rsid w:val="00EF7B4E"/>
    <w:rsid w:val="00F013E1"/>
    <w:rsid w:val="00F018D5"/>
    <w:rsid w:val="00F01ED3"/>
    <w:rsid w:val="00F02C42"/>
    <w:rsid w:val="00F03FF1"/>
    <w:rsid w:val="00F04098"/>
    <w:rsid w:val="00F04189"/>
    <w:rsid w:val="00F0679D"/>
    <w:rsid w:val="00F1082B"/>
    <w:rsid w:val="00F10B31"/>
    <w:rsid w:val="00F1224A"/>
    <w:rsid w:val="00F13CC0"/>
    <w:rsid w:val="00F15AAE"/>
    <w:rsid w:val="00F160DA"/>
    <w:rsid w:val="00F16E40"/>
    <w:rsid w:val="00F21506"/>
    <w:rsid w:val="00F220BF"/>
    <w:rsid w:val="00F275D9"/>
    <w:rsid w:val="00F27691"/>
    <w:rsid w:val="00F30B35"/>
    <w:rsid w:val="00F31E4C"/>
    <w:rsid w:val="00F326B3"/>
    <w:rsid w:val="00F328D8"/>
    <w:rsid w:val="00F33368"/>
    <w:rsid w:val="00F35A6A"/>
    <w:rsid w:val="00F361D4"/>
    <w:rsid w:val="00F36C73"/>
    <w:rsid w:val="00F3763A"/>
    <w:rsid w:val="00F40236"/>
    <w:rsid w:val="00F404F8"/>
    <w:rsid w:val="00F40B53"/>
    <w:rsid w:val="00F40ECF"/>
    <w:rsid w:val="00F40F80"/>
    <w:rsid w:val="00F414AA"/>
    <w:rsid w:val="00F41BCE"/>
    <w:rsid w:val="00F44571"/>
    <w:rsid w:val="00F45F34"/>
    <w:rsid w:val="00F4752C"/>
    <w:rsid w:val="00F47FAF"/>
    <w:rsid w:val="00F51ABE"/>
    <w:rsid w:val="00F53BE1"/>
    <w:rsid w:val="00F53E28"/>
    <w:rsid w:val="00F5674E"/>
    <w:rsid w:val="00F573D4"/>
    <w:rsid w:val="00F6056C"/>
    <w:rsid w:val="00F6095E"/>
    <w:rsid w:val="00F624D7"/>
    <w:rsid w:val="00F62FE9"/>
    <w:rsid w:val="00F6535A"/>
    <w:rsid w:val="00F656A9"/>
    <w:rsid w:val="00F664E4"/>
    <w:rsid w:val="00F672D4"/>
    <w:rsid w:val="00F67BA6"/>
    <w:rsid w:val="00F73736"/>
    <w:rsid w:val="00F73855"/>
    <w:rsid w:val="00F74385"/>
    <w:rsid w:val="00F75181"/>
    <w:rsid w:val="00F80AF7"/>
    <w:rsid w:val="00F82955"/>
    <w:rsid w:val="00F83B61"/>
    <w:rsid w:val="00F84C6C"/>
    <w:rsid w:val="00F87C72"/>
    <w:rsid w:val="00F87DEF"/>
    <w:rsid w:val="00F945F4"/>
    <w:rsid w:val="00F950C7"/>
    <w:rsid w:val="00FA001E"/>
    <w:rsid w:val="00FA0E34"/>
    <w:rsid w:val="00FA1607"/>
    <w:rsid w:val="00FA3C87"/>
    <w:rsid w:val="00FA451D"/>
    <w:rsid w:val="00FA4E5D"/>
    <w:rsid w:val="00FA5520"/>
    <w:rsid w:val="00FA5524"/>
    <w:rsid w:val="00FA7323"/>
    <w:rsid w:val="00FB3E4D"/>
    <w:rsid w:val="00FB4756"/>
    <w:rsid w:val="00FB5035"/>
    <w:rsid w:val="00FB548A"/>
    <w:rsid w:val="00FB5862"/>
    <w:rsid w:val="00FB6DCC"/>
    <w:rsid w:val="00FC12C1"/>
    <w:rsid w:val="00FC1B49"/>
    <w:rsid w:val="00FC3015"/>
    <w:rsid w:val="00FC4C42"/>
    <w:rsid w:val="00FC4CA2"/>
    <w:rsid w:val="00FC5FB3"/>
    <w:rsid w:val="00FD0E39"/>
    <w:rsid w:val="00FD1EB8"/>
    <w:rsid w:val="00FD2F73"/>
    <w:rsid w:val="00FD4BC6"/>
    <w:rsid w:val="00FD4F01"/>
    <w:rsid w:val="00FD5CB7"/>
    <w:rsid w:val="00FD6A41"/>
    <w:rsid w:val="00FD7015"/>
    <w:rsid w:val="00FE18CA"/>
    <w:rsid w:val="00FE4570"/>
    <w:rsid w:val="00FE4D03"/>
    <w:rsid w:val="00FE6FC4"/>
    <w:rsid w:val="00FE7C74"/>
    <w:rsid w:val="00FF1A8E"/>
    <w:rsid w:val="00FF206A"/>
    <w:rsid w:val="00FF2E4A"/>
    <w:rsid w:val="00FF34A4"/>
    <w:rsid w:val="00FF5F97"/>
    <w:rsid w:val="00FF708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9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CF"/>
  </w:style>
  <w:style w:type="paragraph" w:styleId="Ttulo1">
    <w:name w:val="heading 1"/>
    <w:basedOn w:val="Normal"/>
    <w:next w:val="Normal"/>
    <w:link w:val="Ttulo1Char"/>
    <w:uiPriority w:val="9"/>
    <w:qFormat/>
    <w:rsid w:val="002805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28056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674309"/>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48DF"/>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6743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4309"/>
  </w:style>
  <w:style w:type="paragraph" w:styleId="Rodap">
    <w:name w:val="footer"/>
    <w:basedOn w:val="Normal"/>
    <w:link w:val="RodapChar"/>
    <w:uiPriority w:val="99"/>
    <w:unhideWhenUsed/>
    <w:rsid w:val="00674309"/>
    <w:pPr>
      <w:tabs>
        <w:tab w:val="center" w:pos="4252"/>
        <w:tab w:val="right" w:pos="8504"/>
      </w:tabs>
      <w:spacing w:after="0" w:line="240" w:lineRule="auto"/>
    </w:pPr>
  </w:style>
  <w:style w:type="character" w:customStyle="1" w:styleId="RodapChar">
    <w:name w:val="Rodapé Char"/>
    <w:basedOn w:val="Fontepargpadro"/>
    <w:link w:val="Rodap"/>
    <w:uiPriority w:val="99"/>
    <w:rsid w:val="00674309"/>
  </w:style>
  <w:style w:type="paragraph" w:styleId="Textodebalo">
    <w:name w:val="Balloon Text"/>
    <w:basedOn w:val="Normal"/>
    <w:link w:val="TextodebaloChar"/>
    <w:uiPriority w:val="99"/>
    <w:semiHidden/>
    <w:unhideWhenUsed/>
    <w:rsid w:val="006743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74309"/>
    <w:rPr>
      <w:rFonts w:ascii="Tahoma" w:hAnsi="Tahoma" w:cs="Tahoma"/>
      <w:sz w:val="16"/>
      <w:szCs w:val="16"/>
    </w:rPr>
  </w:style>
  <w:style w:type="character" w:customStyle="1" w:styleId="Ttulo3Char">
    <w:name w:val="Título 3 Char"/>
    <w:basedOn w:val="Fontepargpadro"/>
    <w:link w:val="Ttulo3"/>
    <w:uiPriority w:val="9"/>
    <w:rsid w:val="00674309"/>
    <w:rPr>
      <w:rFonts w:asciiTheme="majorHAnsi" w:eastAsiaTheme="majorEastAsia" w:hAnsiTheme="majorHAnsi" w:cstheme="majorBidi"/>
      <w:b/>
      <w:bCs/>
      <w:color w:val="5B9BD5" w:themeColor="accent1"/>
    </w:rPr>
  </w:style>
  <w:style w:type="paragraph" w:styleId="PargrafodaLista">
    <w:name w:val="List Paragraph"/>
    <w:basedOn w:val="Normal"/>
    <w:uiPriority w:val="34"/>
    <w:qFormat/>
    <w:rsid w:val="006D7FE2"/>
    <w:pPr>
      <w:ind w:left="720"/>
      <w:contextualSpacing/>
    </w:pPr>
  </w:style>
  <w:style w:type="character" w:styleId="Refdecomentrio">
    <w:name w:val="annotation reference"/>
    <w:basedOn w:val="Fontepargpadro"/>
    <w:uiPriority w:val="99"/>
    <w:semiHidden/>
    <w:unhideWhenUsed/>
    <w:rsid w:val="00850FCE"/>
    <w:rPr>
      <w:sz w:val="16"/>
      <w:szCs w:val="16"/>
    </w:rPr>
  </w:style>
  <w:style w:type="paragraph" w:styleId="Textodecomentrio">
    <w:name w:val="annotation text"/>
    <w:basedOn w:val="Normal"/>
    <w:link w:val="TextodecomentrioChar"/>
    <w:uiPriority w:val="99"/>
    <w:semiHidden/>
    <w:unhideWhenUsed/>
    <w:rsid w:val="00850FC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0FCE"/>
    <w:rPr>
      <w:sz w:val="20"/>
      <w:szCs w:val="20"/>
    </w:rPr>
  </w:style>
  <w:style w:type="paragraph" w:styleId="Assuntodocomentrio">
    <w:name w:val="annotation subject"/>
    <w:basedOn w:val="Textodecomentrio"/>
    <w:next w:val="Textodecomentrio"/>
    <w:link w:val="AssuntodocomentrioChar"/>
    <w:uiPriority w:val="99"/>
    <w:semiHidden/>
    <w:unhideWhenUsed/>
    <w:rsid w:val="00850FCE"/>
    <w:rPr>
      <w:b/>
      <w:bCs/>
    </w:rPr>
  </w:style>
  <w:style w:type="character" w:customStyle="1" w:styleId="AssuntodocomentrioChar">
    <w:name w:val="Assunto do comentário Char"/>
    <w:basedOn w:val="TextodecomentrioChar"/>
    <w:link w:val="Assuntodocomentrio"/>
    <w:uiPriority w:val="99"/>
    <w:semiHidden/>
    <w:rsid w:val="00850FCE"/>
    <w:rPr>
      <w:b/>
      <w:bCs/>
      <w:sz w:val="20"/>
      <w:szCs w:val="20"/>
    </w:rPr>
  </w:style>
  <w:style w:type="table" w:styleId="Tabelacomgrade">
    <w:name w:val="Table Grid"/>
    <w:basedOn w:val="Tabelanormal"/>
    <w:rsid w:val="003F319B"/>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elanormal"/>
    <w:next w:val="Tabelacomgrade"/>
    <w:rsid w:val="000A02F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28056C"/>
    <w:rPr>
      <w:rFonts w:asciiTheme="majorHAnsi" w:eastAsiaTheme="majorEastAsia" w:hAnsiTheme="majorHAnsi" w:cstheme="majorBidi"/>
      <w:b/>
      <w:bCs/>
      <w:color w:val="2E74B5" w:themeColor="accent1" w:themeShade="BF"/>
      <w:sz w:val="28"/>
      <w:szCs w:val="28"/>
    </w:rPr>
  </w:style>
  <w:style w:type="character" w:customStyle="1" w:styleId="Ttulo2Char">
    <w:name w:val="Título 2 Char"/>
    <w:basedOn w:val="Fontepargpadro"/>
    <w:link w:val="Ttulo2"/>
    <w:uiPriority w:val="9"/>
    <w:rsid w:val="0028056C"/>
    <w:rPr>
      <w:rFonts w:asciiTheme="majorHAnsi" w:eastAsiaTheme="majorEastAsia" w:hAnsiTheme="majorHAnsi" w:cstheme="majorBidi"/>
      <w:b/>
      <w:bCs/>
      <w:color w:val="5B9BD5" w:themeColor="accent1"/>
      <w:sz w:val="26"/>
      <w:szCs w:val="26"/>
    </w:rPr>
  </w:style>
  <w:style w:type="paragraph" w:customStyle="1" w:styleId="FooterOdd">
    <w:name w:val="Footer Odd"/>
    <w:basedOn w:val="Normal"/>
    <w:qFormat/>
    <w:rsid w:val="002F3271"/>
    <w:pPr>
      <w:pBdr>
        <w:top w:val="single" w:sz="4" w:space="1" w:color="5B9BD5" w:themeColor="accent1"/>
      </w:pBdr>
      <w:spacing w:after="180" w:line="264" w:lineRule="auto"/>
      <w:jc w:val="right"/>
    </w:pPr>
    <w:rPr>
      <w:rFonts w:cs="Times New Roman"/>
      <w:color w:val="44546A" w:themeColor="text2"/>
      <w:sz w:val="20"/>
      <w:szCs w:val="20"/>
      <w:lang w:val="en-US" w:eastAsia="ja-JP"/>
    </w:rPr>
  </w:style>
  <w:style w:type="character" w:styleId="Hyperlink">
    <w:name w:val="Hyperlink"/>
    <w:basedOn w:val="Fontepargpadro"/>
    <w:uiPriority w:val="99"/>
    <w:unhideWhenUsed/>
    <w:rsid w:val="00244045"/>
    <w:rPr>
      <w:color w:val="0563C1" w:themeColor="hyperlink"/>
      <w:u w:val="single"/>
    </w:rPr>
  </w:style>
  <w:style w:type="paragraph" w:styleId="Textodenotaderodap">
    <w:name w:val="footnote text"/>
    <w:basedOn w:val="Normal"/>
    <w:link w:val="TextodenotaderodapChar"/>
    <w:uiPriority w:val="99"/>
    <w:semiHidden/>
    <w:unhideWhenUsed/>
    <w:rsid w:val="002D5D1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D5D13"/>
    <w:rPr>
      <w:sz w:val="20"/>
      <w:szCs w:val="20"/>
    </w:rPr>
  </w:style>
  <w:style w:type="character" w:styleId="Refdenotaderodap">
    <w:name w:val="footnote reference"/>
    <w:basedOn w:val="Fontepargpadro"/>
    <w:uiPriority w:val="99"/>
    <w:semiHidden/>
    <w:unhideWhenUsed/>
    <w:rsid w:val="002D5D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CF"/>
  </w:style>
  <w:style w:type="paragraph" w:styleId="Ttulo1">
    <w:name w:val="heading 1"/>
    <w:basedOn w:val="Normal"/>
    <w:next w:val="Normal"/>
    <w:link w:val="Ttulo1Char"/>
    <w:uiPriority w:val="9"/>
    <w:qFormat/>
    <w:rsid w:val="002805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28056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674309"/>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48DF"/>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6743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4309"/>
  </w:style>
  <w:style w:type="paragraph" w:styleId="Rodap">
    <w:name w:val="footer"/>
    <w:basedOn w:val="Normal"/>
    <w:link w:val="RodapChar"/>
    <w:uiPriority w:val="99"/>
    <w:unhideWhenUsed/>
    <w:rsid w:val="00674309"/>
    <w:pPr>
      <w:tabs>
        <w:tab w:val="center" w:pos="4252"/>
        <w:tab w:val="right" w:pos="8504"/>
      </w:tabs>
      <w:spacing w:after="0" w:line="240" w:lineRule="auto"/>
    </w:pPr>
  </w:style>
  <w:style w:type="character" w:customStyle="1" w:styleId="RodapChar">
    <w:name w:val="Rodapé Char"/>
    <w:basedOn w:val="Fontepargpadro"/>
    <w:link w:val="Rodap"/>
    <w:uiPriority w:val="99"/>
    <w:rsid w:val="00674309"/>
  </w:style>
  <w:style w:type="paragraph" w:styleId="Textodebalo">
    <w:name w:val="Balloon Text"/>
    <w:basedOn w:val="Normal"/>
    <w:link w:val="TextodebaloChar"/>
    <w:uiPriority w:val="99"/>
    <w:semiHidden/>
    <w:unhideWhenUsed/>
    <w:rsid w:val="006743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74309"/>
    <w:rPr>
      <w:rFonts w:ascii="Tahoma" w:hAnsi="Tahoma" w:cs="Tahoma"/>
      <w:sz w:val="16"/>
      <w:szCs w:val="16"/>
    </w:rPr>
  </w:style>
  <w:style w:type="character" w:customStyle="1" w:styleId="Ttulo3Char">
    <w:name w:val="Título 3 Char"/>
    <w:basedOn w:val="Fontepargpadro"/>
    <w:link w:val="Ttulo3"/>
    <w:uiPriority w:val="9"/>
    <w:rsid w:val="00674309"/>
    <w:rPr>
      <w:rFonts w:asciiTheme="majorHAnsi" w:eastAsiaTheme="majorEastAsia" w:hAnsiTheme="majorHAnsi" w:cstheme="majorBidi"/>
      <w:b/>
      <w:bCs/>
      <w:color w:val="5B9BD5" w:themeColor="accent1"/>
    </w:rPr>
  </w:style>
  <w:style w:type="paragraph" w:styleId="PargrafodaLista">
    <w:name w:val="List Paragraph"/>
    <w:basedOn w:val="Normal"/>
    <w:uiPriority w:val="34"/>
    <w:qFormat/>
    <w:rsid w:val="006D7FE2"/>
    <w:pPr>
      <w:ind w:left="720"/>
      <w:contextualSpacing/>
    </w:pPr>
  </w:style>
  <w:style w:type="character" w:styleId="Refdecomentrio">
    <w:name w:val="annotation reference"/>
    <w:basedOn w:val="Fontepargpadro"/>
    <w:uiPriority w:val="99"/>
    <w:semiHidden/>
    <w:unhideWhenUsed/>
    <w:rsid w:val="00850FCE"/>
    <w:rPr>
      <w:sz w:val="16"/>
      <w:szCs w:val="16"/>
    </w:rPr>
  </w:style>
  <w:style w:type="paragraph" w:styleId="Textodecomentrio">
    <w:name w:val="annotation text"/>
    <w:basedOn w:val="Normal"/>
    <w:link w:val="TextodecomentrioChar"/>
    <w:uiPriority w:val="99"/>
    <w:semiHidden/>
    <w:unhideWhenUsed/>
    <w:rsid w:val="00850FC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0FCE"/>
    <w:rPr>
      <w:sz w:val="20"/>
      <w:szCs w:val="20"/>
    </w:rPr>
  </w:style>
  <w:style w:type="paragraph" w:styleId="Assuntodocomentrio">
    <w:name w:val="annotation subject"/>
    <w:basedOn w:val="Textodecomentrio"/>
    <w:next w:val="Textodecomentrio"/>
    <w:link w:val="AssuntodocomentrioChar"/>
    <w:uiPriority w:val="99"/>
    <w:semiHidden/>
    <w:unhideWhenUsed/>
    <w:rsid w:val="00850FCE"/>
    <w:rPr>
      <w:b/>
      <w:bCs/>
    </w:rPr>
  </w:style>
  <w:style w:type="character" w:customStyle="1" w:styleId="AssuntodocomentrioChar">
    <w:name w:val="Assunto do comentário Char"/>
    <w:basedOn w:val="TextodecomentrioChar"/>
    <w:link w:val="Assuntodocomentrio"/>
    <w:uiPriority w:val="99"/>
    <w:semiHidden/>
    <w:rsid w:val="00850FCE"/>
    <w:rPr>
      <w:b/>
      <w:bCs/>
      <w:sz w:val="20"/>
      <w:szCs w:val="20"/>
    </w:rPr>
  </w:style>
  <w:style w:type="table" w:styleId="Tabelacomgrade">
    <w:name w:val="Table Grid"/>
    <w:basedOn w:val="Tabelanormal"/>
    <w:rsid w:val="003F319B"/>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elanormal"/>
    <w:next w:val="Tabelacomgrade"/>
    <w:rsid w:val="000A02F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28056C"/>
    <w:rPr>
      <w:rFonts w:asciiTheme="majorHAnsi" w:eastAsiaTheme="majorEastAsia" w:hAnsiTheme="majorHAnsi" w:cstheme="majorBidi"/>
      <w:b/>
      <w:bCs/>
      <w:color w:val="2E74B5" w:themeColor="accent1" w:themeShade="BF"/>
      <w:sz w:val="28"/>
      <w:szCs w:val="28"/>
    </w:rPr>
  </w:style>
  <w:style w:type="character" w:customStyle="1" w:styleId="Ttulo2Char">
    <w:name w:val="Título 2 Char"/>
    <w:basedOn w:val="Fontepargpadro"/>
    <w:link w:val="Ttulo2"/>
    <w:uiPriority w:val="9"/>
    <w:rsid w:val="0028056C"/>
    <w:rPr>
      <w:rFonts w:asciiTheme="majorHAnsi" w:eastAsiaTheme="majorEastAsia" w:hAnsiTheme="majorHAnsi" w:cstheme="majorBidi"/>
      <w:b/>
      <w:bCs/>
      <w:color w:val="5B9BD5" w:themeColor="accent1"/>
      <w:sz w:val="26"/>
      <w:szCs w:val="26"/>
    </w:rPr>
  </w:style>
  <w:style w:type="paragraph" w:customStyle="1" w:styleId="FooterOdd">
    <w:name w:val="Footer Odd"/>
    <w:basedOn w:val="Normal"/>
    <w:qFormat/>
    <w:rsid w:val="002F3271"/>
    <w:pPr>
      <w:pBdr>
        <w:top w:val="single" w:sz="4" w:space="1" w:color="5B9BD5" w:themeColor="accent1"/>
      </w:pBdr>
      <w:spacing w:after="180" w:line="264" w:lineRule="auto"/>
      <w:jc w:val="right"/>
    </w:pPr>
    <w:rPr>
      <w:rFonts w:cs="Times New Roman"/>
      <w:color w:val="44546A" w:themeColor="text2"/>
      <w:sz w:val="20"/>
      <w:szCs w:val="20"/>
      <w:lang w:val="en-US" w:eastAsia="ja-JP"/>
    </w:rPr>
  </w:style>
  <w:style w:type="character" w:styleId="Hyperlink">
    <w:name w:val="Hyperlink"/>
    <w:basedOn w:val="Fontepargpadro"/>
    <w:uiPriority w:val="99"/>
    <w:unhideWhenUsed/>
    <w:rsid w:val="00244045"/>
    <w:rPr>
      <w:color w:val="0563C1" w:themeColor="hyperlink"/>
      <w:u w:val="single"/>
    </w:rPr>
  </w:style>
  <w:style w:type="paragraph" w:styleId="Textodenotaderodap">
    <w:name w:val="footnote text"/>
    <w:basedOn w:val="Normal"/>
    <w:link w:val="TextodenotaderodapChar"/>
    <w:uiPriority w:val="99"/>
    <w:semiHidden/>
    <w:unhideWhenUsed/>
    <w:rsid w:val="002D5D1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D5D13"/>
    <w:rPr>
      <w:sz w:val="20"/>
      <w:szCs w:val="20"/>
    </w:rPr>
  </w:style>
  <w:style w:type="character" w:styleId="Refdenotaderodap">
    <w:name w:val="footnote reference"/>
    <w:basedOn w:val="Fontepargpadro"/>
    <w:uiPriority w:val="99"/>
    <w:semiHidden/>
    <w:unhideWhenUsed/>
    <w:rsid w:val="002D5D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2955">
      <w:bodyDiv w:val="1"/>
      <w:marLeft w:val="0"/>
      <w:marRight w:val="0"/>
      <w:marTop w:val="0"/>
      <w:marBottom w:val="0"/>
      <w:divBdr>
        <w:top w:val="none" w:sz="0" w:space="0" w:color="auto"/>
        <w:left w:val="none" w:sz="0" w:space="0" w:color="auto"/>
        <w:bottom w:val="none" w:sz="0" w:space="0" w:color="auto"/>
        <w:right w:val="none" w:sz="0" w:space="0" w:color="auto"/>
      </w:divBdr>
    </w:div>
    <w:div w:id="779572253">
      <w:bodyDiv w:val="1"/>
      <w:marLeft w:val="0"/>
      <w:marRight w:val="0"/>
      <w:marTop w:val="0"/>
      <w:marBottom w:val="0"/>
      <w:divBdr>
        <w:top w:val="none" w:sz="0" w:space="0" w:color="auto"/>
        <w:left w:val="none" w:sz="0" w:space="0" w:color="auto"/>
        <w:bottom w:val="none" w:sz="0" w:space="0" w:color="auto"/>
        <w:right w:val="none" w:sz="0" w:space="0" w:color="auto"/>
      </w:divBdr>
    </w:div>
    <w:div w:id="890265285">
      <w:bodyDiv w:val="1"/>
      <w:marLeft w:val="0"/>
      <w:marRight w:val="0"/>
      <w:marTop w:val="0"/>
      <w:marBottom w:val="0"/>
      <w:divBdr>
        <w:top w:val="none" w:sz="0" w:space="0" w:color="auto"/>
        <w:left w:val="none" w:sz="0" w:space="0" w:color="auto"/>
        <w:bottom w:val="none" w:sz="0" w:space="0" w:color="auto"/>
        <w:right w:val="none" w:sz="0" w:space="0" w:color="auto"/>
      </w:divBdr>
    </w:div>
    <w:div w:id="938223018">
      <w:bodyDiv w:val="1"/>
      <w:marLeft w:val="0"/>
      <w:marRight w:val="0"/>
      <w:marTop w:val="0"/>
      <w:marBottom w:val="0"/>
      <w:divBdr>
        <w:top w:val="none" w:sz="0" w:space="0" w:color="auto"/>
        <w:left w:val="none" w:sz="0" w:space="0" w:color="auto"/>
        <w:bottom w:val="none" w:sz="0" w:space="0" w:color="auto"/>
        <w:right w:val="none" w:sz="0" w:space="0" w:color="auto"/>
      </w:divBdr>
    </w:div>
    <w:div w:id="182951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01E3A-E9F9-4406-8CDD-BF3895CD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7599</Words>
  <Characters>41037</Characters>
  <Application>Microsoft Office Word</Application>
  <DocSecurity>0</DocSecurity>
  <Lines>341</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cp:revision>
  <cp:lastPrinted>2016-06-03T01:35:00Z</cp:lastPrinted>
  <dcterms:created xsi:type="dcterms:W3CDTF">2017-03-01T03:02:00Z</dcterms:created>
  <dcterms:modified xsi:type="dcterms:W3CDTF">2017-03-01T03:02:00Z</dcterms:modified>
</cp:coreProperties>
</file>