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2AB5" w14:textId="6CEFB8D8" w:rsidR="00AB7E62" w:rsidRPr="00315B1A" w:rsidRDefault="00A425F8" w:rsidP="00AB7E62">
      <w:pPr>
        <w:spacing w:after="0" w:line="240" w:lineRule="auto"/>
        <w:contextualSpacing/>
        <w:jc w:val="center"/>
        <w:rPr>
          <w:rFonts w:ascii="Arial Narrow" w:hAnsi="Arial Narrow" w:cs="Times New Roman"/>
          <w:b/>
          <w:noProof/>
          <w:color w:val="0D0D0D" w:themeColor="text1" w:themeTint="F2"/>
          <w:lang w:val="es-ES_tradnl"/>
        </w:rPr>
      </w:pPr>
      <w:r w:rsidRPr="00315B1A">
        <w:rPr>
          <w:rFonts w:ascii="Arial Narrow" w:hAnsi="Arial Narrow" w:cs="Times New Roman"/>
          <w:b/>
          <w:noProof/>
          <w:color w:val="0D0D0D" w:themeColor="text1" w:themeTint="F2"/>
          <w:lang w:val="es-ES_tradnl"/>
        </w:rPr>
        <w:t xml:space="preserve">LA </w:t>
      </w:r>
      <w:r w:rsidR="000D236E" w:rsidRPr="00315B1A">
        <w:rPr>
          <w:rFonts w:ascii="Arial Narrow" w:hAnsi="Arial Narrow" w:cs="Times New Roman"/>
          <w:b/>
          <w:noProof/>
          <w:color w:val="0D0D0D" w:themeColor="text1" w:themeTint="F2"/>
          <w:lang w:val="es-ES_tradnl"/>
        </w:rPr>
        <w:t>COMPETITIVIDAD</w:t>
      </w:r>
      <w:r w:rsidR="000E4C29" w:rsidRPr="00315B1A">
        <w:rPr>
          <w:rFonts w:ascii="Arial Narrow" w:hAnsi="Arial Narrow" w:cs="Times New Roman"/>
          <w:b/>
          <w:noProof/>
          <w:color w:val="0D0D0D" w:themeColor="text1" w:themeTint="F2"/>
          <w:lang w:val="es-ES_tradnl"/>
        </w:rPr>
        <w:t xml:space="preserve"> TURISTICA</w:t>
      </w:r>
      <w:r w:rsidR="00A07F96" w:rsidRPr="00315B1A">
        <w:rPr>
          <w:rFonts w:ascii="Arial Narrow" w:hAnsi="Arial Narrow" w:cs="Times New Roman"/>
          <w:b/>
          <w:noProof/>
          <w:color w:val="0D0D0D" w:themeColor="text1" w:themeTint="F2"/>
          <w:lang w:val="es-ES_tradnl"/>
        </w:rPr>
        <w:t xml:space="preserve"> </w:t>
      </w:r>
      <w:r w:rsidRPr="00315B1A">
        <w:rPr>
          <w:rFonts w:ascii="Arial Narrow" w:hAnsi="Arial Narrow" w:cs="Times New Roman"/>
          <w:b/>
          <w:noProof/>
          <w:color w:val="0D0D0D" w:themeColor="text1" w:themeTint="F2"/>
          <w:lang w:val="es-ES_tradnl"/>
        </w:rPr>
        <w:t>DE</w:t>
      </w:r>
      <w:r w:rsidR="00707084" w:rsidRPr="00315B1A">
        <w:rPr>
          <w:rFonts w:ascii="Arial Narrow" w:hAnsi="Arial Narrow" w:cs="Times New Roman"/>
          <w:b/>
          <w:noProof/>
          <w:color w:val="0D0D0D" w:themeColor="text1" w:themeTint="F2"/>
          <w:lang w:val="es-ES_tradnl"/>
        </w:rPr>
        <w:t xml:space="preserve"> LOS</w:t>
      </w:r>
      <w:r w:rsidR="00A07F96" w:rsidRPr="00315B1A">
        <w:rPr>
          <w:rFonts w:ascii="Arial Narrow" w:hAnsi="Arial Narrow" w:cs="Times New Roman"/>
          <w:b/>
          <w:noProof/>
          <w:color w:val="0D0D0D" w:themeColor="text1" w:themeTint="F2"/>
          <w:lang w:val="es-ES_tradnl"/>
        </w:rPr>
        <w:t xml:space="preserve"> </w:t>
      </w:r>
      <w:r w:rsidR="00FE0D8C" w:rsidRPr="00315B1A">
        <w:rPr>
          <w:rFonts w:ascii="Arial Narrow" w:hAnsi="Arial Narrow" w:cs="Times New Roman"/>
          <w:b/>
          <w:noProof/>
          <w:color w:val="0D0D0D" w:themeColor="text1" w:themeTint="F2"/>
          <w:lang w:val="es-ES_tradnl"/>
        </w:rPr>
        <w:t>DESTINOS</w:t>
      </w:r>
      <w:r w:rsidR="000E4C29" w:rsidRPr="00315B1A">
        <w:rPr>
          <w:rFonts w:ascii="Arial Narrow" w:hAnsi="Arial Narrow" w:cs="Times New Roman"/>
          <w:b/>
          <w:noProof/>
          <w:color w:val="0D0D0D" w:themeColor="text1" w:themeTint="F2"/>
          <w:lang w:val="es-ES_tradnl"/>
        </w:rPr>
        <w:t xml:space="preserve"> </w:t>
      </w:r>
      <w:r w:rsidR="00FE0D8C" w:rsidRPr="00315B1A">
        <w:rPr>
          <w:rFonts w:ascii="Arial Narrow" w:hAnsi="Arial Narrow" w:cs="Times New Roman"/>
          <w:b/>
          <w:noProof/>
          <w:color w:val="0D0D0D" w:themeColor="text1" w:themeTint="F2"/>
          <w:lang w:val="es-ES_tradnl"/>
        </w:rPr>
        <w:t>RESIDENCIAL</w:t>
      </w:r>
      <w:r w:rsidR="00460539" w:rsidRPr="00315B1A">
        <w:rPr>
          <w:rFonts w:ascii="Arial Narrow" w:hAnsi="Arial Narrow" w:cs="Times New Roman"/>
          <w:b/>
          <w:noProof/>
          <w:color w:val="0D0D0D" w:themeColor="text1" w:themeTint="F2"/>
          <w:lang w:val="es-ES_tradnl"/>
        </w:rPr>
        <w:t>ES</w:t>
      </w:r>
      <w:r w:rsidR="000E4C29" w:rsidRPr="00315B1A">
        <w:rPr>
          <w:rFonts w:ascii="Arial Narrow" w:hAnsi="Arial Narrow" w:cs="Times New Roman"/>
          <w:b/>
          <w:noProof/>
          <w:color w:val="0D0D0D" w:themeColor="text1" w:themeTint="F2"/>
          <w:lang w:val="es-ES_tradnl"/>
        </w:rPr>
        <w:t xml:space="preserve"> </w:t>
      </w:r>
      <w:r w:rsidR="00707084" w:rsidRPr="00315B1A">
        <w:rPr>
          <w:rFonts w:ascii="Arial Narrow" w:hAnsi="Arial Narrow" w:cs="Times New Roman"/>
          <w:b/>
          <w:noProof/>
          <w:color w:val="0D0D0D" w:themeColor="text1" w:themeTint="F2"/>
          <w:lang w:val="es-ES_tradnl"/>
        </w:rPr>
        <w:t>EN LAS COSTAS DE MEXICO</w:t>
      </w:r>
      <w:r w:rsidR="00901380" w:rsidRPr="00315B1A">
        <w:rPr>
          <w:rFonts w:ascii="Arial Narrow" w:hAnsi="Arial Narrow" w:cs="Times New Roman"/>
          <w:b/>
          <w:noProof/>
          <w:color w:val="0D0D0D" w:themeColor="text1" w:themeTint="F2"/>
          <w:lang w:val="es-ES_tradnl"/>
        </w:rPr>
        <w:t xml:space="preserve">. </w:t>
      </w:r>
      <w:r w:rsidR="002C3E1C" w:rsidRPr="00315B1A">
        <w:rPr>
          <w:rFonts w:ascii="Arial Narrow" w:hAnsi="Arial Narrow" w:cs="Times New Roman"/>
          <w:b/>
          <w:noProof/>
          <w:color w:val="0D0D0D" w:themeColor="text1" w:themeTint="F2"/>
          <w:lang w:val="es-ES_tradnl"/>
        </w:rPr>
        <w:t>CASO DE LOS</w:t>
      </w:r>
      <w:r w:rsidR="000E4C29" w:rsidRPr="00315B1A">
        <w:rPr>
          <w:rFonts w:ascii="Arial Narrow" w:hAnsi="Arial Narrow" w:cs="Times New Roman"/>
          <w:b/>
          <w:noProof/>
          <w:color w:val="0D0D0D" w:themeColor="text1" w:themeTint="F2"/>
          <w:lang w:val="es-ES_tradnl"/>
        </w:rPr>
        <w:t xml:space="preserve"> </w:t>
      </w:r>
      <w:r w:rsidR="002C3E1C" w:rsidRPr="00315B1A">
        <w:rPr>
          <w:rFonts w:ascii="Arial Narrow" w:hAnsi="Arial Narrow" w:cs="Times New Roman"/>
          <w:b/>
          <w:noProof/>
          <w:color w:val="0D0D0D" w:themeColor="text1" w:themeTint="F2"/>
          <w:lang w:val="es-ES_tradnl"/>
        </w:rPr>
        <w:t>NORTEAMERICANOS EN MAZATLÁN, SINALOA.</w:t>
      </w:r>
    </w:p>
    <w:p w14:paraId="5BC7B269" w14:textId="77777777" w:rsidR="00AB7E62" w:rsidRPr="00315B1A" w:rsidRDefault="00AB7E62" w:rsidP="00AB7E62">
      <w:pPr>
        <w:spacing w:after="0" w:line="240" w:lineRule="auto"/>
        <w:contextualSpacing/>
        <w:jc w:val="center"/>
        <w:rPr>
          <w:rFonts w:ascii="Arial Narrow" w:hAnsi="Arial Narrow" w:cs="Times New Roman"/>
          <w:b/>
          <w:noProof/>
          <w:color w:val="0D0D0D" w:themeColor="text1" w:themeTint="F2"/>
          <w:lang w:val="es-ES_tradnl"/>
        </w:rPr>
      </w:pPr>
    </w:p>
    <w:p w14:paraId="171443BC" w14:textId="77777777" w:rsidR="00AB7E62" w:rsidRPr="00315B1A" w:rsidRDefault="00AB7E62" w:rsidP="00AB7E62">
      <w:pPr>
        <w:spacing w:after="0" w:line="240" w:lineRule="auto"/>
        <w:contextualSpacing/>
        <w:jc w:val="center"/>
        <w:rPr>
          <w:rFonts w:ascii="Arial Narrow" w:hAnsi="Arial Narrow" w:cs="Times New Roman"/>
          <w:b/>
          <w:noProof/>
          <w:color w:val="0D0D0D" w:themeColor="text1" w:themeTint="F2"/>
          <w:lang w:val="es-ES_tradnl"/>
        </w:rPr>
      </w:pPr>
    </w:p>
    <w:p w14:paraId="7D261B70" w14:textId="0B23804A" w:rsidR="00B40DCE" w:rsidRPr="00315B1A" w:rsidRDefault="00B40DCE" w:rsidP="00B40DCE">
      <w:pPr>
        <w:pStyle w:val="Textoindependiente"/>
        <w:rPr>
          <w:rFonts w:ascii="Arial Narrow" w:hAnsi="Arial Narrow"/>
          <w:sz w:val="22"/>
          <w:szCs w:val="22"/>
        </w:rPr>
      </w:pPr>
      <w:r w:rsidRPr="00315B1A">
        <w:rPr>
          <w:rFonts w:ascii="Arial Narrow" w:hAnsi="Arial Narrow"/>
          <w:sz w:val="22"/>
          <w:szCs w:val="22"/>
        </w:rPr>
        <w:t>Cesar Miguel Maldonado-Alcudia</w:t>
      </w:r>
      <w:r w:rsidR="00315B1A">
        <w:rPr>
          <w:rStyle w:val="Refdenotaalpie"/>
          <w:rFonts w:ascii="Arial Narrow" w:hAnsi="Arial Narrow"/>
          <w:sz w:val="22"/>
          <w:szCs w:val="22"/>
        </w:rPr>
        <w:footnoteReference w:id="1"/>
      </w:r>
    </w:p>
    <w:p w14:paraId="6BEF4789" w14:textId="77777777" w:rsidR="00B40DCE" w:rsidRPr="00315B1A" w:rsidRDefault="00E50027" w:rsidP="00B40DCE">
      <w:pPr>
        <w:pStyle w:val="Textoindependiente"/>
        <w:rPr>
          <w:rFonts w:ascii="Arial Narrow" w:hAnsi="Arial Narrow"/>
          <w:i w:val="0"/>
          <w:sz w:val="22"/>
          <w:szCs w:val="22"/>
        </w:rPr>
      </w:pPr>
      <w:hyperlink r:id="rId8" w:history="1">
        <w:r w:rsidR="00B40DCE" w:rsidRPr="00315B1A">
          <w:rPr>
            <w:rStyle w:val="Hipervnculo"/>
            <w:rFonts w:ascii="Arial Narrow" w:hAnsi="Arial Narrow"/>
            <w:i w:val="0"/>
            <w:color w:val="auto"/>
            <w:sz w:val="22"/>
            <w:szCs w:val="22"/>
          </w:rPr>
          <w:t>c.maldonadoalcudia@hotmail.com</w:t>
        </w:r>
      </w:hyperlink>
      <w:r w:rsidR="00B40DCE" w:rsidRPr="00315B1A">
        <w:rPr>
          <w:rFonts w:ascii="Arial Narrow" w:hAnsi="Arial Narrow"/>
          <w:i w:val="0"/>
          <w:sz w:val="22"/>
          <w:szCs w:val="22"/>
        </w:rPr>
        <w:t xml:space="preserve"> </w:t>
      </w:r>
    </w:p>
    <w:p w14:paraId="475403E4" w14:textId="77777777" w:rsidR="00B40DCE" w:rsidRPr="00315B1A" w:rsidRDefault="00B40DCE" w:rsidP="00B40DCE">
      <w:pPr>
        <w:pStyle w:val="Textoindependiente"/>
        <w:rPr>
          <w:rFonts w:ascii="Arial Narrow" w:hAnsi="Arial Narrow"/>
          <w:sz w:val="22"/>
          <w:szCs w:val="22"/>
        </w:rPr>
      </w:pPr>
    </w:p>
    <w:p w14:paraId="651DFC74" w14:textId="2F8BD5F8" w:rsidR="00C37D18" w:rsidRPr="00315B1A" w:rsidRDefault="000227D6" w:rsidP="00E00F92">
      <w:pPr>
        <w:spacing w:line="240" w:lineRule="auto"/>
        <w:jc w:val="both"/>
        <w:rPr>
          <w:rFonts w:ascii="Arial Narrow" w:hAnsi="Arial Narrow" w:cs="Times New Roman"/>
          <w:b/>
          <w:lang w:val="es-ES_tradnl"/>
        </w:rPr>
      </w:pPr>
      <w:r w:rsidRPr="00315B1A">
        <w:rPr>
          <w:rFonts w:ascii="Arial Narrow" w:hAnsi="Arial Narrow" w:cs="Times New Roman"/>
          <w:b/>
          <w:lang w:val="es-ES_tradnl"/>
        </w:rPr>
        <w:t>RESUMEN</w:t>
      </w:r>
    </w:p>
    <w:p w14:paraId="0DA41818" w14:textId="724A7FC9" w:rsidR="007D78F7" w:rsidRPr="00315B1A" w:rsidRDefault="00861032" w:rsidP="00E00F92">
      <w:pPr>
        <w:spacing w:line="240" w:lineRule="auto"/>
        <w:jc w:val="both"/>
        <w:rPr>
          <w:rFonts w:ascii="Arial Narrow" w:hAnsi="Arial Narrow" w:cs="Times New Roman"/>
          <w:color w:val="000000" w:themeColor="text1"/>
          <w:lang w:val="es-ES_tradnl"/>
        </w:rPr>
      </w:pPr>
      <w:r w:rsidRPr="00315B1A">
        <w:rPr>
          <w:rFonts w:ascii="Arial Narrow" w:hAnsi="Arial Narrow" w:cs="Times New Roman"/>
          <w:lang w:val="es-ES_tradnl"/>
        </w:rPr>
        <w:t>E</w:t>
      </w:r>
      <w:r w:rsidR="00437029" w:rsidRPr="00315B1A">
        <w:rPr>
          <w:rFonts w:ascii="Arial Narrow" w:hAnsi="Arial Narrow" w:cs="Times New Roman"/>
          <w:lang w:val="es-ES_tradnl"/>
        </w:rPr>
        <w:t>l</w:t>
      </w:r>
      <w:r w:rsidR="00C9032A" w:rsidRPr="00315B1A">
        <w:rPr>
          <w:rFonts w:ascii="Arial Narrow" w:hAnsi="Arial Narrow" w:cs="Times New Roman"/>
          <w:lang w:val="es-ES_tradnl"/>
        </w:rPr>
        <w:t xml:space="preserve"> presente artículo tiene como objetivo </w:t>
      </w:r>
      <w:r w:rsidR="00901380" w:rsidRPr="00315B1A">
        <w:rPr>
          <w:rFonts w:ascii="Arial Narrow" w:hAnsi="Arial Narrow" w:cs="Times New Roman"/>
          <w:lang w:val="es-ES_tradnl"/>
        </w:rPr>
        <w:t xml:space="preserve">determinar los factores que inciden en </w:t>
      </w:r>
      <w:r w:rsidRPr="00315B1A">
        <w:rPr>
          <w:rFonts w:ascii="Arial Narrow" w:hAnsi="Arial Narrow" w:cs="Times New Roman"/>
          <w:lang w:val="es-ES_tradnl"/>
        </w:rPr>
        <w:t>la competitividad</w:t>
      </w:r>
      <w:r w:rsidR="00901380" w:rsidRPr="00315B1A">
        <w:rPr>
          <w:rFonts w:ascii="Arial Narrow" w:hAnsi="Arial Narrow" w:cs="Times New Roman"/>
          <w:lang w:val="es-ES_tradnl"/>
        </w:rPr>
        <w:t xml:space="preserve"> turística</w:t>
      </w:r>
      <w:r w:rsidR="00A425F8" w:rsidRPr="00315B1A">
        <w:rPr>
          <w:rFonts w:ascii="Arial Narrow" w:hAnsi="Arial Narrow" w:cs="Times New Roman"/>
          <w:lang w:val="es-ES_tradnl"/>
        </w:rPr>
        <w:t>,</w:t>
      </w:r>
      <w:r w:rsidR="00FE56E7" w:rsidRPr="00315B1A">
        <w:rPr>
          <w:rFonts w:ascii="Arial Narrow" w:hAnsi="Arial Narrow" w:cs="Times New Roman"/>
          <w:lang w:val="es-ES_tradnl"/>
        </w:rPr>
        <w:t xml:space="preserve"> </w:t>
      </w:r>
      <w:r w:rsidRPr="00315B1A">
        <w:rPr>
          <w:rFonts w:ascii="Arial Narrow" w:hAnsi="Arial Narrow" w:cs="Times New Roman"/>
          <w:lang w:val="es-ES_tradnl"/>
        </w:rPr>
        <w:t>aplicable</w:t>
      </w:r>
      <w:r w:rsidR="00A425F8" w:rsidRPr="00315B1A">
        <w:rPr>
          <w:rFonts w:ascii="Arial Narrow" w:hAnsi="Arial Narrow" w:cs="Times New Roman"/>
          <w:lang w:val="es-ES_tradnl"/>
        </w:rPr>
        <w:t>s</w:t>
      </w:r>
      <w:r w:rsidRPr="00315B1A">
        <w:rPr>
          <w:rFonts w:ascii="Arial Narrow" w:hAnsi="Arial Narrow" w:cs="Times New Roman"/>
          <w:lang w:val="es-ES_tradnl"/>
        </w:rPr>
        <w:t xml:space="preserve"> </w:t>
      </w:r>
      <w:r w:rsidR="00327A6C" w:rsidRPr="00315B1A">
        <w:rPr>
          <w:rFonts w:ascii="Arial Narrow" w:hAnsi="Arial Narrow" w:cs="Times New Roman"/>
          <w:lang w:val="es-ES_tradnl"/>
        </w:rPr>
        <w:t>en</w:t>
      </w:r>
      <w:r w:rsidR="004445B7" w:rsidRPr="00315B1A">
        <w:rPr>
          <w:rFonts w:ascii="Arial Narrow" w:hAnsi="Arial Narrow" w:cs="Times New Roman"/>
          <w:lang w:val="es-ES_tradnl"/>
        </w:rPr>
        <w:t xml:space="preserve"> destinos</w:t>
      </w:r>
      <w:r w:rsidR="008902EC" w:rsidRPr="00315B1A">
        <w:rPr>
          <w:rFonts w:ascii="Arial Narrow" w:hAnsi="Arial Narrow" w:cs="Times New Roman"/>
          <w:lang w:val="es-ES_tradnl"/>
        </w:rPr>
        <w:t xml:space="preserve"> </w:t>
      </w:r>
      <w:r w:rsidR="004445B7" w:rsidRPr="00315B1A">
        <w:rPr>
          <w:rFonts w:ascii="Arial Narrow" w:hAnsi="Arial Narrow" w:cs="Times New Roman"/>
          <w:lang w:val="es-ES_tradnl"/>
        </w:rPr>
        <w:t>que albergan a</w:t>
      </w:r>
      <w:r w:rsidR="00722FD0" w:rsidRPr="00315B1A">
        <w:rPr>
          <w:rFonts w:ascii="Arial Narrow" w:hAnsi="Arial Narrow" w:cs="Times New Roman"/>
          <w:lang w:val="es-ES_tradnl"/>
        </w:rPr>
        <w:t>l segmento de turismo residencial</w:t>
      </w:r>
      <w:r w:rsidR="00437029" w:rsidRPr="00315B1A">
        <w:rPr>
          <w:rFonts w:ascii="Arial Narrow" w:hAnsi="Arial Narrow" w:cs="Times New Roman"/>
          <w:lang w:val="es-ES_tradnl"/>
        </w:rPr>
        <w:t>.</w:t>
      </w:r>
      <w:r w:rsidR="00722FD0" w:rsidRPr="00315B1A">
        <w:rPr>
          <w:rFonts w:ascii="Arial Narrow" w:hAnsi="Arial Narrow" w:cs="Times New Roman"/>
          <w:lang w:val="es-ES_tradnl"/>
        </w:rPr>
        <w:t xml:space="preserve"> </w:t>
      </w:r>
      <w:r w:rsidR="00C9032A" w:rsidRPr="00315B1A">
        <w:rPr>
          <w:rFonts w:ascii="Arial Narrow" w:hAnsi="Arial Narrow" w:cs="Times New Roman"/>
          <w:lang w:val="es-ES_tradnl"/>
        </w:rPr>
        <w:t>La propuesta</w:t>
      </w:r>
      <w:r w:rsidR="00CA4655" w:rsidRPr="00315B1A">
        <w:rPr>
          <w:rFonts w:ascii="Arial Narrow" w:hAnsi="Arial Narrow" w:cs="Times New Roman"/>
          <w:lang w:val="es-ES_tradnl"/>
        </w:rPr>
        <w:t xml:space="preserve"> </w:t>
      </w:r>
      <w:r w:rsidR="004445B7" w:rsidRPr="00315B1A">
        <w:rPr>
          <w:rFonts w:ascii="Arial Narrow" w:hAnsi="Arial Narrow" w:cs="Times New Roman"/>
          <w:lang w:val="es-ES_tradnl"/>
        </w:rPr>
        <w:t>se construyó</w:t>
      </w:r>
      <w:r w:rsidR="00331885" w:rsidRPr="00315B1A">
        <w:rPr>
          <w:rFonts w:ascii="Arial Narrow" w:hAnsi="Arial Narrow" w:cs="Times New Roman"/>
          <w:lang w:val="es-ES_tradnl"/>
        </w:rPr>
        <w:t xml:space="preserve"> </w:t>
      </w:r>
      <w:r w:rsidR="004445B7" w:rsidRPr="00315B1A">
        <w:rPr>
          <w:rFonts w:ascii="Arial Narrow" w:hAnsi="Arial Narrow" w:cs="Times New Roman"/>
          <w:lang w:val="es-ES_tradnl"/>
        </w:rPr>
        <w:t xml:space="preserve">con base </w:t>
      </w:r>
      <w:r w:rsidR="00132ADA" w:rsidRPr="00315B1A">
        <w:rPr>
          <w:rFonts w:ascii="Arial Narrow" w:hAnsi="Arial Narrow" w:cs="Times New Roman"/>
          <w:lang w:val="es-ES_tradnl"/>
        </w:rPr>
        <w:t xml:space="preserve">en </w:t>
      </w:r>
      <w:r w:rsidR="00722FD0" w:rsidRPr="00315B1A">
        <w:rPr>
          <w:rFonts w:ascii="Arial Narrow" w:hAnsi="Arial Narrow" w:cs="Times New Roman"/>
          <w:lang w:val="es-ES_tradnl"/>
        </w:rPr>
        <w:t>cinco</w:t>
      </w:r>
      <w:r w:rsidR="008430F0" w:rsidRPr="00315B1A">
        <w:rPr>
          <w:rFonts w:ascii="Arial Narrow" w:hAnsi="Arial Narrow" w:cs="Times New Roman"/>
          <w:lang w:val="es-ES_tradnl"/>
        </w:rPr>
        <w:t xml:space="preserve"> </w:t>
      </w:r>
      <w:r w:rsidR="00327A6C" w:rsidRPr="00315B1A">
        <w:rPr>
          <w:rFonts w:ascii="Arial Narrow" w:hAnsi="Arial Narrow" w:cs="Times New Roman"/>
          <w:lang w:val="es-ES_tradnl"/>
        </w:rPr>
        <w:t>dimensiones propuesta</w:t>
      </w:r>
      <w:r w:rsidR="00A425F8" w:rsidRPr="00315B1A">
        <w:rPr>
          <w:rFonts w:ascii="Arial Narrow" w:hAnsi="Arial Narrow" w:cs="Times New Roman"/>
          <w:lang w:val="es-ES_tradnl"/>
        </w:rPr>
        <w:t>s en un</w:t>
      </w:r>
      <w:r w:rsidR="008902EC" w:rsidRPr="00315B1A">
        <w:rPr>
          <w:rFonts w:ascii="Arial Narrow" w:hAnsi="Arial Narrow" w:cs="Times New Roman"/>
          <w:lang w:val="es-ES_tradnl"/>
        </w:rPr>
        <w:t xml:space="preserve"> modelo</w:t>
      </w:r>
      <w:r w:rsidR="00A425F8" w:rsidRPr="00315B1A">
        <w:rPr>
          <w:rFonts w:ascii="Arial Narrow" w:hAnsi="Arial Narrow" w:cs="Times New Roman"/>
          <w:lang w:val="es-ES_tradnl"/>
        </w:rPr>
        <w:t xml:space="preserve"> conceptual de competitividad turística de </w:t>
      </w:r>
      <w:r w:rsidR="008902EC" w:rsidRPr="00315B1A">
        <w:rPr>
          <w:rFonts w:ascii="Arial Narrow" w:hAnsi="Arial Narrow" w:cs="Times New Roman"/>
          <w:lang w:val="es-ES_tradnl"/>
        </w:rPr>
        <w:t>Ritchie y Crouch</w:t>
      </w:r>
      <w:r w:rsidR="003710CB">
        <w:rPr>
          <w:rFonts w:ascii="Arial Narrow" w:hAnsi="Arial Narrow" w:cs="Times New Roman"/>
          <w:lang w:val="es-ES_tradnl"/>
        </w:rPr>
        <w:t xml:space="preserve"> (2003)</w:t>
      </w:r>
      <w:r w:rsidR="008902EC" w:rsidRPr="00315B1A">
        <w:rPr>
          <w:rFonts w:ascii="Arial Narrow" w:hAnsi="Arial Narrow" w:cs="Times New Roman"/>
          <w:lang w:val="es-ES_tradnl"/>
        </w:rPr>
        <w:t>,</w:t>
      </w:r>
      <w:r w:rsidR="00460539" w:rsidRPr="00315B1A">
        <w:rPr>
          <w:rFonts w:ascii="Arial Narrow" w:hAnsi="Arial Narrow" w:cs="Times New Roman"/>
          <w:lang w:val="es-ES_tradnl"/>
        </w:rPr>
        <w:t xml:space="preserve"> y un grupo de indicadores</w:t>
      </w:r>
      <w:r w:rsidR="00327A6C" w:rsidRPr="00315B1A">
        <w:rPr>
          <w:rFonts w:ascii="Arial Narrow" w:hAnsi="Arial Narrow" w:cs="Times New Roman"/>
          <w:lang w:val="es-ES_tradnl"/>
        </w:rPr>
        <w:t xml:space="preserve"> para cada una de ella</w:t>
      </w:r>
      <w:r w:rsidR="00A425F8" w:rsidRPr="00315B1A">
        <w:rPr>
          <w:rFonts w:ascii="Arial Narrow" w:hAnsi="Arial Narrow" w:cs="Times New Roman"/>
          <w:lang w:val="es-ES_tradnl"/>
        </w:rPr>
        <w:t>s</w:t>
      </w:r>
      <w:r w:rsidR="00460539" w:rsidRPr="00315B1A">
        <w:rPr>
          <w:rFonts w:ascii="Arial Narrow" w:hAnsi="Arial Narrow" w:cs="Times New Roman"/>
          <w:lang w:val="es-ES_tradnl"/>
        </w:rPr>
        <w:t xml:space="preserve"> </w:t>
      </w:r>
      <w:r w:rsidR="00437029" w:rsidRPr="00315B1A">
        <w:rPr>
          <w:rFonts w:ascii="Arial Narrow" w:hAnsi="Arial Narrow" w:cs="Times New Roman"/>
          <w:lang w:val="es-ES_tradnl"/>
        </w:rPr>
        <w:t>considerado</w:t>
      </w:r>
      <w:r w:rsidR="004561D6" w:rsidRPr="00315B1A">
        <w:rPr>
          <w:rFonts w:ascii="Arial Narrow" w:hAnsi="Arial Narrow" w:cs="Times New Roman"/>
          <w:lang w:val="es-ES_tradnl"/>
        </w:rPr>
        <w:t xml:space="preserve">s a partir </w:t>
      </w:r>
      <w:r w:rsidR="00F107C4" w:rsidRPr="00315B1A">
        <w:rPr>
          <w:rFonts w:ascii="Arial Narrow" w:hAnsi="Arial Narrow" w:cs="Times New Roman"/>
          <w:lang w:val="es-ES_tradnl"/>
        </w:rPr>
        <w:t xml:space="preserve">de la </w:t>
      </w:r>
      <w:r w:rsidR="00A425F8" w:rsidRPr="00315B1A">
        <w:rPr>
          <w:rFonts w:ascii="Arial Narrow" w:hAnsi="Arial Narrow" w:cs="Times New Roman"/>
          <w:lang w:val="es-ES_tradnl"/>
        </w:rPr>
        <w:t>percepción de</w:t>
      </w:r>
      <w:r w:rsidR="004561D6" w:rsidRPr="00315B1A">
        <w:rPr>
          <w:rFonts w:ascii="Arial Narrow" w:hAnsi="Arial Narrow" w:cs="Times New Roman"/>
          <w:lang w:val="es-ES_tradnl"/>
        </w:rPr>
        <w:t xml:space="preserve"> </w:t>
      </w:r>
      <w:r w:rsidR="00132ADA" w:rsidRPr="00315B1A">
        <w:rPr>
          <w:rFonts w:ascii="Arial Narrow" w:hAnsi="Arial Narrow" w:cs="Times New Roman"/>
          <w:lang w:val="es-ES_tradnl"/>
        </w:rPr>
        <w:t>los turistas residenciales</w:t>
      </w:r>
      <w:r w:rsidR="00437029" w:rsidRPr="00315B1A">
        <w:rPr>
          <w:rFonts w:ascii="Arial Narrow" w:hAnsi="Arial Narrow" w:cs="Times New Roman"/>
          <w:lang w:val="es-ES_tradnl"/>
        </w:rPr>
        <w:t xml:space="preserve"> de </w:t>
      </w:r>
      <w:r w:rsidR="00901380" w:rsidRPr="00315B1A">
        <w:rPr>
          <w:rFonts w:ascii="Arial Narrow" w:hAnsi="Arial Narrow" w:cs="Times New Roman"/>
          <w:lang w:val="es-ES_tradnl"/>
        </w:rPr>
        <w:t>Norteamérica</w:t>
      </w:r>
      <w:r w:rsidR="0012456A" w:rsidRPr="00315B1A">
        <w:rPr>
          <w:rFonts w:ascii="Arial Narrow" w:hAnsi="Arial Narrow" w:cs="Times New Roman"/>
          <w:lang w:val="es-ES_tradnl"/>
        </w:rPr>
        <w:t xml:space="preserve"> en Mazatlán, Sinaloa, destino costero ubicado al noroeste</w:t>
      </w:r>
      <w:r w:rsidR="00132ADA" w:rsidRPr="00315B1A">
        <w:rPr>
          <w:rFonts w:ascii="Arial Narrow" w:hAnsi="Arial Narrow" w:cs="Times New Roman"/>
          <w:lang w:val="es-ES_tradnl"/>
        </w:rPr>
        <w:t xml:space="preserve"> </w:t>
      </w:r>
      <w:r w:rsidR="00437029" w:rsidRPr="00315B1A">
        <w:rPr>
          <w:rFonts w:ascii="Arial Narrow" w:hAnsi="Arial Narrow" w:cs="Times New Roman"/>
          <w:lang w:val="es-ES_tradnl"/>
        </w:rPr>
        <w:t>de México</w:t>
      </w:r>
      <w:r w:rsidR="00A20932" w:rsidRPr="00315B1A">
        <w:rPr>
          <w:rFonts w:ascii="Arial Narrow" w:hAnsi="Arial Narrow" w:cs="Times New Roman"/>
          <w:lang w:val="es-ES_tradnl"/>
        </w:rPr>
        <w:t>. Los resultados del</w:t>
      </w:r>
      <w:r w:rsidR="00460539" w:rsidRPr="00315B1A">
        <w:rPr>
          <w:rFonts w:ascii="Arial Narrow" w:hAnsi="Arial Narrow" w:cs="Times New Roman"/>
          <w:lang w:val="es-ES_tradnl"/>
        </w:rPr>
        <w:t xml:space="preserve"> estudio</w:t>
      </w:r>
      <w:r w:rsidR="00460539" w:rsidRPr="00315B1A">
        <w:rPr>
          <w:rFonts w:ascii="Arial Narrow" w:hAnsi="Arial Narrow" w:cs="Times New Roman"/>
          <w:color w:val="000000" w:themeColor="text1"/>
          <w:lang w:val="es-ES_tradnl"/>
        </w:rPr>
        <w:t xml:space="preserve"> </w:t>
      </w:r>
      <w:r w:rsidR="00437029" w:rsidRPr="00315B1A">
        <w:rPr>
          <w:rFonts w:ascii="Arial Narrow" w:hAnsi="Arial Narrow" w:cs="Times New Roman"/>
          <w:color w:val="000000" w:themeColor="text1"/>
          <w:lang w:val="es-ES_tradnl"/>
        </w:rPr>
        <w:t>muestra</w:t>
      </w:r>
      <w:r w:rsidR="00A20932" w:rsidRPr="00315B1A">
        <w:rPr>
          <w:rFonts w:ascii="Arial Narrow" w:hAnsi="Arial Narrow" w:cs="Times New Roman"/>
          <w:color w:val="000000" w:themeColor="text1"/>
          <w:lang w:val="es-ES_tradnl"/>
        </w:rPr>
        <w:t>n</w:t>
      </w:r>
      <w:r w:rsidR="008E79A5" w:rsidRPr="00315B1A">
        <w:rPr>
          <w:rFonts w:ascii="Arial Narrow" w:hAnsi="Arial Narrow" w:cs="Times New Roman"/>
          <w:color w:val="000000" w:themeColor="text1"/>
          <w:lang w:val="es-ES_tradnl"/>
        </w:rPr>
        <w:t xml:space="preserve"> una alternativa para la evaluación de la competitividad turística </w:t>
      </w:r>
      <w:r w:rsidR="007D78F7" w:rsidRPr="00315B1A">
        <w:rPr>
          <w:rFonts w:ascii="Arial Narrow" w:hAnsi="Arial Narrow" w:cs="Times New Roman"/>
          <w:color w:val="000000" w:themeColor="text1"/>
          <w:lang w:val="es-ES_tradnl"/>
        </w:rPr>
        <w:t xml:space="preserve">sobre </w:t>
      </w:r>
      <w:r w:rsidR="00901380" w:rsidRPr="00315B1A">
        <w:rPr>
          <w:rFonts w:ascii="Arial Narrow" w:hAnsi="Arial Narrow" w:cs="Times New Roman"/>
          <w:color w:val="000000" w:themeColor="text1"/>
          <w:lang w:val="es-ES_tradnl"/>
        </w:rPr>
        <w:t>la base del conocimiento de la demanda</w:t>
      </w:r>
      <w:r w:rsidR="007D78F7" w:rsidRPr="00315B1A">
        <w:rPr>
          <w:rFonts w:ascii="Arial Narrow" w:hAnsi="Arial Narrow" w:cs="Times New Roman"/>
          <w:color w:val="000000" w:themeColor="text1"/>
          <w:lang w:val="es-ES_tradnl"/>
        </w:rPr>
        <w:t xml:space="preserve"> </w:t>
      </w:r>
      <w:r w:rsidR="00901380" w:rsidRPr="00315B1A">
        <w:rPr>
          <w:rFonts w:ascii="Arial Narrow" w:hAnsi="Arial Narrow" w:cs="Times New Roman"/>
          <w:color w:val="000000" w:themeColor="text1"/>
          <w:lang w:val="es-ES_tradnl"/>
        </w:rPr>
        <w:t>y resulta una herramienta importante para</w:t>
      </w:r>
      <w:r w:rsidR="008E79A5" w:rsidRPr="00315B1A">
        <w:rPr>
          <w:rFonts w:ascii="Arial Narrow" w:hAnsi="Arial Narrow" w:cs="Times New Roman"/>
          <w:color w:val="000000" w:themeColor="text1"/>
          <w:lang w:val="es-ES_tradnl"/>
        </w:rPr>
        <w:t xml:space="preserve"> la toma de decisiones</w:t>
      </w:r>
      <w:r w:rsidR="00901380" w:rsidRPr="00315B1A">
        <w:rPr>
          <w:rFonts w:ascii="Arial Narrow" w:hAnsi="Arial Narrow" w:cs="Times New Roman"/>
          <w:color w:val="000000" w:themeColor="text1"/>
          <w:lang w:val="es-ES_tradnl"/>
        </w:rPr>
        <w:t xml:space="preserve"> en los destinos</w:t>
      </w:r>
      <w:r w:rsidR="00CA4655" w:rsidRPr="00315B1A">
        <w:rPr>
          <w:rFonts w:ascii="Arial Narrow" w:hAnsi="Arial Narrow" w:cs="Times New Roman"/>
          <w:color w:val="000000" w:themeColor="text1"/>
          <w:lang w:val="es-ES_tradnl"/>
        </w:rPr>
        <w:t xml:space="preserve"> </w:t>
      </w:r>
      <w:r w:rsidR="0012456A" w:rsidRPr="00315B1A">
        <w:rPr>
          <w:rFonts w:ascii="Arial Narrow" w:hAnsi="Arial Narrow" w:cs="Times New Roman"/>
          <w:color w:val="000000" w:themeColor="text1"/>
          <w:lang w:val="es-ES_tradnl"/>
        </w:rPr>
        <w:t>costeros</w:t>
      </w:r>
      <w:r w:rsidR="00901380" w:rsidRPr="00315B1A">
        <w:rPr>
          <w:rFonts w:ascii="Arial Narrow" w:hAnsi="Arial Narrow" w:cs="Times New Roman"/>
          <w:color w:val="000000" w:themeColor="text1"/>
          <w:lang w:val="es-ES_tradnl"/>
        </w:rPr>
        <w:t xml:space="preserve"> que </w:t>
      </w:r>
      <w:r w:rsidR="00327A6C" w:rsidRPr="00315B1A">
        <w:rPr>
          <w:rFonts w:ascii="Arial Narrow" w:hAnsi="Arial Narrow" w:cs="Times New Roman"/>
          <w:color w:val="000000" w:themeColor="text1"/>
          <w:lang w:val="es-ES_tradnl"/>
        </w:rPr>
        <w:t>reciben turismo residencial internacional.</w:t>
      </w:r>
    </w:p>
    <w:p w14:paraId="4E157541" w14:textId="0C320339" w:rsidR="00C86B83" w:rsidRPr="00315B1A" w:rsidRDefault="00C2706A" w:rsidP="002C3AE6">
      <w:pPr>
        <w:spacing w:line="240" w:lineRule="auto"/>
        <w:ind w:left="708" w:hanging="708"/>
        <w:jc w:val="both"/>
        <w:rPr>
          <w:rFonts w:ascii="Arial Narrow" w:hAnsi="Arial Narrow" w:cs="Times New Roman"/>
          <w:lang w:val="es-ES_tradnl"/>
        </w:rPr>
      </w:pPr>
      <w:r w:rsidRPr="00315B1A">
        <w:rPr>
          <w:rFonts w:ascii="Arial Narrow" w:hAnsi="Arial Narrow" w:cs="Times New Roman"/>
          <w:b/>
          <w:lang w:val="es-ES_tradnl"/>
        </w:rPr>
        <w:t>Palabras clave:</w:t>
      </w:r>
      <w:r w:rsidRPr="00315B1A">
        <w:rPr>
          <w:rFonts w:ascii="Arial Narrow" w:hAnsi="Arial Narrow" w:cs="Times New Roman"/>
          <w:lang w:val="es-ES_tradnl"/>
        </w:rPr>
        <w:t xml:space="preserve"> competitividad turística, </w:t>
      </w:r>
      <w:r w:rsidR="0012456A" w:rsidRPr="00315B1A">
        <w:rPr>
          <w:rFonts w:ascii="Arial Narrow" w:hAnsi="Arial Narrow" w:cs="Times New Roman"/>
          <w:lang w:val="es-ES_tradnl"/>
        </w:rPr>
        <w:t>destinos</w:t>
      </w:r>
      <w:r w:rsidR="00901380" w:rsidRPr="00315B1A">
        <w:rPr>
          <w:rFonts w:ascii="Arial Narrow" w:hAnsi="Arial Narrow" w:cs="Times New Roman"/>
          <w:lang w:val="es-ES_tradnl"/>
        </w:rPr>
        <w:t xml:space="preserve"> </w:t>
      </w:r>
      <w:r w:rsidR="00707084" w:rsidRPr="00315B1A">
        <w:rPr>
          <w:rFonts w:ascii="Arial Narrow" w:hAnsi="Arial Narrow" w:cs="Times New Roman"/>
          <w:lang w:val="es-ES_tradnl"/>
        </w:rPr>
        <w:t>turísticos</w:t>
      </w:r>
      <w:r w:rsidR="0012456A" w:rsidRPr="00315B1A">
        <w:rPr>
          <w:rFonts w:ascii="Arial Narrow" w:hAnsi="Arial Narrow" w:cs="Times New Roman"/>
          <w:lang w:val="es-ES_tradnl"/>
        </w:rPr>
        <w:t>,</w:t>
      </w:r>
      <w:r w:rsidR="00901380" w:rsidRPr="00315B1A">
        <w:rPr>
          <w:rFonts w:ascii="Arial Narrow" w:hAnsi="Arial Narrow" w:cs="Times New Roman"/>
          <w:lang w:val="es-ES_tradnl"/>
        </w:rPr>
        <w:t xml:space="preserve"> turismo</w:t>
      </w:r>
      <w:r w:rsidR="00410FED" w:rsidRPr="00315B1A">
        <w:rPr>
          <w:rFonts w:ascii="Arial Narrow" w:hAnsi="Arial Narrow" w:cs="Times New Roman"/>
          <w:lang w:val="es-ES_tradnl"/>
        </w:rPr>
        <w:t xml:space="preserve"> residencial</w:t>
      </w:r>
      <w:r w:rsidRPr="00315B1A">
        <w:rPr>
          <w:rFonts w:ascii="Arial Narrow" w:hAnsi="Arial Narrow" w:cs="Times New Roman"/>
          <w:lang w:val="es-ES_tradnl"/>
        </w:rPr>
        <w:t xml:space="preserve">, </w:t>
      </w:r>
      <w:bookmarkStart w:id="0" w:name="_Toc308507705"/>
      <w:bookmarkStart w:id="1" w:name="_Toc301198200"/>
      <w:bookmarkStart w:id="2" w:name="_Toc299620479"/>
    </w:p>
    <w:p w14:paraId="642D3A9D" w14:textId="77777777" w:rsidR="00E1756B" w:rsidRPr="00315B1A" w:rsidRDefault="00E1756B" w:rsidP="00A425F8">
      <w:pPr>
        <w:spacing w:line="240" w:lineRule="auto"/>
        <w:jc w:val="center"/>
        <w:rPr>
          <w:rFonts w:ascii="Arial Narrow" w:hAnsi="Arial Narrow" w:cs="Times New Roman"/>
          <w:b/>
          <w:lang w:val="es-ES_tradnl"/>
        </w:rPr>
      </w:pPr>
    </w:p>
    <w:p w14:paraId="4DEC3F64" w14:textId="43932896" w:rsidR="00A425F8" w:rsidRPr="00315B1A" w:rsidRDefault="00A425F8" w:rsidP="00A4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color w:val="212121"/>
          <w:lang w:val="en" w:eastAsia="es-MX"/>
        </w:rPr>
      </w:pPr>
      <w:r w:rsidRPr="00315B1A">
        <w:rPr>
          <w:rFonts w:ascii="Arial Narrow" w:eastAsia="Times New Roman" w:hAnsi="Arial Narrow" w:cs="Courier New"/>
          <w:b/>
          <w:color w:val="212121"/>
          <w:lang w:val="en" w:eastAsia="es-MX"/>
        </w:rPr>
        <w:t>THE TOURIST COMPETITIVENESS OF THE RESIDENTIAL DESTINATIONS IN THE COAST OF MEXICO. CASE OF THE NORTH AMERICANS IN MAZATL</w:t>
      </w:r>
      <w:r w:rsidRPr="00315B1A">
        <w:rPr>
          <w:rFonts w:ascii="Arial Narrow" w:eastAsia="Times New Roman" w:hAnsi="Arial Narrow" w:cs="Courier New" w:hint="eastAsia"/>
          <w:b/>
          <w:color w:val="212121"/>
          <w:lang w:val="en" w:eastAsia="es-MX"/>
        </w:rPr>
        <w:t>Á</w:t>
      </w:r>
      <w:r w:rsidRPr="00315B1A">
        <w:rPr>
          <w:rFonts w:ascii="Arial Narrow" w:eastAsia="Times New Roman" w:hAnsi="Arial Narrow" w:cs="Courier New"/>
          <w:b/>
          <w:color w:val="212121"/>
          <w:lang w:val="en" w:eastAsia="es-MX"/>
        </w:rPr>
        <w:t>N, SINALOA.</w:t>
      </w:r>
    </w:p>
    <w:p w14:paraId="3E689259" w14:textId="77777777" w:rsidR="00A425F8" w:rsidRPr="00315B1A" w:rsidRDefault="00A425F8" w:rsidP="00A4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color w:val="212121"/>
          <w:lang w:val="en" w:eastAsia="es-MX"/>
        </w:rPr>
      </w:pPr>
    </w:p>
    <w:p w14:paraId="6AC13B57" w14:textId="2F153662" w:rsidR="00A20932" w:rsidRPr="00315B1A" w:rsidRDefault="00A425F8" w:rsidP="00A20932">
      <w:pPr>
        <w:pStyle w:val="HTMLconformatoprevio"/>
        <w:shd w:val="clear" w:color="auto" w:fill="FFFFFF"/>
        <w:jc w:val="both"/>
        <w:rPr>
          <w:rFonts w:ascii="Arial Narrow" w:hAnsi="Arial Narrow" w:cs="Times New Roman"/>
          <w:color w:val="212121"/>
          <w:sz w:val="22"/>
          <w:szCs w:val="22"/>
          <w:lang w:val="en-US"/>
        </w:rPr>
      </w:pPr>
      <w:r w:rsidRPr="00315B1A">
        <w:rPr>
          <w:rFonts w:ascii="Arial Narrow" w:hAnsi="Arial Narrow" w:cs="Times New Roman"/>
          <w:color w:val="212121"/>
          <w:sz w:val="22"/>
          <w:szCs w:val="22"/>
          <w:lang w:val="en"/>
        </w:rPr>
        <w:t>The objective of this article is to determine the factors that affect tourism competitiveness, applicable in destinations that house the residential tourism segment. The proposal was based on five dimensions proposed in a conceptual model of tourism competitiveness of Ritchie and Crouch</w:t>
      </w:r>
      <w:r w:rsidR="003710CB">
        <w:rPr>
          <w:rFonts w:ascii="Arial Narrow" w:hAnsi="Arial Narrow" w:cs="Times New Roman"/>
          <w:color w:val="212121"/>
          <w:sz w:val="22"/>
          <w:szCs w:val="22"/>
          <w:lang w:val="en"/>
        </w:rPr>
        <w:t xml:space="preserve"> (2003)</w:t>
      </w:r>
      <w:r w:rsidRPr="00315B1A">
        <w:rPr>
          <w:rFonts w:ascii="Arial Narrow" w:hAnsi="Arial Narrow" w:cs="Times New Roman"/>
          <w:color w:val="212121"/>
          <w:sz w:val="22"/>
          <w:szCs w:val="22"/>
          <w:lang w:val="en"/>
        </w:rPr>
        <w:t xml:space="preserve">, and a group of indicators for each of them considered from the perception of residential tourists from North America in Mazatlan, Sinaloa, destination coastal located northwest of Mexico. </w:t>
      </w:r>
      <w:r w:rsidR="00A20932" w:rsidRPr="00315B1A">
        <w:rPr>
          <w:rFonts w:ascii="Arial Narrow" w:hAnsi="Arial Narrow" w:cs="Times New Roman"/>
          <w:color w:val="212121"/>
          <w:sz w:val="22"/>
          <w:szCs w:val="22"/>
          <w:lang w:val="en"/>
        </w:rPr>
        <w:t>The results of the study show an alternative for the evaluation of the tourist competitiveness based on the knowledge of the demand and an important tool for the decision making in the coastal destinations that receive international residential tourism.</w:t>
      </w:r>
    </w:p>
    <w:p w14:paraId="655D03F6" w14:textId="4349369F" w:rsidR="00A425F8" w:rsidRPr="00315B1A" w:rsidRDefault="00A425F8" w:rsidP="00A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212121"/>
          <w:lang w:val="en-US" w:eastAsia="es-MX"/>
        </w:rPr>
      </w:pPr>
    </w:p>
    <w:p w14:paraId="4CC330BB" w14:textId="77777777" w:rsidR="00A425F8" w:rsidRPr="00315B1A" w:rsidRDefault="00A425F8" w:rsidP="00A4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b/>
          <w:color w:val="212121"/>
          <w:lang w:val="en-US" w:eastAsia="es-MX"/>
        </w:rPr>
      </w:pPr>
    </w:p>
    <w:p w14:paraId="48EA2737" w14:textId="1FB0ED22" w:rsidR="00A425F8" w:rsidRPr="00315B1A" w:rsidRDefault="00A425F8" w:rsidP="00A4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i/>
          <w:color w:val="212121"/>
          <w:lang w:val="en-US" w:eastAsia="es-MX"/>
        </w:rPr>
      </w:pPr>
      <w:r w:rsidRPr="00315B1A">
        <w:rPr>
          <w:rFonts w:ascii="Arial Narrow" w:eastAsia="Times New Roman" w:hAnsi="Arial Narrow" w:cs="Times New Roman"/>
          <w:b/>
          <w:color w:val="212121"/>
          <w:lang w:val="en" w:eastAsia="es-MX"/>
        </w:rPr>
        <w:t>Keywords:</w:t>
      </w:r>
      <w:r w:rsidRPr="00315B1A">
        <w:rPr>
          <w:rFonts w:ascii="Arial Narrow" w:eastAsia="Times New Roman" w:hAnsi="Arial Narrow" w:cs="Times New Roman"/>
          <w:color w:val="212121"/>
          <w:lang w:val="en" w:eastAsia="es-MX"/>
        </w:rPr>
        <w:t xml:space="preserve"> </w:t>
      </w:r>
      <w:r w:rsidRPr="00315B1A">
        <w:rPr>
          <w:rFonts w:ascii="Arial Narrow" w:eastAsia="Times New Roman" w:hAnsi="Arial Narrow" w:cs="Times New Roman"/>
          <w:i/>
          <w:color w:val="212121"/>
          <w:lang w:val="en" w:eastAsia="es-MX"/>
        </w:rPr>
        <w:t>tourist competitiveness, tourist destinations, residential tourism,</w:t>
      </w:r>
    </w:p>
    <w:p w14:paraId="7F876D35" w14:textId="77777777" w:rsidR="00A425F8" w:rsidRPr="00315B1A" w:rsidRDefault="00A425F8" w:rsidP="00A4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b/>
          <w:color w:val="212121"/>
          <w:lang w:val="en-US" w:eastAsia="es-MX"/>
        </w:rPr>
      </w:pPr>
    </w:p>
    <w:p w14:paraId="362E8CF3" w14:textId="77777777" w:rsidR="00E1756B" w:rsidRPr="00315B1A" w:rsidRDefault="00E1756B" w:rsidP="00E00F92">
      <w:pPr>
        <w:spacing w:line="240" w:lineRule="auto"/>
        <w:jc w:val="both"/>
        <w:rPr>
          <w:rFonts w:ascii="Arial Narrow" w:hAnsi="Arial Narrow" w:cs="Times New Roman"/>
          <w:b/>
          <w:lang w:val="en-US"/>
        </w:rPr>
      </w:pPr>
    </w:p>
    <w:p w14:paraId="32E2200B" w14:textId="77777777" w:rsidR="00E1756B" w:rsidRPr="00315B1A" w:rsidRDefault="00E1756B" w:rsidP="00E00F92">
      <w:pPr>
        <w:spacing w:line="240" w:lineRule="auto"/>
        <w:jc w:val="both"/>
        <w:rPr>
          <w:rFonts w:ascii="Arial Narrow" w:hAnsi="Arial Narrow" w:cs="Times New Roman"/>
          <w:b/>
          <w:lang w:val="en-US"/>
        </w:rPr>
      </w:pPr>
    </w:p>
    <w:p w14:paraId="27F410B4" w14:textId="77777777" w:rsidR="00E1756B" w:rsidRPr="00315B1A" w:rsidRDefault="00E1756B" w:rsidP="00E00F92">
      <w:pPr>
        <w:spacing w:line="240" w:lineRule="auto"/>
        <w:jc w:val="both"/>
        <w:rPr>
          <w:rFonts w:ascii="Arial Narrow" w:hAnsi="Arial Narrow" w:cs="Times New Roman"/>
          <w:b/>
          <w:lang w:val="en-US"/>
        </w:rPr>
      </w:pPr>
    </w:p>
    <w:p w14:paraId="59318089" w14:textId="77777777" w:rsidR="00E1756B" w:rsidRDefault="00E1756B" w:rsidP="00E00F92">
      <w:pPr>
        <w:spacing w:line="240" w:lineRule="auto"/>
        <w:jc w:val="both"/>
        <w:rPr>
          <w:ins w:id="3" w:author="Doctorado" w:date="2018-01-15T12:03:00Z"/>
          <w:rFonts w:ascii="Arial Narrow" w:hAnsi="Arial Narrow" w:cs="Times New Roman"/>
          <w:b/>
          <w:lang w:val="en-US"/>
        </w:rPr>
      </w:pPr>
    </w:p>
    <w:p w14:paraId="5511C128" w14:textId="77777777" w:rsidR="00E50027" w:rsidRDefault="00E50027" w:rsidP="00E00F92">
      <w:pPr>
        <w:spacing w:line="240" w:lineRule="auto"/>
        <w:jc w:val="both"/>
        <w:rPr>
          <w:ins w:id="4" w:author="Doctorado" w:date="2018-01-15T12:03:00Z"/>
          <w:rFonts w:ascii="Arial Narrow" w:hAnsi="Arial Narrow" w:cs="Times New Roman"/>
          <w:b/>
          <w:lang w:val="en-US"/>
        </w:rPr>
      </w:pPr>
    </w:p>
    <w:p w14:paraId="252C02DC" w14:textId="77777777" w:rsidR="00E50027" w:rsidRDefault="00E50027" w:rsidP="00E00F92">
      <w:pPr>
        <w:spacing w:line="240" w:lineRule="auto"/>
        <w:jc w:val="both"/>
        <w:rPr>
          <w:ins w:id="5" w:author="Doctorado" w:date="2018-01-15T12:03:00Z"/>
          <w:rFonts w:ascii="Arial Narrow" w:hAnsi="Arial Narrow" w:cs="Times New Roman"/>
          <w:b/>
          <w:lang w:val="en-US"/>
        </w:rPr>
      </w:pPr>
    </w:p>
    <w:p w14:paraId="247677E8" w14:textId="77777777" w:rsidR="00E50027" w:rsidRDefault="00E50027" w:rsidP="00E00F92">
      <w:pPr>
        <w:spacing w:line="240" w:lineRule="auto"/>
        <w:jc w:val="both"/>
        <w:rPr>
          <w:ins w:id="6" w:author="Doctorado" w:date="2018-01-15T12:03:00Z"/>
          <w:rFonts w:ascii="Arial Narrow" w:hAnsi="Arial Narrow" w:cs="Times New Roman"/>
          <w:b/>
          <w:lang w:val="en-US"/>
        </w:rPr>
      </w:pPr>
    </w:p>
    <w:p w14:paraId="6FE2CBC8" w14:textId="77777777" w:rsidR="00E50027" w:rsidRDefault="00E50027" w:rsidP="00E00F92">
      <w:pPr>
        <w:spacing w:line="240" w:lineRule="auto"/>
        <w:jc w:val="both"/>
        <w:rPr>
          <w:ins w:id="7" w:author="Doctorado" w:date="2018-01-15T12:03:00Z"/>
          <w:rFonts w:ascii="Arial Narrow" w:hAnsi="Arial Narrow" w:cs="Times New Roman"/>
          <w:b/>
          <w:lang w:val="en-US"/>
        </w:rPr>
      </w:pPr>
    </w:p>
    <w:p w14:paraId="6AB0A2F4" w14:textId="77777777" w:rsidR="00E50027" w:rsidRDefault="00E50027" w:rsidP="00E00F92">
      <w:pPr>
        <w:spacing w:line="240" w:lineRule="auto"/>
        <w:jc w:val="both"/>
        <w:rPr>
          <w:ins w:id="8" w:author="Doctorado" w:date="2018-01-15T12:03:00Z"/>
          <w:rFonts w:ascii="Arial Narrow" w:hAnsi="Arial Narrow" w:cs="Times New Roman"/>
          <w:b/>
          <w:lang w:val="en-US"/>
        </w:rPr>
      </w:pPr>
    </w:p>
    <w:p w14:paraId="36F2D00D" w14:textId="52EA123A" w:rsidR="00C86B83" w:rsidRPr="00315B1A" w:rsidRDefault="00506645" w:rsidP="00627060">
      <w:pPr>
        <w:pStyle w:val="Prrafodelista"/>
        <w:numPr>
          <w:ilvl w:val="0"/>
          <w:numId w:val="39"/>
        </w:numPr>
        <w:spacing w:line="240" w:lineRule="auto"/>
        <w:rPr>
          <w:rFonts w:ascii="Arial Narrow" w:hAnsi="Arial Narrow" w:cs="Times New Roman"/>
          <w:b/>
          <w:lang w:val="es-ES_tradnl"/>
        </w:rPr>
      </w:pPr>
      <w:r w:rsidRPr="00315B1A">
        <w:rPr>
          <w:rFonts w:ascii="Arial Narrow" w:hAnsi="Arial Narrow" w:cs="Times New Roman"/>
          <w:b/>
          <w:lang w:val="es-ES_tradnl"/>
        </w:rPr>
        <w:lastRenderedPageBreak/>
        <w:t>INTRODUCCIÓN</w:t>
      </w:r>
    </w:p>
    <w:p w14:paraId="28BA1928" w14:textId="020A0ABA" w:rsidR="0082548E" w:rsidRPr="00315B1A" w:rsidRDefault="0082548E" w:rsidP="00E00F92">
      <w:pPr>
        <w:spacing w:before="240" w:line="240" w:lineRule="auto"/>
        <w:jc w:val="both"/>
        <w:rPr>
          <w:rFonts w:ascii="Arial Narrow" w:hAnsi="Arial Narrow" w:cs="Times New Roman"/>
          <w:lang w:val="es-ES_tradnl"/>
        </w:rPr>
      </w:pPr>
      <w:r w:rsidRPr="00315B1A">
        <w:rPr>
          <w:rFonts w:ascii="Arial Narrow" w:hAnsi="Arial Narrow" w:cs="Times New Roman"/>
          <w:lang w:val="es-ES_tradnl"/>
        </w:rPr>
        <w:t>El impulso y crecimiento del turismo en México ha sido constante</w:t>
      </w:r>
      <w:r w:rsidR="00327A6C" w:rsidRPr="00315B1A">
        <w:rPr>
          <w:rFonts w:ascii="Arial Narrow" w:hAnsi="Arial Narrow" w:cs="Times New Roman"/>
          <w:lang w:val="es-ES_tradnl"/>
        </w:rPr>
        <w:t xml:space="preserve"> desde 1960. A partir de entonces,</w:t>
      </w:r>
      <w:r w:rsidRPr="00315B1A">
        <w:rPr>
          <w:rFonts w:ascii="Arial Narrow" w:hAnsi="Arial Narrow" w:cs="Times New Roman"/>
          <w:lang w:val="es-ES_tradnl"/>
        </w:rPr>
        <w:t xml:space="preserve"> se han implementado estrategias para lograr desarrollar el sector con el propósito de ser competitivos a nivel mundial y estar a la altura de las transformaciones y beneficios que manifestaba la industria turística. </w:t>
      </w:r>
      <w:r w:rsidR="00327A6C" w:rsidRPr="00315B1A">
        <w:rPr>
          <w:rFonts w:ascii="Arial Narrow" w:hAnsi="Arial Narrow" w:cs="Times New Roman"/>
          <w:lang w:val="es-ES_tradnl"/>
        </w:rPr>
        <w:t>En el</w:t>
      </w:r>
      <w:r w:rsidRPr="00315B1A">
        <w:rPr>
          <w:rFonts w:ascii="Arial Narrow" w:hAnsi="Arial Narrow" w:cs="Times New Roman"/>
          <w:lang w:val="es-ES_tradnl"/>
        </w:rPr>
        <w:t xml:space="preserve"> primer Plan Nacional de Tu</w:t>
      </w:r>
      <w:r w:rsidR="00C07C70" w:rsidRPr="00315B1A">
        <w:rPr>
          <w:rFonts w:ascii="Arial Narrow" w:hAnsi="Arial Narrow" w:cs="Times New Roman"/>
          <w:lang w:val="es-ES_tradnl"/>
        </w:rPr>
        <w:t xml:space="preserve">rismo de 1963, se ha enfatizado </w:t>
      </w:r>
      <w:r w:rsidRPr="00315B1A">
        <w:rPr>
          <w:rFonts w:ascii="Arial Narrow" w:hAnsi="Arial Narrow" w:cs="Times New Roman"/>
          <w:lang w:val="es-ES_tradnl"/>
        </w:rPr>
        <w:t>en</w:t>
      </w:r>
      <w:r w:rsidR="00C07C70" w:rsidRPr="00315B1A">
        <w:rPr>
          <w:rFonts w:ascii="Arial Narrow" w:hAnsi="Arial Narrow" w:cs="Times New Roman"/>
          <w:lang w:val="es-ES_tradnl"/>
        </w:rPr>
        <w:t xml:space="preserve"> el posicionamiento de</w:t>
      </w:r>
      <w:r w:rsidRPr="00315B1A">
        <w:rPr>
          <w:rFonts w:ascii="Arial Narrow" w:hAnsi="Arial Narrow" w:cs="Times New Roman"/>
          <w:lang w:val="es-ES_tradnl"/>
        </w:rPr>
        <w:t xml:space="preserve">l turismo en la </w:t>
      </w:r>
      <w:r w:rsidR="00C07C70" w:rsidRPr="00315B1A">
        <w:rPr>
          <w:rFonts w:ascii="Arial Narrow" w:hAnsi="Arial Narrow" w:cs="Times New Roman"/>
          <w:lang w:val="es-ES_tradnl"/>
        </w:rPr>
        <w:t>economía</w:t>
      </w:r>
      <w:r w:rsidRPr="00315B1A">
        <w:rPr>
          <w:rFonts w:ascii="Arial Narrow" w:hAnsi="Arial Narrow" w:cs="Times New Roman"/>
          <w:lang w:val="es-ES_tradnl"/>
        </w:rPr>
        <w:t xml:space="preserve"> del</w:t>
      </w:r>
      <w:r w:rsidR="00901380" w:rsidRPr="00315B1A">
        <w:rPr>
          <w:rFonts w:ascii="Arial Narrow" w:hAnsi="Arial Narrow" w:cs="Times New Roman"/>
          <w:lang w:val="es-ES_tradnl"/>
        </w:rPr>
        <w:t xml:space="preserve"> país mediante la promoción del</w:t>
      </w:r>
      <w:r w:rsidRPr="00315B1A">
        <w:rPr>
          <w:rFonts w:ascii="Arial Narrow" w:hAnsi="Arial Narrow" w:cs="Times New Roman"/>
          <w:lang w:val="es-ES_tradnl"/>
        </w:rPr>
        <w:t xml:space="preserve"> modelo basado en productos y servicios de sol y playa en los destinos costeros del país.</w:t>
      </w:r>
      <w:r w:rsidR="006C21C0" w:rsidRPr="00315B1A">
        <w:rPr>
          <w:rFonts w:ascii="Arial Narrow" w:hAnsi="Arial Narrow" w:cs="Times New Roman"/>
          <w:lang w:val="es-ES_tradnl"/>
        </w:rPr>
        <w:t xml:space="preserve"> </w:t>
      </w:r>
      <w:r w:rsidRPr="00315B1A">
        <w:rPr>
          <w:rFonts w:ascii="Arial Narrow" w:hAnsi="Arial Narrow" w:cs="Times New Roman"/>
          <w:lang w:val="es-ES_tradnl"/>
        </w:rPr>
        <w:t xml:space="preserve">Las decisiones </w:t>
      </w:r>
      <w:r w:rsidR="00C07C70" w:rsidRPr="00315B1A">
        <w:rPr>
          <w:rFonts w:ascii="Arial Narrow" w:hAnsi="Arial Narrow" w:cs="Times New Roman"/>
          <w:lang w:val="es-ES_tradnl"/>
        </w:rPr>
        <w:t>que se han tomado</w:t>
      </w:r>
      <w:r w:rsidRPr="00315B1A">
        <w:rPr>
          <w:rFonts w:ascii="Arial Narrow" w:hAnsi="Arial Narrow" w:cs="Times New Roman"/>
          <w:lang w:val="es-ES_tradnl"/>
        </w:rPr>
        <w:t xml:space="preserve"> en torno a la planificación e impulso de la actividad turística en México</w:t>
      </w:r>
      <w:r w:rsidR="00C07C70" w:rsidRPr="00315B1A">
        <w:rPr>
          <w:rFonts w:ascii="Arial Narrow" w:hAnsi="Arial Narrow" w:cs="Times New Roman"/>
          <w:lang w:val="es-ES_tradnl"/>
        </w:rPr>
        <w:t>,</w:t>
      </w:r>
      <w:r w:rsidRPr="00315B1A">
        <w:rPr>
          <w:rFonts w:ascii="Arial Narrow" w:hAnsi="Arial Narrow" w:cs="Times New Roman"/>
          <w:lang w:val="es-ES_tradnl"/>
        </w:rPr>
        <w:t xml:space="preserve"> han favorecido la expansión del modelo tradicional que privilegia una alta especialización y uniformización del producto turístico, y han repercutido </w:t>
      </w:r>
      <w:r w:rsidR="006C21C0" w:rsidRPr="00315B1A">
        <w:rPr>
          <w:rFonts w:ascii="Arial Narrow" w:hAnsi="Arial Narrow" w:cs="Times New Roman"/>
          <w:lang w:val="es-ES_tradnl"/>
        </w:rPr>
        <w:t>en la</w:t>
      </w:r>
      <w:r w:rsidR="001463B8" w:rsidRPr="00315B1A">
        <w:rPr>
          <w:rFonts w:ascii="Arial Narrow" w:hAnsi="Arial Narrow" w:cs="Times New Roman"/>
          <w:lang w:val="es-ES_tradnl"/>
        </w:rPr>
        <w:t xml:space="preserve"> competitividad </w:t>
      </w:r>
      <w:r w:rsidRPr="00315B1A">
        <w:rPr>
          <w:rFonts w:ascii="Arial Narrow" w:hAnsi="Arial Narrow" w:cs="Times New Roman"/>
          <w:lang w:val="es-ES_tradnl"/>
        </w:rPr>
        <w:t>del país</w:t>
      </w:r>
      <w:r w:rsidR="001463B8" w:rsidRPr="00315B1A">
        <w:rPr>
          <w:rFonts w:ascii="Arial Narrow" w:hAnsi="Arial Narrow" w:cs="Times New Roman"/>
          <w:lang w:val="es-ES_tradnl"/>
        </w:rPr>
        <w:t xml:space="preserve"> en el mercado turístico</w:t>
      </w:r>
      <w:r w:rsidR="00C07C70" w:rsidRPr="00315B1A">
        <w:rPr>
          <w:rFonts w:ascii="Arial Narrow" w:hAnsi="Arial Narrow" w:cs="Times New Roman"/>
          <w:lang w:val="es-ES_tradnl"/>
        </w:rPr>
        <w:t>,</w:t>
      </w:r>
      <w:r w:rsidRPr="00315B1A">
        <w:rPr>
          <w:rFonts w:ascii="Arial Narrow" w:hAnsi="Arial Narrow" w:cs="Times New Roman"/>
          <w:lang w:val="es-ES_tradnl"/>
        </w:rPr>
        <w:t xml:space="preserve"> </w:t>
      </w:r>
      <w:r w:rsidR="00C07C70" w:rsidRPr="00315B1A">
        <w:rPr>
          <w:rFonts w:ascii="Arial Narrow" w:hAnsi="Arial Narrow" w:cs="Times New Roman"/>
          <w:lang w:val="es-ES_tradnl"/>
        </w:rPr>
        <w:t>por la carencia</w:t>
      </w:r>
      <w:r w:rsidRPr="00315B1A">
        <w:rPr>
          <w:rFonts w:ascii="Arial Narrow" w:hAnsi="Arial Narrow" w:cs="Times New Roman"/>
          <w:lang w:val="es-ES_tradnl"/>
        </w:rPr>
        <w:t xml:space="preserve"> </w:t>
      </w:r>
      <w:r w:rsidR="008A4A63" w:rsidRPr="00315B1A">
        <w:rPr>
          <w:rFonts w:ascii="Arial Narrow" w:hAnsi="Arial Narrow" w:cs="Times New Roman"/>
          <w:lang w:val="es-ES_tradnl"/>
        </w:rPr>
        <w:t>de</w:t>
      </w:r>
      <w:r w:rsidR="007B2080" w:rsidRPr="00315B1A">
        <w:rPr>
          <w:rFonts w:ascii="Arial Narrow" w:hAnsi="Arial Narrow" w:cs="Times New Roman"/>
          <w:lang w:val="es-ES_tradnl"/>
        </w:rPr>
        <w:t xml:space="preserve"> </w:t>
      </w:r>
      <w:r w:rsidR="008A4A63" w:rsidRPr="00315B1A">
        <w:rPr>
          <w:rFonts w:ascii="Arial Narrow" w:hAnsi="Arial Narrow" w:cs="Times New Roman"/>
          <w:lang w:val="es-ES_tradnl"/>
        </w:rPr>
        <w:t>una oferta diversificada que p</w:t>
      </w:r>
      <w:r w:rsidR="00C07C70" w:rsidRPr="00315B1A">
        <w:rPr>
          <w:rFonts w:ascii="Arial Narrow" w:hAnsi="Arial Narrow" w:cs="Times New Roman"/>
          <w:lang w:val="es-ES_tradnl"/>
        </w:rPr>
        <w:t xml:space="preserve">ermita la llegada de </w:t>
      </w:r>
      <w:r w:rsidR="008A4A63" w:rsidRPr="00315B1A">
        <w:rPr>
          <w:rFonts w:ascii="Arial Narrow" w:hAnsi="Arial Narrow" w:cs="Times New Roman"/>
          <w:lang w:val="es-ES_tradnl"/>
        </w:rPr>
        <w:t xml:space="preserve">nuevos segmentos del mercado turístico, </w:t>
      </w:r>
      <w:r w:rsidR="00C07C70" w:rsidRPr="00315B1A">
        <w:rPr>
          <w:rFonts w:ascii="Arial Narrow" w:hAnsi="Arial Narrow" w:cs="Times New Roman"/>
          <w:lang w:val="es-ES_tradnl"/>
        </w:rPr>
        <w:t>sumado</w:t>
      </w:r>
      <w:r w:rsidR="00C93129" w:rsidRPr="00315B1A">
        <w:rPr>
          <w:rFonts w:ascii="Arial Narrow" w:hAnsi="Arial Narrow" w:cs="Times New Roman"/>
          <w:lang w:val="es-ES_tradnl"/>
        </w:rPr>
        <w:t xml:space="preserve"> e</w:t>
      </w:r>
      <w:r w:rsidR="008A4A63" w:rsidRPr="00315B1A">
        <w:rPr>
          <w:rFonts w:ascii="Arial Narrow" w:hAnsi="Arial Narrow" w:cs="Times New Roman"/>
          <w:lang w:val="es-ES_tradnl"/>
        </w:rPr>
        <w:t xml:space="preserve">l ausentismo de </w:t>
      </w:r>
      <w:r w:rsidR="007B2080" w:rsidRPr="00315B1A">
        <w:rPr>
          <w:rFonts w:ascii="Arial Narrow" w:hAnsi="Arial Narrow" w:cs="Times New Roman"/>
          <w:lang w:val="es-ES_tradnl"/>
        </w:rPr>
        <w:t xml:space="preserve">productos especializados para los segmentos </w:t>
      </w:r>
      <w:r w:rsidR="00F0007F" w:rsidRPr="00315B1A">
        <w:rPr>
          <w:rFonts w:ascii="Arial Narrow" w:hAnsi="Arial Narrow" w:cs="Times New Roman"/>
          <w:lang w:val="es-ES_tradnl"/>
        </w:rPr>
        <w:t>fidelizados y sus nuevas demandas</w:t>
      </w:r>
      <w:r w:rsidR="008A4A63" w:rsidRPr="00315B1A">
        <w:rPr>
          <w:rFonts w:ascii="Arial Narrow" w:hAnsi="Arial Narrow" w:cs="Times New Roman"/>
          <w:lang w:val="es-ES_tradnl"/>
        </w:rPr>
        <w:t xml:space="preserve">. </w:t>
      </w:r>
    </w:p>
    <w:p w14:paraId="6D5F9BA5" w14:textId="78CAB703" w:rsidR="007E1549" w:rsidRPr="00315B1A" w:rsidRDefault="007E1549" w:rsidP="007E1549">
      <w:pPr>
        <w:pStyle w:val="Standard"/>
        <w:rPr>
          <w:rFonts w:ascii="Arial Narrow" w:hAnsi="Arial Narrow" w:cs="Times New Roman"/>
          <w:sz w:val="22"/>
        </w:rPr>
      </w:pPr>
      <w:r w:rsidRPr="00315B1A">
        <w:rPr>
          <w:rFonts w:ascii="Arial Narrow" w:hAnsi="Arial Narrow" w:cs="Times New Roman"/>
          <w:sz w:val="22"/>
        </w:rPr>
        <w:t xml:space="preserve">En ese contexto, en </w:t>
      </w:r>
      <w:r w:rsidR="00A37CEF" w:rsidRPr="00315B1A">
        <w:rPr>
          <w:rFonts w:ascii="Arial Narrow" w:hAnsi="Arial Narrow" w:cs="Times New Roman"/>
          <w:sz w:val="22"/>
        </w:rPr>
        <w:t>los</w:t>
      </w:r>
      <w:r w:rsidRPr="00315B1A">
        <w:rPr>
          <w:rFonts w:ascii="Arial Narrow" w:hAnsi="Arial Narrow" w:cs="Times New Roman"/>
          <w:sz w:val="22"/>
        </w:rPr>
        <w:t xml:space="preserve"> últimos años, se identifica un flujo turístico hacia México protagonizado principalmente por jubilados procedentes de Norteamérica, se trata de personas que una vez</w:t>
      </w:r>
      <w:r w:rsidR="001F7BFB" w:rsidRPr="00315B1A">
        <w:rPr>
          <w:rFonts w:ascii="Arial Narrow" w:hAnsi="Arial Narrow" w:cs="Times New Roman"/>
          <w:sz w:val="22"/>
        </w:rPr>
        <w:t xml:space="preserve"> finalizado su ciclo productivo</w:t>
      </w:r>
      <w:r w:rsidRPr="00315B1A">
        <w:rPr>
          <w:rFonts w:ascii="Arial Narrow" w:hAnsi="Arial Narrow" w:cs="Times New Roman"/>
          <w:sz w:val="22"/>
        </w:rPr>
        <w:t xml:space="preserve"> buscan nuevos asentamientos en climas cálidos y benignos para poder disfrutar una mejor calidad en su vida cotidiana </w:t>
      </w:r>
      <w:r w:rsidRPr="00315B1A">
        <w:rPr>
          <w:rFonts w:ascii="Arial Narrow" w:eastAsia="Times New Roman" w:hAnsi="Arial Narrow" w:cs="Times New Roman"/>
          <w:sz w:val="22"/>
        </w:rPr>
        <w:t>a esta modalidad se le ha deno</w:t>
      </w:r>
      <w:r w:rsidR="001F7BFB" w:rsidRPr="00315B1A">
        <w:rPr>
          <w:rFonts w:ascii="Arial Narrow" w:eastAsia="Times New Roman" w:hAnsi="Arial Narrow" w:cs="Times New Roman"/>
          <w:sz w:val="22"/>
        </w:rPr>
        <w:t xml:space="preserve">minado como Turismo Residencial </w:t>
      </w:r>
      <w:r w:rsidR="001F7BFB" w:rsidRPr="00315B1A">
        <w:rPr>
          <w:rFonts w:ascii="Arial Narrow" w:hAnsi="Arial Narrow" w:cs="Times New Roman"/>
          <w:sz w:val="22"/>
        </w:rPr>
        <w:t>(Aledo, Mazon, Mantecon, 2007).</w:t>
      </w:r>
    </w:p>
    <w:p w14:paraId="07E3009B" w14:textId="77777777" w:rsidR="007E1549" w:rsidRPr="00315B1A" w:rsidRDefault="007E1549" w:rsidP="007E1549">
      <w:pPr>
        <w:pStyle w:val="Standard"/>
        <w:rPr>
          <w:rFonts w:ascii="Arial Narrow" w:hAnsi="Arial Narrow" w:cs="Times New Roman"/>
          <w:sz w:val="22"/>
        </w:rPr>
      </w:pPr>
    </w:p>
    <w:p w14:paraId="5861E954" w14:textId="65A5B11D" w:rsidR="007E1549" w:rsidRPr="00315B1A" w:rsidRDefault="007E1549" w:rsidP="007E1549">
      <w:pPr>
        <w:autoSpaceDE w:val="0"/>
        <w:autoSpaceDN w:val="0"/>
        <w:adjustRightInd w:val="0"/>
        <w:spacing w:line="240" w:lineRule="auto"/>
        <w:jc w:val="both"/>
        <w:rPr>
          <w:rFonts w:ascii="Arial Narrow" w:hAnsi="Arial Narrow" w:cs="Times New Roman"/>
        </w:rPr>
      </w:pPr>
      <w:r w:rsidRPr="00315B1A">
        <w:rPr>
          <w:rFonts w:ascii="Arial Narrow" w:hAnsi="Arial Narrow" w:cs="Times New Roman"/>
        </w:rPr>
        <w:t>C</w:t>
      </w:r>
      <w:r w:rsidR="004974CA" w:rsidRPr="00315B1A">
        <w:rPr>
          <w:rFonts w:ascii="Arial Narrow" w:hAnsi="Arial Narrow" w:cs="Times New Roman"/>
        </w:rPr>
        <w:t xml:space="preserve">onsiderando que las personas que practican </w:t>
      </w:r>
      <w:r w:rsidR="00A37CEF" w:rsidRPr="00315B1A">
        <w:rPr>
          <w:rFonts w:ascii="Arial Narrow" w:hAnsi="Arial Narrow" w:cs="Times New Roman"/>
        </w:rPr>
        <w:t xml:space="preserve">el turismo residencial, </w:t>
      </w:r>
      <w:r w:rsidR="004974CA" w:rsidRPr="00315B1A">
        <w:rPr>
          <w:rFonts w:ascii="Arial Narrow" w:hAnsi="Arial Narrow" w:cs="Times New Roman"/>
        </w:rPr>
        <w:t>en su mayoría son de la tercera edad,</w:t>
      </w:r>
      <w:r w:rsidRPr="00315B1A">
        <w:rPr>
          <w:rFonts w:ascii="Arial Narrow" w:hAnsi="Arial Narrow" w:cs="Times New Roman"/>
        </w:rPr>
        <w:t xml:space="preserve"> resulta oportuno señalar que </w:t>
      </w:r>
      <w:r w:rsidR="00A37CEF" w:rsidRPr="00315B1A">
        <w:rPr>
          <w:rFonts w:ascii="Arial Narrow" w:hAnsi="Arial Narrow" w:cs="Times New Roman"/>
        </w:rPr>
        <w:t>las tendencias demográficas apuntan a fortalecer la dinámi</w:t>
      </w:r>
      <w:r w:rsidRPr="00315B1A">
        <w:rPr>
          <w:rFonts w:ascii="Arial Narrow" w:hAnsi="Arial Narrow" w:cs="Times New Roman"/>
        </w:rPr>
        <w:t xml:space="preserve">ca de viajes residenciales en la región de Norteamérica, y de manera muy particular para México adquiere enorme importancia, debido a que la población mayor de 50 años en Estados Unidos y Canadá en el año 2020 </w:t>
      </w:r>
      <w:r w:rsidR="004974CA" w:rsidRPr="00315B1A">
        <w:rPr>
          <w:rFonts w:ascii="Arial Narrow" w:hAnsi="Arial Narrow" w:cs="Times New Roman"/>
        </w:rPr>
        <w:t>estará</w:t>
      </w:r>
      <w:r w:rsidRPr="00315B1A">
        <w:rPr>
          <w:rFonts w:ascii="Arial Narrow" w:hAnsi="Arial Narrow" w:cs="Times New Roman"/>
        </w:rPr>
        <w:t xml:space="preserve"> cerca de 150  millones de personas, y de casi 120 millones para Estados Unidos (Kiy y McEnany, 2010). </w:t>
      </w:r>
    </w:p>
    <w:p w14:paraId="5852BEE4" w14:textId="2131568B" w:rsidR="00901380" w:rsidRPr="00315B1A" w:rsidRDefault="007E1549" w:rsidP="00A37CEF">
      <w:pPr>
        <w:pStyle w:val="Standard"/>
        <w:rPr>
          <w:rFonts w:ascii="Arial Narrow" w:hAnsi="Arial Narrow" w:cs="Times New Roman"/>
          <w:sz w:val="22"/>
          <w:lang w:val="es-ES_tradnl"/>
        </w:rPr>
      </w:pPr>
      <w:r w:rsidRPr="00315B1A">
        <w:rPr>
          <w:rFonts w:ascii="Arial Narrow" w:hAnsi="Arial Narrow" w:cs="Times New Roman"/>
          <w:sz w:val="22"/>
        </w:rPr>
        <w:t xml:space="preserve">A pesar de la </w:t>
      </w:r>
      <w:r w:rsidRPr="00315B1A">
        <w:rPr>
          <w:rFonts w:ascii="Arial Narrow" w:hAnsi="Arial Narrow" w:cs="Times New Roman"/>
          <w:color w:val="000000"/>
          <w:sz w:val="22"/>
        </w:rPr>
        <w:t>ubicación geopolítica del territorio mexicano</w:t>
      </w:r>
      <w:r w:rsidRPr="00315B1A">
        <w:rPr>
          <w:rFonts w:ascii="Arial Narrow" w:hAnsi="Arial Narrow" w:cs="Times New Roman"/>
          <w:sz w:val="22"/>
        </w:rPr>
        <w:t xml:space="preserve"> inmerso en el bloque de </w:t>
      </w:r>
      <w:r w:rsidR="00B41CE6" w:rsidRPr="00315B1A">
        <w:rPr>
          <w:rFonts w:ascii="Arial Narrow" w:hAnsi="Arial Narrow" w:cs="Times New Roman"/>
          <w:sz w:val="22"/>
        </w:rPr>
        <w:t>Norteamérica</w:t>
      </w:r>
      <w:r w:rsidRPr="00315B1A">
        <w:rPr>
          <w:rFonts w:ascii="Arial Narrow" w:hAnsi="Arial Narrow" w:cs="Times New Roman"/>
          <w:sz w:val="22"/>
        </w:rPr>
        <w:t>, y la tendencia creciente del flujo turístico residencial de estadounidenses y canadienses, son escasos los estudios sobre el tema desde la perspectiva de la demanda, es decir</w:t>
      </w:r>
      <w:r w:rsidR="00B41CE6" w:rsidRPr="00315B1A">
        <w:rPr>
          <w:rFonts w:ascii="Arial Narrow" w:hAnsi="Arial Narrow" w:cs="Times New Roman"/>
          <w:sz w:val="22"/>
        </w:rPr>
        <w:t>,</w:t>
      </w:r>
      <w:r w:rsidRPr="00315B1A">
        <w:rPr>
          <w:rFonts w:ascii="Arial Narrow" w:hAnsi="Arial Narrow" w:cs="Times New Roman"/>
          <w:sz w:val="22"/>
        </w:rPr>
        <w:t xml:space="preserve"> del conocimiento de los turistas sus motivaciones y necesidades al interior de los destinos turísticos de acogida</w:t>
      </w:r>
      <w:r w:rsidR="00B41CE6" w:rsidRPr="00315B1A">
        <w:rPr>
          <w:rFonts w:ascii="Arial Narrow" w:hAnsi="Arial Narrow" w:cs="Times New Roman"/>
          <w:sz w:val="22"/>
        </w:rPr>
        <w:t>,</w:t>
      </w:r>
      <w:r w:rsidRPr="00315B1A">
        <w:rPr>
          <w:rFonts w:ascii="Arial Narrow" w:hAnsi="Arial Narrow" w:cs="Times New Roman"/>
          <w:sz w:val="22"/>
        </w:rPr>
        <w:t xml:space="preserve"> </w:t>
      </w:r>
      <w:r w:rsidR="00B41CE6" w:rsidRPr="00315B1A">
        <w:rPr>
          <w:rFonts w:ascii="Arial Narrow" w:hAnsi="Arial Narrow" w:cs="Times New Roman"/>
          <w:sz w:val="22"/>
        </w:rPr>
        <w:t>que les permitan ser competitivos</w:t>
      </w:r>
      <w:r w:rsidRPr="00315B1A">
        <w:rPr>
          <w:rFonts w:ascii="Arial Narrow" w:hAnsi="Arial Narrow" w:cs="Times New Roman"/>
          <w:sz w:val="22"/>
        </w:rPr>
        <w:t xml:space="preserve"> ante este segmento de mercado. </w:t>
      </w:r>
      <w:r w:rsidRPr="00315B1A">
        <w:rPr>
          <w:rFonts w:ascii="Arial Narrow" w:hAnsi="Arial Narrow" w:cs="Times New Roman"/>
          <w:sz w:val="22"/>
          <w:lang w:val="es-ES_tradnl"/>
        </w:rPr>
        <w:t xml:space="preserve">En </w:t>
      </w:r>
      <w:r w:rsidR="00B90F2A" w:rsidRPr="00315B1A">
        <w:rPr>
          <w:rFonts w:ascii="Arial Narrow" w:hAnsi="Arial Narrow" w:cs="Times New Roman"/>
          <w:sz w:val="22"/>
          <w:lang w:val="es-ES_tradnl"/>
        </w:rPr>
        <w:t xml:space="preserve">el presente documento, </w:t>
      </w:r>
      <w:r w:rsidRPr="00315B1A">
        <w:rPr>
          <w:rFonts w:ascii="Arial Narrow" w:hAnsi="Arial Narrow" w:cs="Times New Roman"/>
          <w:sz w:val="22"/>
          <w:lang w:val="es-ES_tradnl"/>
        </w:rPr>
        <w:t xml:space="preserve">se </w:t>
      </w:r>
      <w:r w:rsidR="00B90F2A" w:rsidRPr="00315B1A">
        <w:rPr>
          <w:rFonts w:ascii="Arial Narrow" w:hAnsi="Arial Narrow" w:cs="Times New Roman"/>
          <w:sz w:val="22"/>
          <w:lang w:val="es-ES_tradnl"/>
        </w:rPr>
        <w:t xml:space="preserve">presenta una </w:t>
      </w:r>
      <w:r w:rsidR="005D6277" w:rsidRPr="00315B1A">
        <w:rPr>
          <w:rFonts w:ascii="Arial Narrow" w:hAnsi="Arial Narrow" w:cs="Times New Roman"/>
          <w:sz w:val="22"/>
          <w:lang w:val="es-ES_tradnl"/>
        </w:rPr>
        <w:t xml:space="preserve">propuesta </w:t>
      </w:r>
      <w:r w:rsidR="00E1211F" w:rsidRPr="00315B1A">
        <w:rPr>
          <w:rFonts w:ascii="Arial Narrow" w:hAnsi="Arial Narrow" w:cs="Times New Roman"/>
          <w:sz w:val="22"/>
          <w:lang w:val="es-ES_tradnl"/>
        </w:rPr>
        <w:t>para</w:t>
      </w:r>
      <w:r w:rsidR="00901380" w:rsidRPr="00315B1A">
        <w:rPr>
          <w:rFonts w:ascii="Arial Narrow" w:hAnsi="Arial Narrow" w:cs="Times New Roman"/>
          <w:sz w:val="22"/>
          <w:lang w:val="es-ES_tradnl"/>
        </w:rPr>
        <w:t xml:space="preserve"> determinar los factores</w:t>
      </w:r>
      <w:r w:rsidR="00E1211F" w:rsidRPr="00315B1A">
        <w:rPr>
          <w:rFonts w:ascii="Arial Narrow" w:hAnsi="Arial Narrow" w:cs="Times New Roman"/>
          <w:sz w:val="22"/>
          <w:lang w:val="es-ES_tradnl"/>
        </w:rPr>
        <w:t xml:space="preserve"> </w:t>
      </w:r>
      <w:r w:rsidR="00901380" w:rsidRPr="00315B1A">
        <w:rPr>
          <w:rFonts w:ascii="Arial Narrow" w:hAnsi="Arial Narrow" w:cs="Times New Roman"/>
          <w:sz w:val="22"/>
          <w:lang w:val="es-ES_tradnl"/>
        </w:rPr>
        <w:t>de</w:t>
      </w:r>
      <w:r w:rsidR="00E1211F" w:rsidRPr="00315B1A">
        <w:rPr>
          <w:rFonts w:ascii="Arial Narrow" w:hAnsi="Arial Narrow" w:cs="Times New Roman"/>
          <w:sz w:val="22"/>
          <w:lang w:val="es-ES_tradnl"/>
        </w:rPr>
        <w:t xml:space="preserve"> competitividad turística aplicable en destinos del turismo residencial.</w:t>
      </w:r>
      <w:r w:rsidR="005D6277" w:rsidRPr="00315B1A">
        <w:rPr>
          <w:rFonts w:ascii="Arial Narrow" w:hAnsi="Arial Narrow" w:cs="Times New Roman"/>
          <w:sz w:val="22"/>
          <w:lang w:val="es-ES_tradnl"/>
        </w:rPr>
        <w:t xml:space="preserve"> </w:t>
      </w:r>
      <w:r w:rsidR="00E1211F" w:rsidRPr="00315B1A">
        <w:rPr>
          <w:rFonts w:ascii="Arial Narrow" w:hAnsi="Arial Narrow" w:cs="Times New Roman"/>
          <w:sz w:val="22"/>
          <w:lang w:val="es-ES_tradnl"/>
        </w:rPr>
        <w:t xml:space="preserve">Dicho planteamiento emerge de las ideas de los modelos de evaluación para la </w:t>
      </w:r>
      <w:r w:rsidR="00901380" w:rsidRPr="00315B1A">
        <w:rPr>
          <w:rFonts w:ascii="Arial Narrow" w:hAnsi="Arial Narrow" w:cs="Times New Roman"/>
          <w:sz w:val="22"/>
          <w:lang w:val="es-ES_tradnl"/>
        </w:rPr>
        <w:t>competitividad</w:t>
      </w:r>
      <w:r w:rsidR="00E1211F" w:rsidRPr="00315B1A">
        <w:rPr>
          <w:rFonts w:ascii="Arial Narrow" w:hAnsi="Arial Narrow" w:cs="Times New Roman"/>
          <w:sz w:val="22"/>
          <w:lang w:val="es-ES_tradnl"/>
        </w:rPr>
        <w:t xml:space="preserve"> en destinos turístico </w:t>
      </w:r>
      <w:r w:rsidR="001D0613" w:rsidRPr="00315B1A">
        <w:rPr>
          <w:rFonts w:ascii="Arial Narrow" w:hAnsi="Arial Narrow" w:cs="Times New Roman"/>
          <w:sz w:val="22"/>
          <w:lang w:val="es-ES_tradnl"/>
        </w:rPr>
        <w:t>(Ritchie y Crouch, 2003</w:t>
      </w:r>
      <w:r w:rsidR="004974CA" w:rsidRPr="00315B1A">
        <w:rPr>
          <w:rFonts w:ascii="Arial Narrow" w:hAnsi="Arial Narrow" w:cs="Times New Roman"/>
          <w:sz w:val="22"/>
          <w:lang w:val="es-ES_tradnl"/>
        </w:rPr>
        <w:t>).</w:t>
      </w:r>
      <w:r w:rsidR="00B41CE6" w:rsidRPr="00315B1A">
        <w:rPr>
          <w:rFonts w:ascii="Arial Narrow" w:hAnsi="Arial Narrow" w:cs="Times New Roman"/>
          <w:sz w:val="22"/>
          <w:lang w:val="es-ES_tradnl"/>
        </w:rPr>
        <w:t xml:space="preserve"> </w:t>
      </w:r>
      <w:r w:rsidR="004974CA" w:rsidRPr="00315B1A">
        <w:rPr>
          <w:rFonts w:ascii="Arial Narrow" w:hAnsi="Arial Narrow" w:cs="Times New Roman"/>
          <w:sz w:val="22"/>
          <w:lang w:val="es-ES_tradnl"/>
        </w:rPr>
        <w:t>C</w:t>
      </w:r>
      <w:r w:rsidR="00E1211F" w:rsidRPr="00315B1A">
        <w:rPr>
          <w:rFonts w:ascii="Arial Narrow" w:hAnsi="Arial Narrow" w:cs="Times New Roman"/>
          <w:sz w:val="22"/>
          <w:lang w:val="es-ES_tradnl"/>
        </w:rPr>
        <w:t xml:space="preserve">omo punto de partida se consideran cinco dimensiones mismas que </w:t>
      </w:r>
      <w:r w:rsidR="0082548E" w:rsidRPr="00315B1A">
        <w:rPr>
          <w:rFonts w:ascii="Arial Narrow" w:hAnsi="Arial Narrow" w:cs="Times New Roman"/>
          <w:sz w:val="22"/>
          <w:lang w:val="es-ES_tradnl"/>
        </w:rPr>
        <w:t>aglutina una serie de indicadores</w:t>
      </w:r>
      <w:r w:rsidR="00B90F2A" w:rsidRPr="00315B1A">
        <w:rPr>
          <w:rFonts w:ascii="Arial Narrow" w:hAnsi="Arial Narrow" w:cs="Times New Roman"/>
          <w:sz w:val="22"/>
          <w:lang w:val="es-ES_tradnl"/>
        </w:rPr>
        <w:t xml:space="preserve"> cualitativos y cuantitativos</w:t>
      </w:r>
      <w:r w:rsidR="0082548E" w:rsidRPr="00315B1A">
        <w:rPr>
          <w:rFonts w:ascii="Arial Narrow" w:hAnsi="Arial Narrow" w:cs="Times New Roman"/>
          <w:sz w:val="22"/>
          <w:lang w:val="es-ES_tradnl"/>
        </w:rPr>
        <w:t xml:space="preserve"> </w:t>
      </w:r>
      <w:r w:rsidR="00E1211F" w:rsidRPr="00315B1A">
        <w:rPr>
          <w:rFonts w:ascii="Arial Narrow" w:hAnsi="Arial Narrow" w:cs="Times New Roman"/>
          <w:sz w:val="22"/>
          <w:lang w:val="es-ES_tradnl"/>
        </w:rPr>
        <w:t>obtenidos a partir de la percepción del turista residencial norteamericano</w:t>
      </w:r>
      <w:r w:rsidR="00901380" w:rsidRPr="00315B1A">
        <w:rPr>
          <w:rFonts w:ascii="Arial Narrow" w:hAnsi="Arial Narrow" w:cs="Times New Roman"/>
          <w:sz w:val="22"/>
          <w:lang w:val="es-ES_tradnl"/>
        </w:rPr>
        <w:t xml:space="preserve"> (estadounidenses y canadienses)</w:t>
      </w:r>
      <w:r w:rsidR="00E1211F" w:rsidRPr="00315B1A">
        <w:rPr>
          <w:rFonts w:ascii="Arial Narrow" w:hAnsi="Arial Narrow" w:cs="Times New Roman"/>
          <w:sz w:val="22"/>
          <w:lang w:val="es-ES_tradnl"/>
        </w:rPr>
        <w:t xml:space="preserve"> con res</w:t>
      </w:r>
      <w:r w:rsidR="00901380" w:rsidRPr="00315B1A">
        <w:rPr>
          <w:rFonts w:ascii="Arial Narrow" w:hAnsi="Arial Narrow" w:cs="Times New Roman"/>
          <w:sz w:val="22"/>
          <w:lang w:val="es-ES_tradnl"/>
        </w:rPr>
        <w:t xml:space="preserve">idencia en México, respecto a </w:t>
      </w:r>
      <w:r w:rsidR="001463B8" w:rsidRPr="00315B1A">
        <w:rPr>
          <w:rFonts w:ascii="Arial Narrow" w:hAnsi="Arial Narrow" w:cs="Times New Roman"/>
          <w:sz w:val="22"/>
          <w:lang w:val="es-ES_tradnl"/>
        </w:rPr>
        <w:t xml:space="preserve">elementos que </w:t>
      </w:r>
      <w:r w:rsidR="004974CA" w:rsidRPr="00315B1A">
        <w:rPr>
          <w:rFonts w:ascii="Arial Narrow" w:hAnsi="Arial Narrow" w:cs="Times New Roman"/>
          <w:sz w:val="22"/>
          <w:lang w:val="es-ES_tradnl"/>
        </w:rPr>
        <w:t>plantea</w:t>
      </w:r>
      <w:r w:rsidR="001463B8" w:rsidRPr="00315B1A">
        <w:rPr>
          <w:rFonts w:ascii="Arial Narrow" w:hAnsi="Arial Narrow" w:cs="Times New Roman"/>
          <w:sz w:val="22"/>
          <w:lang w:val="es-ES_tradnl"/>
        </w:rPr>
        <w:t xml:space="preserve"> </w:t>
      </w:r>
      <w:r w:rsidR="00901380" w:rsidRPr="00315B1A">
        <w:rPr>
          <w:rFonts w:ascii="Arial Narrow" w:hAnsi="Arial Narrow" w:cs="Times New Roman"/>
          <w:sz w:val="22"/>
          <w:lang w:val="es-ES_tradnl"/>
        </w:rPr>
        <w:t>la teoría de la</w:t>
      </w:r>
      <w:r w:rsidR="00E1211F" w:rsidRPr="00315B1A">
        <w:rPr>
          <w:rFonts w:ascii="Arial Narrow" w:hAnsi="Arial Narrow" w:cs="Times New Roman"/>
          <w:sz w:val="22"/>
          <w:lang w:val="es-ES_tradnl"/>
        </w:rPr>
        <w:t xml:space="preserve"> competitividad </w:t>
      </w:r>
      <w:r w:rsidR="00901380" w:rsidRPr="00315B1A">
        <w:rPr>
          <w:rFonts w:ascii="Arial Narrow" w:hAnsi="Arial Narrow" w:cs="Times New Roman"/>
          <w:sz w:val="22"/>
          <w:lang w:val="es-ES_tradnl"/>
        </w:rPr>
        <w:t xml:space="preserve">turística. El estudio integra metodología cualitativa y cuantitativa, </w:t>
      </w:r>
      <w:r w:rsidR="005D6277" w:rsidRPr="00315B1A">
        <w:rPr>
          <w:rFonts w:ascii="Arial Narrow" w:hAnsi="Arial Narrow" w:cs="Times New Roman"/>
          <w:sz w:val="22"/>
          <w:lang w:val="es-ES_tradnl"/>
        </w:rPr>
        <w:t xml:space="preserve"> </w:t>
      </w:r>
    </w:p>
    <w:p w14:paraId="42511442" w14:textId="77777777" w:rsidR="00852CF3" w:rsidRPr="00315B1A" w:rsidRDefault="00852CF3" w:rsidP="00E00F92">
      <w:pPr>
        <w:pStyle w:val="Standard"/>
        <w:spacing w:after="200"/>
        <w:rPr>
          <w:rFonts w:ascii="Arial Narrow" w:hAnsi="Arial Narrow" w:cs="Times New Roman"/>
          <w:b/>
          <w:sz w:val="22"/>
          <w:lang w:val="es-ES_tradnl"/>
        </w:rPr>
      </w:pPr>
    </w:p>
    <w:p w14:paraId="737CD863" w14:textId="4E780BC2" w:rsidR="002373F9" w:rsidRPr="00315B1A" w:rsidRDefault="000227D6" w:rsidP="00627060">
      <w:pPr>
        <w:pStyle w:val="Standard"/>
        <w:numPr>
          <w:ilvl w:val="0"/>
          <w:numId w:val="39"/>
        </w:numPr>
        <w:tabs>
          <w:tab w:val="left" w:pos="6946"/>
        </w:tabs>
        <w:spacing w:after="200"/>
        <w:rPr>
          <w:rFonts w:ascii="Arial Narrow" w:hAnsi="Arial Narrow" w:cs="Times New Roman"/>
          <w:b/>
          <w:sz w:val="22"/>
          <w:lang w:val="es-ES_tradnl"/>
        </w:rPr>
      </w:pPr>
      <w:r w:rsidRPr="00315B1A">
        <w:rPr>
          <w:rFonts w:ascii="Arial Narrow" w:hAnsi="Arial Narrow" w:cs="Times New Roman"/>
          <w:b/>
          <w:sz w:val="22"/>
          <w:lang w:val="es-ES_tradnl"/>
        </w:rPr>
        <w:t>LA COMPETITIVIDAD TURÍSTICA</w:t>
      </w:r>
    </w:p>
    <w:p w14:paraId="7BA17AED" w14:textId="3CD2D48F" w:rsidR="00EE28BF" w:rsidRPr="00315B1A" w:rsidRDefault="005D6979" w:rsidP="003421C4">
      <w:pPr>
        <w:autoSpaceDE w:val="0"/>
        <w:autoSpaceDN w:val="0"/>
        <w:adjustRightInd w:val="0"/>
        <w:spacing w:line="240" w:lineRule="auto"/>
        <w:jc w:val="both"/>
        <w:rPr>
          <w:rFonts w:ascii="Arial Narrow" w:hAnsi="Arial Narrow" w:cs="Times New Roman"/>
        </w:rPr>
      </w:pPr>
      <w:r w:rsidRPr="00315B1A">
        <w:rPr>
          <w:rFonts w:ascii="Arial Narrow" w:hAnsi="Arial Narrow" w:cs="Times New Roman"/>
          <w:lang w:val="es-ES_tradnl"/>
        </w:rPr>
        <w:t>La</w:t>
      </w:r>
      <w:r w:rsidR="006B1BB8" w:rsidRPr="00315B1A">
        <w:rPr>
          <w:rFonts w:ascii="Arial Narrow" w:hAnsi="Arial Narrow" w:cs="Times New Roman"/>
          <w:lang w:val="es-ES_tradnl"/>
        </w:rPr>
        <w:t xml:space="preserve"> </w:t>
      </w:r>
      <w:r w:rsidR="0082548E" w:rsidRPr="00315B1A">
        <w:rPr>
          <w:rFonts w:ascii="Arial Narrow" w:hAnsi="Arial Narrow" w:cs="Times New Roman"/>
          <w:lang w:val="es-ES_tradnl"/>
        </w:rPr>
        <w:t xml:space="preserve">competitividad </w:t>
      </w:r>
      <w:r w:rsidR="006B1BB8" w:rsidRPr="00315B1A">
        <w:rPr>
          <w:rFonts w:ascii="Arial Narrow" w:hAnsi="Arial Narrow" w:cs="Times New Roman"/>
          <w:lang w:val="es-ES_tradnl"/>
        </w:rPr>
        <w:t xml:space="preserve">es un término que se emplea para </w:t>
      </w:r>
      <w:r w:rsidR="00B90F2A" w:rsidRPr="00315B1A">
        <w:rPr>
          <w:rFonts w:ascii="Arial Narrow" w:hAnsi="Arial Narrow" w:cs="Times New Roman"/>
          <w:lang w:val="es-ES_tradnl"/>
        </w:rPr>
        <w:t>evaluar</w:t>
      </w:r>
      <w:r w:rsidR="00185E1A" w:rsidRPr="00315B1A">
        <w:rPr>
          <w:rFonts w:ascii="Arial Narrow" w:hAnsi="Arial Narrow" w:cs="Times New Roman"/>
          <w:lang w:val="es-ES_tradnl"/>
        </w:rPr>
        <w:t xml:space="preserve"> </w:t>
      </w:r>
      <w:r w:rsidR="00B90F2A" w:rsidRPr="00315B1A">
        <w:rPr>
          <w:rFonts w:ascii="Arial Narrow" w:hAnsi="Arial Narrow" w:cs="Times New Roman"/>
          <w:lang w:val="es-ES_tradnl"/>
        </w:rPr>
        <w:t>variables</w:t>
      </w:r>
      <w:r w:rsidR="00185E1A" w:rsidRPr="00315B1A">
        <w:rPr>
          <w:rFonts w:ascii="Arial Narrow" w:hAnsi="Arial Narrow" w:cs="Times New Roman"/>
          <w:lang w:val="es-ES_tradnl"/>
        </w:rPr>
        <w:t xml:space="preserve"> principalmente </w:t>
      </w:r>
      <w:r w:rsidR="008A5EF3" w:rsidRPr="00315B1A">
        <w:rPr>
          <w:rFonts w:ascii="Arial Narrow" w:hAnsi="Arial Narrow" w:cs="Times New Roman"/>
          <w:lang w:val="es-ES_tradnl"/>
        </w:rPr>
        <w:t>económicas</w:t>
      </w:r>
      <w:r w:rsidR="00B90F2A" w:rsidRPr="00315B1A">
        <w:rPr>
          <w:rFonts w:ascii="Arial Narrow" w:hAnsi="Arial Narrow" w:cs="Times New Roman"/>
          <w:lang w:val="es-ES_tradnl"/>
        </w:rPr>
        <w:t xml:space="preserve"> de</w:t>
      </w:r>
      <w:r w:rsidR="006B1BB8" w:rsidRPr="00315B1A">
        <w:rPr>
          <w:rFonts w:ascii="Arial Narrow" w:hAnsi="Arial Narrow" w:cs="Times New Roman"/>
          <w:lang w:val="es-ES_tradnl"/>
        </w:rPr>
        <w:t xml:space="preserve"> </w:t>
      </w:r>
      <w:r w:rsidR="0082548E" w:rsidRPr="00315B1A">
        <w:rPr>
          <w:rFonts w:ascii="Arial Narrow" w:hAnsi="Arial Narrow" w:cs="Times New Roman"/>
          <w:lang w:val="es-ES_tradnl"/>
        </w:rPr>
        <w:t>un país, un sector industrial</w:t>
      </w:r>
      <w:r w:rsidR="00EE28BF" w:rsidRPr="00315B1A">
        <w:rPr>
          <w:rFonts w:ascii="Arial Narrow" w:hAnsi="Arial Narrow" w:cs="Times New Roman"/>
          <w:lang w:val="es-ES_tradnl"/>
        </w:rPr>
        <w:t xml:space="preserve">, una región, </w:t>
      </w:r>
      <w:r w:rsidR="0082548E" w:rsidRPr="00315B1A">
        <w:rPr>
          <w:rFonts w:ascii="Arial Narrow" w:hAnsi="Arial Narrow" w:cs="Times New Roman"/>
          <w:lang w:val="es-ES_tradnl"/>
        </w:rPr>
        <w:t xml:space="preserve">una corporación empresarial o una empresa individual, dando origen así a la gran variedad de interpretaciones que se </w:t>
      </w:r>
      <w:r w:rsidR="00C9469E" w:rsidRPr="00315B1A">
        <w:rPr>
          <w:rFonts w:ascii="Arial Narrow" w:hAnsi="Arial Narrow" w:cs="Times New Roman"/>
          <w:lang w:val="es-ES_tradnl"/>
        </w:rPr>
        <w:t>le da al concepto (</w:t>
      </w:r>
      <w:r w:rsidR="0082548E" w:rsidRPr="00315B1A">
        <w:rPr>
          <w:rFonts w:ascii="Arial Narrow" w:hAnsi="Arial Narrow" w:cs="Times New Roman"/>
          <w:lang w:val="es-ES_tradnl"/>
        </w:rPr>
        <w:t>Acerenza, 2009).</w:t>
      </w:r>
      <w:r w:rsidR="001D0613" w:rsidRPr="00315B1A">
        <w:rPr>
          <w:rFonts w:ascii="Arial Narrow" w:hAnsi="Arial Narrow" w:cs="Times New Roman"/>
          <w:lang w:val="es-ES_tradnl"/>
        </w:rPr>
        <w:t xml:space="preserve"> </w:t>
      </w:r>
      <w:r w:rsidR="00EE28BF" w:rsidRPr="00315B1A">
        <w:rPr>
          <w:rFonts w:ascii="Arial Narrow" w:eastAsia="Calibri" w:hAnsi="Arial Narrow" w:cs="Times New Roman"/>
        </w:rPr>
        <w:t xml:space="preserve">A partir de la revisión y análisis teórico, se puede afirmar que la competitividad es un </w:t>
      </w:r>
      <w:r w:rsidR="00EE28BF" w:rsidRPr="00315B1A">
        <w:rPr>
          <w:rFonts w:ascii="Arial Narrow" w:eastAsia="Calibri" w:hAnsi="Arial Narrow" w:cs="Times New Roman"/>
          <w:bCs/>
        </w:rPr>
        <w:t xml:space="preserve">concepto multifacético, </w:t>
      </w:r>
      <w:r w:rsidR="00EE28BF" w:rsidRPr="00315B1A">
        <w:rPr>
          <w:rFonts w:ascii="Arial Narrow" w:eastAsia="Calibri" w:hAnsi="Arial Narrow" w:cs="Times New Roman"/>
        </w:rPr>
        <w:t xml:space="preserve">aplicable a un </w:t>
      </w:r>
      <w:r w:rsidR="0071770F" w:rsidRPr="00315B1A">
        <w:rPr>
          <w:rFonts w:ascii="Arial Narrow" w:eastAsia="Calibri" w:hAnsi="Arial Narrow" w:cs="Times New Roman"/>
        </w:rPr>
        <w:t>amplio</w:t>
      </w:r>
      <w:r w:rsidR="00EE28BF" w:rsidRPr="00315B1A">
        <w:rPr>
          <w:rFonts w:ascii="Arial Narrow" w:eastAsia="Calibri" w:hAnsi="Arial Narrow" w:cs="Times New Roman"/>
        </w:rPr>
        <w:t xml:space="preserve"> rango de entes y por lo tanto también a </w:t>
      </w:r>
      <w:r w:rsidR="00EE28BF" w:rsidRPr="00315B1A">
        <w:rPr>
          <w:rFonts w:ascii="Arial Narrow" w:eastAsia="Calibri" w:hAnsi="Arial Narrow" w:cs="Times New Roman"/>
          <w:bCs/>
        </w:rPr>
        <w:t>destinos turísticos.</w:t>
      </w:r>
    </w:p>
    <w:p w14:paraId="70DCDFBC" w14:textId="67D7E5FA" w:rsidR="00287FD9" w:rsidRPr="00315B1A" w:rsidRDefault="0071770F" w:rsidP="00E00F92">
      <w:pPr>
        <w:pStyle w:val="Standard"/>
        <w:tabs>
          <w:tab w:val="left" w:pos="6946"/>
        </w:tabs>
        <w:spacing w:after="200"/>
        <w:rPr>
          <w:rFonts w:ascii="Arial Narrow" w:hAnsi="Arial Narrow" w:cs="Times New Roman"/>
          <w:sz w:val="22"/>
          <w:lang w:val="es-ES_tradnl" w:eastAsia="es-MX"/>
        </w:rPr>
      </w:pPr>
      <w:r w:rsidRPr="00315B1A">
        <w:rPr>
          <w:rFonts w:ascii="Arial Narrow" w:hAnsi="Arial Narrow" w:cs="Times New Roman"/>
          <w:sz w:val="22"/>
          <w:lang w:val="es-ES_tradnl"/>
        </w:rPr>
        <w:t>En es</w:t>
      </w:r>
      <w:r w:rsidR="00EE28BF" w:rsidRPr="00315B1A">
        <w:rPr>
          <w:rFonts w:ascii="Arial Narrow" w:hAnsi="Arial Narrow" w:cs="Times New Roman"/>
          <w:sz w:val="22"/>
          <w:lang w:val="es-ES_tradnl"/>
        </w:rPr>
        <w:t>e</w:t>
      </w:r>
      <w:r w:rsidRPr="00315B1A">
        <w:rPr>
          <w:rFonts w:ascii="Arial Narrow" w:hAnsi="Arial Narrow" w:cs="Times New Roman"/>
          <w:sz w:val="22"/>
          <w:lang w:val="es-ES_tradnl"/>
        </w:rPr>
        <w:t xml:space="preserve"> </w:t>
      </w:r>
      <w:r w:rsidR="004974CA" w:rsidRPr="00315B1A">
        <w:rPr>
          <w:rFonts w:ascii="Arial Narrow" w:hAnsi="Arial Narrow" w:cs="Times New Roman"/>
          <w:sz w:val="22"/>
          <w:lang w:val="es-ES_tradnl"/>
        </w:rPr>
        <w:t>orden de ideas</w:t>
      </w:r>
      <w:r w:rsidR="0082548E" w:rsidRPr="00315B1A">
        <w:rPr>
          <w:rFonts w:ascii="Arial Narrow" w:hAnsi="Arial Narrow" w:cs="Times New Roman"/>
          <w:sz w:val="22"/>
          <w:lang w:val="es-ES_tradnl"/>
        </w:rPr>
        <w:t>, d</w:t>
      </w:r>
      <w:r w:rsidR="00B90F2A" w:rsidRPr="00315B1A">
        <w:rPr>
          <w:rFonts w:ascii="Arial Narrow" w:hAnsi="Arial Narrow" w:cs="Times New Roman"/>
          <w:sz w:val="22"/>
          <w:lang w:val="es-ES_tradnl"/>
        </w:rPr>
        <w:t xml:space="preserve">iversos autores han </w:t>
      </w:r>
      <w:r w:rsidR="00EE28BF" w:rsidRPr="00315B1A">
        <w:rPr>
          <w:rFonts w:ascii="Arial Narrow" w:hAnsi="Arial Narrow" w:cs="Times New Roman"/>
          <w:sz w:val="22"/>
          <w:lang w:val="es-ES_tradnl"/>
        </w:rPr>
        <w:t>vertido propuestas para</w:t>
      </w:r>
      <w:r w:rsidR="00B90F2A" w:rsidRPr="00315B1A">
        <w:rPr>
          <w:rFonts w:ascii="Arial Narrow" w:hAnsi="Arial Narrow" w:cs="Times New Roman"/>
          <w:sz w:val="22"/>
          <w:lang w:val="es-ES_tradnl"/>
        </w:rPr>
        <w:t xml:space="preserve"> </w:t>
      </w:r>
      <w:r w:rsidR="0082548E" w:rsidRPr="00315B1A">
        <w:rPr>
          <w:rFonts w:ascii="Arial Narrow" w:hAnsi="Arial Narrow" w:cs="Times New Roman"/>
          <w:sz w:val="22"/>
          <w:lang w:val="es-ES_tradnl"/>
        </w:rPr>
        <w:t xml:space="preserve">demostrar la aplicabilidad de esta teoría en los destinos turísticos; Dwyer y Kim (2003), Diéguez, Sinde, Blanco (2011) Ritchie y Crouch (2000), Hassan (2000). </w:t>
      </w:r>
      <w:r w:rsidR="00D94AD2" w:rsidRPr="00315B1A">
        <w:rPr>
          <w:rFonts w:ascii="Arial Narrow" w:hAnsi="Arial Narrow" w:cs="Times New Roman"/>
          <w:color w:val="000000"/>
          <w:sz w:val="22"/>
          <w:lang w:val="es-ES_tradnl"/>
        </w:rPr>
        <w:t xml:space="preserve">El abordaje de la temática </w:t>
      </w:r>
      <w:r w:rsidR="0082548E" w:rsidRPr="00315B1A">
        <w:rPr>
          <w:rFonts w:ascii="Arial Narrow" w:hAnsi="Arial Narrow" w:cs="Times New Roman"/>
          <w:color w:val="000000"/>
          <w:sz w:val="22"/>
          <w:lang w:val="es-ES_tradnl"/>
        </w:rPr>
        <w:t>requiere de indagación, debido a la cre</w:t>
      </w:r>
      <w:r w:rsidR="0082548E" w:rsidRPr="00315B1A">
        <w:rPr>
          <w:rFonts w:ascii="Arial Narrow" w:hAnsi="Arial Narrow" w:cs="Times New Roman"/>
          <w:color w:val="000000"/>
          <w:sz w:val="22"/>
          <w:lang w:val="es-ES_tradnl"/>
        </w:rPr>
        <w:softHyphen/>
        <w:t>ciente oferta de destinos turís</w:t>
      </w:r>
      <w:r w:rsidR="00CA4655" w:rsidRPr="00315B1A">
        <w:rPr>
          <w:rFonts w:ascii="Arial Narrow" w:hAnsi="Arial Narrow" w:cs="Times New Roman"/>
          <w:color w:val="000000"/>
          <w:sz w:val="22"/>
          <w:lang w:val="es-ES_tradnl"/>
        </w:rPr>
        <w:t>ticos, los diversos segmentos del mercado y las tendencias de viajes.</w:t>
      </w:r>
      <w:r w:rsidR="0082548E" w:rsidRPr="00315B1A">
        <w:rPr>
          <w:rFonts w:ascii="Arial Narrow" w:hAnsi="Arial Narrow" w:cs="Times New Roman"/>
          <w:color w:val="000000"/>
          <w:sz w:val="22"/>
          <w:lang w:val="es-ES_tradnl"/>
        </w:rPr>
        <w:t xml:space="preserve"> Hassan (2000)</w:t>
      </w:r>
      <w:r w:rsidR="00447E63" w:rsidRPr="00315B1A">
        <w:rPr>
          <w:rFonts w:ascii="Arial Narrow" w:hAnsi="Arial Narrow" w:cs="Times New Roman"/>
          <w:color w:val="000000"/>
          <w:sz w:val="22"/>
          <w:lang w:val="es-ES_tradnl"/>
        </w:rPr>
        <w:t>,</w:t>
      </w:r>
      <w:r w:rsidR="00D94AD2" w:rsidRPr="00315B1A">
        <w:rPr>
          <w:rFonts w:ascii="Arial Narrow" w:hAnsi="Arial Narrow" w:cs="Times New Roman"/>
          <w:color w:val="000000"/>
          <w:sz w:val="22"/>
          <w:lang w:val="es-ES_tradnl"/>
        </w:rPr>
        <w:t xml:space="preserve"> señala a</w:t>
      </w:r>
      <w:r w:rsidR="0082548E" w:rsidRPr="00315B1A">
        <w:rPr>
          <w:rFonts w:ascii="Arial Narrow" w:hAnsi="Arial Narrow" w:cs="Times New Roman"/>
          <w:color w:val="000000"/>
          <w:sz w:val="22"/>
          <w:lang w:val="es-ES_tradnl"/>
        </w:rPr>
        <w:t xml:space="preserve"> la </w:t>
      </w:r>
      <w:r w:rsidR="00D94AD2" w:rsidRPr="00315B1A">
        <w:rPr>
          <w:rFonts w:ascii="Arial Narrow" w:hAnsi="Arial Narrow" w:cs="Times New Roman"/>
          <w:color w:val="000000"/>
          <w:sz w:val="22"/>
          <w:lang w:val="es-ES_tradnl"/>
        </w:rPr>
        <w:t xml:space="preserve">competitividad turística como la </w:t>
      </w:r>
      <w:r w:rsidR="0082548E" w:rsidRPr="00315B1A">
        <w:rPr>
          <w:rFonts w:ascii="Arial Narrow" w:hAnsi="Arial Narrow" w:cs="Times New Roman"/>
          <w:color w:val="000000"/>
          <w:sz w:val="22"/>
          <w:lang w:val="es-ES_tradnl"/>
        </w:rPr>
        <w:t>capacidad de un destino para crear e integrar productos con valor añadido que permitan sostener los recursos locales y conservar su posición de merc</w:t>
      </w:r>
      <w:r w:rsidR="005A66AB" w:rsidRPr="00315B1A">
        <w:rPr>
          <w:rFonts w:ascii="Arial Narrow" w:hAnsi="Arial Narrow" w:cs="Times New Roman"/>
          <w:color w:val="000000"/>
          <w:sz w:val="22"/>
          <w:lang w:val="es-ES_tradnl"/>
        </w:rPr>
        <w:t xml:space="preserve">ado respecto a sus competidores. A esta definición habría que añadir elementos globalizadores que han </w:t>
      </w:r>
      <w:r w:rsidR="00132945" w:rsidRPr="00315B1A">
        <w:rPr>
          <w:rFonts w:ascii="Arial Narrow" w:hAnsi="Arial Narrow" w:cs="Times New Roman"/>
          <w:color w:val="000000"/>
          <w:sz w:val="22"/>
          <w:lang w:val="es-ES_tradnl"/>
        </w:rPr>
        <w:t>desencadenado</w:t>
      </w:r>
      <w:r w:rsidR="005A66AB" w:rsidRPr="00315B1A">
        <w:rPr>
          <w:rFonts w:ascii="Arial Narrow" w:hAnsi="Arial Narrow" w:cs="Times New Roman"/>
          <w:color w:val="000000"/>
          <w:sz w:val="22"/>
          <w:lang w:val="es-ES_tradnl"/>
        </w:rPr>
        <w:t xml:space="preserve"> una dinámica de competencia </w:t>
      </w:r>
      <w:r w:rsidR="004974CA" w:rsidRPr="00315B1A">
        <w:rPr>
          <w:rFonts w:ascii="Arial Narrow" w:hAnsi="Arial Narrow" w:cs="Times New Roman"/>
          <w:color w:val="000000"/>
          <w:sz w:val="22"/>
          <w:lang w:val="es-ES_tradnl"/>
        </w:rPr>
        <w:t>intra</w:t>
      </w:r>
      <w:r w:rsidR="00132945" w:rsidRPr="00315B1A">
        <w:rPr>
          <w:rFonts w:ascii="Arial Narrow" w:hAnsi="Arial Narrow" w:cs="Times New Roman"/>
          <w:color w:val="000000"/>
          <w:sz w:val="22"/>
          <w:lang w:val="es-ES_tradnl"/>
        </w:rPr>
        <w:t xml:space="preserve"> e internacional por el mercado turístico.</w:t>
      </w:r>
    </w:p>
    <w:p w14:paraId="44C977BC" w14:textId="5B0896CC" w:rsidR="0082548E" w:rsidRPr="00315B1A" w:rsidRDefault="00FC1D00" w:rsidP="00E00F92">
      <w:pPr>
        <w:pStyle w:val="Standard"/>
        <w:spacing w:after="200"/>
        <w:rPr>
          <w:rFonts w:ascii="Arial Narrow" w:hAnsi="Arial Narrow" w:cs="Times New Roman"/>
          <w:sz w:val="22"/>
          <w:lang w:val="es-ES_tradnl" w:eastAsia="es-MX"/>
        </w:rPr>
      </w:pPr>
      <w:r w:rsidRPr="00315B1A">
        <w:rPr>
          <w:rFonts w:ascii="Arial Narrow" w:hAnsi="Arial Narrow" w:cs="Times New Roman"/>
          <w:sz w:val="22"/>
          <w:lang w:val="es-ES_tradnl"/>
        </w:rPr>
        <w:t>Las</w:t>
      </w:r>
      <w:r w:rsidR="00D94AD2" w:rsidRPr="00315B1A">
        <w:rPr>
          <w:rFonts w:ascii="Arial Narrow" w:hAnsi="Arial Narrow" w:cs="Times New Roman"/>
          <w:sz w:val="22"/>
          <w:lang w:val="es-ES_tradnl"/>
        </w:rPr>
        <w:t xml:space="preserve"> investigaciones </w:t>
      </w:r>
      <w:r w:rsidR="009F62A2" w:rsidRPr="00315B1A">
        <w:rPr>
          <w:rFonts w:ascii="Arial Narrow" w:hAnsi="Arial Narrow" w:cs="Times New Roman"/>
          <w:sz w:val="22"/>
          <w:lang w:val="es-ES_tradnl"/>
        </w:rPr>
        <w:t>enfocada</w:t>
      </w:r>
      <w:r w:rsidR="005A66AB" w:rsidRPr="00315B1A">
        <w:rPr>
          <w:rFonts w:ascii="Arial Narrow" w:hAnsi="Arial Narrow" w:cs="Times New Roman"/>
          <w:sz w:val="22"/>
          <w:lang w:val="es-ES_tradnl"/>
        </w:rPr>
        <w:t>s a elementos conceptuales</w:t>
      </w:r>
      <w:r w:rsidR="00D94AD2" w:rsidRPr="00315B1A">
        <w:rPr>
          <w:rFonts w:ascii="Arial Narrow" w:hAnsi="Arial Narrow" w:cs="Times New Roman"/>
          <w:sz w:val="22"/>
          <w:lang w:val="es-ES_tradnl"/>
        </w:rPr>
        <w:t xml:space="preserve"> </w:t>
      </w:r>
      <w:r w:rsidRPr="00315B1A">
        <w:rPr>
          <w:rFonts w:ascii="Arial Narrow" w:hAnsi="Arial Narrow" w:cs="Times New Roman"/>
          <w:sz w:val="22"/>
          <w:lang w:val="es-ES_tradnl"/>
        </w:rPr>
        <w:t xml:space="preserve">y la </w:t>
      </w:r>
      <w:r w:rsidR="00D94AD2" w:rsidRPr="00315B1A">
        <w:rPr>
          <w:rFonts w:ascii="Arial Narrow" w:hAnsi="Arial Narrow" w:cs="Times New Roman"/>
          <w:sz w:val="22"/>
          <w:lang w:val="es-ES_tradnl"/>
        </w:rPr>
        <w:t>búsqueda de</w:t>
      </w:r>
      <w:r w:rsidR="0082548E" w:rsidRPr="00315B1A">
        <w:rPr>
          <w:rFonts w:ascii="Arial Narrow" w:hAnsi="Arial Narrow" w:cs="Times New Roman"/>
          <w:sz w:val="22"/>
          <w:lang w:val="es-ES_tradnl"/>
        </w:rPr>
        <w:t xml:space="preserve"> los factores que determinan la competitiv</w:t>
      </w:r>
      <w:r w:rsidR="00D94AD2" w:rsidRPr="00315B1A">
        <w:rPr>
          <w:rFonts w:ascii="Arial Narrow" w:hAnsi="Arial Narrow" w:cs="Times New Roman"/>
          <w:sz w:val="22"/>
          <w:lang w:val="es-ES_tradnl"/>
        </w:rPr>
        <w:t>idad de los destinos turísticos</w:t>
      </w:r>
      <w:r w:rsidRPr="00315B1A">
        <w:rPr>
          <w:rFonts w:ascii="Arial Narrow" w:hAnsi="Arial Narrow" w:cs="Times New Roman"/>
          <w:sz w:val="22"/>
          <w:lang w:val="es-ES_tradnl"/>
        </w:rPr>
        <w:t>, han derivado diversos</w:t>
      </w:r>
      <w:r w:rsidR="00F1499C" w:rsidRPr="00315B1A">
        <w:rPr>
          <w:rFonts w:ascii="Arial Narrow" w:hAnsi="Arial Narrow" w:cs="Times New Roman"/>
          <w:sz w:val="22"/>
          <w:lang w:val="es-ES_tradnl"/>
        </w:rPr>
        <w:t xml:space="preserve"> modelos teóricos </w:t>
      </w:r>
      <w:r w:rsidR="0082548E" w:rsidRPr="00315B1A">
        <w:rPr>
          <w:rFonts w:ascii="Arial Narrow" w:hAnsi="Arial Narrow" w:cs="Times New Roman"/>
          <w:sz w:val="22"/>
          <w:lang w:val="es-ES_tradnl"/>
        </w:rPr>
        <w:t xml:space="preserve">que intentan representar el complejo sistema donde se hace presente el turismo con toda su </w:t>
      </w:r>
      <w:r w:rsidR="000526E2" w:rsidRPr="00315B1A">
        <w:rPr>
          <w:rFonts w:ascii="Arial Narrow" w:hAnsi="Arial Narrow" w:cs="Times New Roman"/>
          <w:sz w:val="22"/>
          <w:lang w:val="es-ES_tradnl"/>
        </w:rPr>
        <w:t>implicada red de interacciones</w:t>
      </w:r>
      <w:r w:rsidR="00F1499C" w:rsidRPr="00315B1A">
        <w:rPr>
          <w:rFonts w:ascii="Arial Narrow" w:hAnsi="Arial Narrow" w:cs="Times New Roman"/>
          <w:sz w:val="22"/>
          <w:lang w:val="es-ES_tradnl"/>
        </w:rPr>
        <w:t>;</w:t>
      </w:r>
      <w:r w:rsidR="000526E2" w:rsidRPr="00315B1A">
        <w:rPr>
          <w:rFonts w:ascii="Arial Narrow" w:hAnsi="Arial Narrow" w:cs="Times New Roman"/>
          <w:sz w:val="22"/>
          <w:lang w:val="es-ES_tradnl"/>
        </w:rPr>
        <w:t xml:space="preserve"> </w:t>
      </w:r>
      <w:r w:rsidR="000526E2" w:rsidRPr="00315B1A">
        <w:rPr>
          <w:rFonts w:ascii="Arial Narrow" w:hAnsi="Arial Narrow" w:cs="Times New Roman"/>
          <w:color w:val="000000" w:themeColor="text1"/>
          <w:sz w:val="22"/>
          <w:lang w:val="es-ES_tradnl"/>
        </w:rPr>
        <w:t xml:space="preserve">Crouch y Ritchie (1999); Kim y Dwyer (2003); Sánchez y Fajardo (2004); Dwyer, Mellor, Livaic, Edwards and Kim (2004); Duque, (2005); Gomezelj (2006); Gándara, Fumi Chim-Miki, </w:t>
      </w:r>
      <w:r w:rsidR="000526E2" w:rsidRPr="00315B1A">
        <w:rPr>
          <w:rFonts w:ascii="Arial Narrow" w:hAnsi="Arial Narrow" w:cs="Times New Roman"/>
          <w:color w:val="000000" w:themeColor="text1"/>
          <w:sz w:val="22"/>
          <w:lang w:val="es-ES_tradnl"/>
        </w:rPr>
        <w:lastRenderedPageBreak/>
        <w:t>Domareski y Augusto Biz,  (2013).</w:t>
      </w:r>
      <w:r w:rsidR="005A66AB" w:rsidRPr="00315B1A">
        <w:rPr>
          <w:rFonts w:ascii="Arial Narrow" w:hAnsi="Arial Narrow" w:cs="Times New Roman"/>
          <w:color w:val="000000" w:themeColor="text1"/>
          <w:sz w:val="22"/>
          <w:lang w:val="es-ES_tradnl"/>
        </w:rPr>
        <w:t xml:space="preserve"> </w:t>
      </w:r>
      <w:r w:rsidRPr="00315B1A">
        <w:rPr>
          <w:rFonts w:ascii="Arial Narrow" w:hAnsi="Arial Narrow" w:cs="Times New Roman"/>
          <w:sz w:val="22"/>
          <w:lang w:val="es-ES_tradnl" w:eastAsia="es-MX"/>
        </w:rPr>
        <w:t>Dichos modelos, presentan similitudes conceptuales, cimentadas sobre las teorías</w:t>
      </w:r>
      <w:r w:rsidR="0082548E" w:rsidRPr="00315B1A">
        <w:rPr>
          <w:rFonts w:ascii="Arial Narrow" w:hAnsi="Arial Narrow" w:cs="Times New Roman"/>
          <w:sz w:val="22"/>
          <w:lang w:val="es-ES_tradnl" w:eastAsia="es-MX"/>
        </w:rPr>
        <w:t xml:space="preserve"> de </w:t>
      </w:r>
      <w:r w:rsidRPr="00315B1A">
        <w:rPr>
          <w:rFonts w:ascii="Arial Narrow" w:hAnsi="Arial Narrow" w:cs="Times New Roman"/>
          <w:sz w:val="22"/>
          <w:lang w:val="es-ES_tradnl" w:eastAsia="es-MX"/>
        </w:rPr>
        <w:t xml:space="preserve">las </w:t>
      </w:r>
      <w:r w:rsidR="0082548E" w:rsidRPr="00315B1A">
        <w:rPr>
          <w:rFonts w:ascii="Arial Narrow" w:hAnsi="Arial Narrow" w:cs="Times New Roman"/>
          <w:sz w:val="22"/>
          <w:lang w:val="es-ES_tradnl" w:eastAsia="es-MX"/>
        </w:rPr>
        <w:t xml:space="preserve">ventajas comparativas y </w:t>
      </w:r>
      <w:r w:rsidRPr="00315B1A">
        <w:rPr>
          <w:rFonts w:ascii="Arial Narrow" w:hAnsi="Arial Narrow" w:cs="Times New Roman"/>
          <w:sz w:val="22"/>
          <w:lang w:val="es-ES_tradnl" w:eastAsia="es-MX"/>
        </w:rPr>
        <w:t xml:space="preserve">las </w:t>
      </w:r>
      <w:r w:rsidR="0082548E" w:rsidRPr="00315B1A">
        <w:rPr>
          <w:rFonts w:ascii="Arial Narrow" w:hAnsi="Arial Narrow" w:cs="Times New Roman"/>
          <w:sz w:val="22"/>
          <w:lang w:val="es-ES_tradnl" w:eastAsia="es-MX"/>
        </w:rPr>
        <w:t>ventajas competitivas (Ritchie y Crouch 2000). Las primeras hacen referencia a los factores de los que está dotado el destino turístico, sean estos factores los que ocurren de forma natural y aquellos que han sido creados. Para Sancho (1998), las ventajas comparativas, por tanto, vienen dadas por los factores propios del destino turístico que han posibilitado su nacimiento y expansión. Entre estos factores se encuentran principalmente los recursos naturales (playas, montaña, clima etc.), las condiciones socioeconómicas que inicialmente posee el territorio (mano de obra) y las políticas macroeconómicas ut</w:t>
      </w:r>
      <w:r w:rsidRPr="00315B1A">
        <w:rPr>
          <w:rFonts w:ascii="Arial Narrow" w:hAnsi="Arial Narrow" w:cs="Times New Roman"/>
          <w:sz w:val="22"/>
          <w:lang w:val="es-ES_tradnl" w:eastAsia="es-MX"/>
        </w:rPr>
        <w:t>ilizadas para mejorar el sector.</w:t>
      </w:r>
      <w:r w:rsidR="001463B8" w:rsidRPr="00315B1A">
        <w:rPr>
          <w:rFonts w:ascii="Arial Narrow" w:hAnsi="Arial Narrow" w:cs="Times New Roman"/>
          <w:sz w:val="22"/>
          <w:lang w:val="es-ES_tradnl" w:eastAsia="es-MX"/>
        </w:rPr>
        <w:t xml:space="preserve"> </w:t>
      </w:r>
      <w:r w:rsidR="006B647E" w:rsidRPr="00315B1A">
        <w:rPr>
          <w:rFonts w:ascii="Arial Narrow" w:eastAsia="Calibri" w:hAnsi="Arial Narrow" w:cs="Times New Roman"/>
          <w:sz w:val="22"/>
          <w:lang w:val="es-ES_tradnl"/>
        </w:rPr>
        <w:t>En tanto</w:t>
      </w:r>
      <w:r w:rsidR="0082548E" w:rsidRPr="00315B1A">
        <w:rPr>
          <w:rFonts w:ascii="Arial Narrow" w:eastAsia="Calibri" w:hAnsi="Arial Narrow" w:cs="Times New Roman"/>
          <w:sz w:val="22"/>
          <w:lang w:val="es-ES_tradnl"/>
        </w:rPr>
        <w:t>, la teoría de la ventaja competitiva establece que un destino</w:t>
      </w:r>
      <w:r w:rsidR="00B12367" w:rsidRPr="00315B1A">
        <w:rPr>
          <w:rFonts w:ascii="Arial Narrow" w:eastAsia="Calibri" w:hAnsi="Arial Narrow" w:cs="Times New Roman"/>
          <w:sz w:val="22"/>
          <w:lang w:val="es-ES_tradnl"/>
        </w:rPr>
        <w:t xml:space="preserve"> </w:t>
      </w:r>
      <w:r w:rsidR="000526E2" w:rsidRPr="00315B1A">
        <w:rPr>
          <w:rFonts w:ascii="Arial Narrow" w:eastAsia="Calibri" w:hAnsi="Arial Narrow" w:cs="Times New Roman"/>
          <w:sz w:val="22"/>
          <w:lang w:val="es-ES_tradnl"/>
        </w:rPr>
        <w:t>turístico</w:t>
      </w:r>
      <w:r w:rsidR="0082548E" w:rsidRPr="00315B1A">
        <w:rPr>
          <w:rFonts w:ascii="Arial Narrow" w:eastAsia="Calibri" w:hAnsi="Arial Narrow" w:cs="Times New Roman"/>
          <w:sz w:val="22"/>
          <w:lang w:val="es-ES_tradnl"/>
        </w:rPr>
        <w:t xml:space="preserve"> es competitivo cuanto mayor sea la capacidad de los gestores para agregar valor a un producto o servicio igualmente comercializado en otros competidores (Orta, 2005). Se</w:t>
      </w:r>
      <w:r w:rsidR="0082548E" w:rsidRPr="00315B1A">
        <w:rPr>
          <w:rFonts w:ascii="Arial Narrow" w:hAnsi="Arial Narrow" w:cs="Times New Roman"/>
          <w:sz w:val="22"/>
          <w:lang w:val="es-ES_tradnl" w:eastAsia="es-MX"/>
        </w:rPr>
        <w:t xml:space="preserve"> relaciona con la habilidad y capacidad que tiene </w:t>
      </w:r>
      <w:r w:rsidR="00B12367" w:rsidRPr="00315B1A">
        <w:rPr>
          <w:rFonts w:ascii="Arial Narrow" w:hAnsi="Arial Narrow" w:cs="Times New Roman"/>
          <w:sz w:val="22"/>
          <w:lang w:val="es-ES_tradnl" w:eastAsia="es-MX"/>
        </w:rPr>
        <w:t xml:space="preserve">el destino </w:t>
      </w:r>
      <w:r w:rsidR="0082548E" w:rsidRPr="00315B1A">
        <w:rPr>
          <w:rFonts w:ascii="Arial Narrow" w:hAnsi="Arial Narrow" w:cs="Times New Roman"/>
          <w:sz w:val="22"/>
          <w:lang w:val="es-ES_tradnl" w:eastAsia="es-MX"/>
        </w:rPr>
        <w:t xml:space="preserve">para utilizar sus recursos de forma eficiente a medio y largo plazo (Ritchie y Crouch, 2000). </w:t>
      </w:r>
      <w:r w:rsidRPr="00315B1A">
        <w:rPr>
          <w:rFonts w:ascii="Arial Narrow" w:hAnsi="Arial Narrow" w:cs="Times New Roman"/>
          <w:sz w:val="22"/>
          <w:lang w:val="es-ES_tradnl" w:eastAsia="es-MX"/>
        </w:rPr>
        <w:t>Bajo este postulado</w:t>
      </w:r>
      <w:r w:rsidR="00F0007F" w:rsidRPr="00315B1A">
        <w:rPr>
          <w:rFonts w:ascii="Arial Narrow" w:hAnsi="Arial Narrow" w:cs="Times New Roman"/>
          <w:sz w:val="22"/>
          <w:lang w:val="es-ES_tradnl" w:eastAsia="es-MX"/>
        </w:rPr>
        <w:t>, u</w:t>
      </w:r>
      <w:r w:rsidR="0082548E" w:rsidRPr="00315B1A">
        <w:rPr>
          <w:rFonts w:ascii="Arial Narrow" w:hAnsi="Arial Narrow" w:cs="Times New Roman"/>
          <w:sz w:val="22"/>
          <w:lang w:val="es-ES_tradnl" w:eastAsia="es-MX"/>
        </w:rPr>
        <w:t xml:space="preserve">n destino turístico puede contar con una amplia variedad de recursos (ventajas comparativas) y </w:t>
      </w:r>
      <w:r w:rsidRPr="00315B1A">
        <w:rPr>
          <w:rFonts w:ascii="Arial Narrow" w:hAnsi="Arial Narrow" w:cs="Times New Roman"/>
          <w:sz w:val="22"/>
          <w:lang w:val="es-ES_tradnl" w:eastAsia="es-MX"/>
        </w:rPr>
        <w:t>ser menormente</w:t>
      </w:r>
      <w:r w:rsidR="0082548E" w:rsidRPr="00315B1A">
        <w:rPr>
          <w:rFonts w:ascii="Arial Narrow" w:hAnsi="Arial Narrow" w:cs="Times New Roman"/>
          <w:sz w:val="22"/>
          <w:lang w:val="es-ES_tradnl" w:eastAsia="es-MX"/>
        </w:rPr>
        <w:t xml:space="preserve"> competitivo </w:t>
      </w:r>
      <w:r w:rsidRPr="00315B1A">
        <w:rPr>
          <w:rFonts w:ascii="Arial Narrow" w:hAnsi="Arial Narrow" w:cs="Times New Roman"/>
          <w:sz w:val="22"/>
          <w:lang w:val="es-ES_tradnl" w:eastAsia="es-MX"/>
        </w:rPr>
        <w:t>que otro</w:t>
      </w:r>
      <w:r w:rsidR="0082548E" w:rsidRPr="00315B1A">
        <w:rPr>
          <w:rFonts w:ascii="Arial Narrow" w:hAnsi="Arial Narrow" w:cs="Times New Roman"/>
          <w:sz w:val="22"/>
          <w:lang w:val="es-ES_tradnl" w:eastAsia="es-MX"/>
        </w:rPr>
        <w:t xml:space="preserve"> que cuente con pocos recursos turísticos, debido a la forma en que se han desarrollado. Es decir, </w:t>
      </w:r>
      <w:r w:rsidR="005A66AB" w:rsidRPr="00315B1A">
        <w:rPr>
          <w:rFonts w:ascii="Arial Narrow" w:hAnsi="Arial Narrow" w:cs="Times New Roman"/>
          <w:sz w:val="22"/>
          <w:lang w:val="es-ES_tradnl" w:eastAsia="es-MX"/>
        </w:rPr>
        <w:t xml:space="preserve">se genera un cambio </w:t>
      </w:r>
      <w:r w:rsidR="0082548E" w:rsidRPr="00315B1A">
        <w:rPr>
          <w:rFonts w:ascii="Arial Narrow" w:hAnsi="Arial Narrow" w:cs="Times New Roman"/>
          <w:sz w:val="22"/>
          <w:lang w:val="es-ES_tradnl" w:eastAsia="es-MX"/>
        </w:rPr>
        <w:t>entre la competitividad estática dependiente de las ventajas comparativas</w:t>
      </w:r>
      <w:r w:rsidR="005A66AB" w:rsidRPr="00315B1A">
        <w:rPr>
          <w:rFonts w:ascii="Arial Narrow" w:hAnsi="Arial Narrow" w:cs="Times New Roman"/>
          <w:sz w:val="22"/>
          <w:lang w:val="es-ES_tradnl" w:eastAsia="es-MX"/>
        </w:rPr>
        <w:t xml:space="preserve"> empleadas en el turismo, </w:t>
      </w:r>
      <w:r w:rsidR="0082548E" w:rsidRPr="00315B1A">
        <w:rPr>
          <w:rFonts w:ascii="Arial Narrow" w:hAnsi="Arial Narrow" w:cs="Times New Roman"/>
          <w:sz w:val="22"/>
          <w:lang w:val="es-ES_tradnl" w:eastAsia="es-MX"/>
        </w:rPr>
        <w:t>hacia una competitividad dinámica en la que lo más importante no es la cantidad de recursos existentes en un destino turístico, sino la habilidad</w:t>
      </w:r>
      <w:r w:rsidR="005A66AB" w:rsidRPr="00315B1A">
        <w:rPr>
          <w:rFonts w:ascii="Arial Narrow" w:hAnsi="Arial Narrow" w:cs="Times New Roman"/>
          <w:sz w:val="22"/>
          <w:lang w:val="es-ES_tradnl" w:eastAsia="es-MX"/>
        </w:rPr>
        <w:t xml:space="preserve"> de los entes involucrados en la actividad </w:t>
      </w:r>
      <w:r w:rsidR="0082548E" w:rsidRPr="00315B1A">
        <w:rPr>
          <w:rFonts w:ascii="Arial Narrow" w:hAnsi="Arial Narrow" w:cs="Times New Roman"/>
          <w:sz w:val="22"/>
          <w:lang w:val="es-ES_tradnl" w:eastAsia="es-MX"/>
        </w:rPr>
        <w:t xml:space="preserve">para añadir valor y </w:t>
      </w:r>
      <w:r w:rsidR="004974CA" w:rsidRPr="00315B1A">
        <w:rPr>
          <w:rFonts w:ascii="Arial Narrow" w:hAnsi="Arial Narrow" w:cs="Times New Roman"/>
          <w:sz w:val="22"/>
          <w:lang w:val="es-ES_tradnl" w:eastAsia="es-MX"/>
        </w:rPr>
        <w:t>obtener</w:t>
      </w:r>
      <w:r w:rsidR="0082548E" w:rsidRPr="00315B1A">
        <w:rPr>
          <w:rFonts w:ascii="Arial Narrow" w:hAnsi="Arial Narrow" w:cs="Times New Roman"/>
          <w:sz w:val="22"/>
          <w:lang w:val="es-ES_tradnl" w:eastAsia="es-MX"/>
        </w:rPr>
        <w:t xml:space="preserve"> rentabilidad </w:t>
      </w:r>
      <w:r w:rsidR="005A66AB" w:rsidRPr="00315B1A">
        <w:rPr>
          <w:rFonts w:ascii="Arial Narrow" w:hAnsi="Arial Narrow" w:cs="Times New Roman"/>
          <w:sz w:val="22"/>
          <w:lang w:val="es-ES_tradnl" w:eastAsia="es-MX"/>
        </w:rPr>
        <w:t>a sus at</w:t>
      </w:r>
      <w:r w:rsidR="004974CA" w:rsidRPr="00315B1A">
        <w:rPr>
          <w:rFonts w:ascii="Arial Narrow" w:hAnsi="Arial Narrow" w:cs="Times New Roman"/>
          <w:sz w:val="22"/>
          <w:lang w:val="es-ES_tradnl" w:eastAsia="es-MX"/>
        </w:rPr>
        <w:t>ractivos o productos turísticos</w:t>
      </w:r>
      <w:r w:rsidR="0082548E" w:rsidRPr="00315B1A">
        <w:rPr>
          <w:rFonts w:ascii="Arial Narrow" w:hAnsi="Arial Narrow" w:cs="Times New Roman"/>
          <w:sz w:val="22"/>
          <w:lang w:val="es-ES_tradnl" w:eastAsia="es-MX"/>
        </w:rPr>
        <w:t xml:space="preserve"> (Barroso y Flores, 2006).</w:t>
      </w:r>
    </w:p>
    <w:p w14:paraId="6F1E78B4" w14:textId="194DBC2B" w:rsidR="00DE5E24" w:rsidRPr="00315B1A" w:rsidRDefault="005A66AB" w:rsidP="00E00F92">
      <w:pPr>
        <w:autoSpaceDE w:val="0"/>
        <w:adjustRightInd w:val="0"/>
        <w:spacing w:line="240" w:lineRule="auto"/>
        <w:jc w:val="both"/>
        <w:rPr>
          <w:rFonts w:ascii="Arial Narrow" w:hAnsi="Arial Narrow" w:cs="Times New Roman"/>
          <w:color w:val="000000" w:themeColor="text1"/>
          <w:lang w:val="es-ES_tradnl"/>
        </w:rPr>
      </w:pPr>
      <w:r w:rsidRPr="00315B1A">
        <w:rPr>
          <w:rFonts w:ascii="Arial Narrow" w:hAnsi="Arial Narrow" w:cs="Times New Roman"/>
          <w:color w:val="000000" w:themeColor="text1"/>
          <w:lang w:val="es-ES_tradnl"/>
        </w:rPr>
        <w:t xml:space="preserve">Por su parte, </w:t>
      </w:r>
      <w:r w:rsidR="0082548E" w:rsidRPr="00315B1A">
        <w:rPr>
          <w:rFonts w:ascii="Arial Narrow" w:hAnsi="Arial Narrow" w:cs="Times New Roman"/>
          <w:color w:val="000000" w:themeColor="text1"/>
          <w:lang w:val="es-ES_tradnl"/>
        </w:rPr>
        <w:t xml:space="preserve">Crouch y Ritchie (1999) </w:t>
      </w:r>
      <w:r w:rsidRPr="00315B1A">
        <w:rPr>
          <w:rFonts w:ascii="Arial Narrow" w:hAnsi="Arial Narrow" w:cs="Times New Roman"/>
          <w:color w:val="000000" w:themeColor="text1"/>
          <w:lang w:val="es-ES_tradnl"/>
        </w:rPr>
        <w:t>han desarrollado</w:t>
      </w:r>
      <w:r w:rsidR="0082548E" w:rsidRPr="00315B1A">
        <w:rPr>
          <w:rFonts w:ascii="Arial Narrow" w:hAnsi="Arial Narrow" w:cs="Times New Roman"/>
          <w:color w:val="000000" w:themeColor="text1"/>
          <w:lang w:val="es-ES_tradnl"/>
        </w:rPr>
        <w:t xml:space="preserve"> modelos y teorías generales de competitividad que no son específicos para determinados destinos o atributos, analizando la naturaleza y estructura de la competitividad </w:t>
      </w:r>
      <w:r w:rsidR="008A5EF3" w:rsidRPr="00315B1A">
        <w:rPr>
          <w:rFonts w:ascii="Arial Narrow" w:hAnsi="Arial Narrow" w:cs="Times New Roman"/>
          <w:color w:val="000000" w:themeColor="text1"/>
          <w:lang w:val="es-ES_tradnl"/>
        </w:rPr>
        <w:t>del destino</w:t>
      </w:r>
      <w:r w:rsidR="0082548E" w:rsidRPr="00315B1A">
        <w:rPr>
          <w:rFonts w:ascii="Arial Narrow" w:hAnsi="Arial Narrow" w:cs="Times New Roman"/>
          <w:color w:val="000000" w:themeColor="text1"/>
          <w:lang w:val="es-ES_tradnl"/>
        </w:rPr>
        <w:t xml:space="preserve">. (Crouch y Ritchie, 1995, 1999; Ritchie y Crouch, 2000, 2003). </w:t>
      </w:r>
      <w:r w:rsidR="00DE5E24" w:rsidRPr="00315B1A">
        <w:rPr>
          <w:rFonts w:ascii="Arial Narrow" w:hAnsi="Arial Narrow" w:cs="Times New Roman"/>
          <w:color w:val="000000" w:themeColor="text1"/>
          <w:lang w:val="es-ES_tradnl"/>
        </w:rPr>
        <w:t>Una de sus propuestas mayormente reconocidas en la literatura de la competitividad de destinos tu</w:t>
      </w:r>
      <w:r w:rsidRPr="00315B1A">
        <w:rPr>
          <w:rFonts w:ascii="Arial Narrow" w:hAnsi="Arial Narrow" w:cs="Times New Roman"/>
          <w:color w:val="000000" w:themeColor="text1"/>
          <w:lang w:val="es-ES_tradnl"/>
        </w:rPr>
        <w:t>rístico</w:t>
      </w:r>
      <w:r w:rsidR="004974CA" w:rsidRPr="00315B1A">
        <w:rPr>
          <w:rFonts w:ascii="Arial Narrow" w:hAnsi="Arial Narrow" w:cs="Times New Roman"/>
          <w:color w:val="000000" w:themeColor="text1"/>
          <w:lang w:val="es-ES_tradnl"/>
        </w:rPr>
        <w:t>s</w:t>
      </w:r>
      <w:r w:rsidRPr="00315B1A">
        <w:rPr>
          <w:rFonts w:ascii="Arial Narrow" w:hAnsi="Arial Narrow" w:cs="Times New Roman"/>
          <w:color w:val="000000" w:themeColor="text1"/>
          <w:lang w:val="es-ES_tradnl"/>
        </w:rPr>
        <w:t xml:space="preserve"> es el modelo de Calgary. E</w:t>
      </w:r>
      <w:r w:rsidR="0082548E" w:rsidRPr="00315B1A">
        <w:rPr>
          <w:rFonts w:ascii="Arial Narrow" w:hAnsi="Arial Narrow" w:cs="Times New Roman"/>
          <w:color w:val="000000" w:themeColor="text1"/>
          <w:lang w:val="es-ES_tradnl"/>
        </w:rPr>
        <w:t xml:space="preserve">n </w:t>
      </w:r>
      <w:r w:rsidRPr="00315B1A">
        <w:rPr>
          <w:rFonts w:ascii="Arial Narrow" w:hAnsi="Arial Narrow" w:cs="Times New Roman"/>
          <w:color w:val="000000" w:themeColor="text1"/>
          <w:lang w:val="es-ES_tradnl"/>
        </w:rPr>
        <w:t>esta</w:t>
      </w:r>
      <w:r w:rsidR="0082548E" w:rsidRPr="00315B1A">
        <w:rPr>
          <w:rFonts w:ascii="Arial Narrow" w:hAnsi="Arial Narrow" w:cs="Times New Roman"/>
          <w:color w:val="000000" w:themeColor="text1"/>
          <w:lang w:val="es-ES_tradnl"/>
        </w:rPr>
        <w:t xml:space="preserve"> </w:t>
      </w:r>
      <w:r w:rsidRPr="00315B1A">
        <w:rPr>
          <w:rFonts w:ascii="Arial Narrow" w:hAnsi="Arial Narrow" w:cs="Times New Roman"/>
          <w:color w:val="000000" w:themeColor="text1"/>
          <w:lang w:val="es-ES_tradnl"/>
        </w:rPr>
        <w:t>propuesta</w:t>
      </w:r>
      <w:r w:rsidR="0082548E" w:rsidRPr="00315B1A">
        <w:rPr>
          <w:rFonts w:ascii="Arial Narrow" w:hAnsi="Arial Narrow" w:cs="Times New Roman"/>
          <w:color w:val="000000" w:themeColor="text1"/>
          <w:lang w:val="es-ES_tradnl"/>
        </w:rPr>
        <w:t>,</w:t>
      </w:r>
      <w:r w:rsidR="00185E1A" w:rsidRPr="00315B1A">
        <w:rPr>
          <w:rFonts w:ascii="Arial Narrow" w:hAnsi="Arial Narrow" w:cs="Times New Roman"/>
          <w:color w:val="000000" w:themeColor="text1"/>
          <w:lang w:val="es-ES_tradnl"/>
        </w:rPr>
        <w:t xml:space="preserve"> se</w:t>
      </w:r>
      <w:r w:rsidR="0082548E" w:rsidRPr="00315B1A">
        <w:rPr>
          <w:rFonts w:ascii="Arial Narrow" w:hAnsi="Arial Narrow" w:cs="Times New Roman"/>
          <w:color w:val="000000" w:themeColor="text1"/>
          <w:lang w:val="es-ES_tradnl"/>
        </w:rPr>
        <w:t xml:space="preserve"> incluye</w:t>
      </w:r>
      <w:r w:rsidR="00185E1A" w:rsidRPr="00315B1A">
        <w:rPr>
          <w:rFonts w:ascii="Arial Narrow" w:hAnsi="Arial Narrow" w:cs="Times New Roman"/>
          <w:color w:val="000000" w:themeColor="text1"/>
          <w:lang w:val="es-ES_tradnl"/>
        </w:rPr>
        <w:t>n</w:t>
      </w:r>
      <w:r w:rsidR="0082548E" w:rsidRPr="00315B1A">
        <w:rPr>
          <w:rFonts w:ascii="Arial Narrow" w:hAnsi="Arial Narrow" w:cs="Times New Roman"/>
          <w:color w:val="000000" w:themeColor="text1"/>
          <w:lang w:val="es-ES_tradnl"/>
        </w:rPr>
        <w:t xml:space="preserve"> conceptos genéricos que deriva</w:t>
      </w:r>
      <w:r w:rsidR="004974CA" w:rsidRPr="00315B1A">
        <w:rPr>
          <w:rFonts w:ascii="Arial Narrow" w:hAnsi="Arial Narrow" w:cs="Times New Roman"/>
          <w:color w:val="000000" w:themeColor="text1"/>
          <w:lang w:val="es-ES_tradnl"/>
        </w:rPr>
        <w:t>n</w:t>
      </w:r>
      <w:r w:rsidR="0082548E" w:rsidRPr="00315B1A">
        <w:rPr>
          <w:rFonts w:ascii="Arial Narrow" w:hAnsi="Arial Narrow" w:cs="Times New Roman"/>
          <w:color w:val="000000" w:themeColor="text1"/>
          <w:lang w:val="es-ES_tradnl"/>
        </w:rPr>
        <w:t xml:space="preserve"> en un prototipo que postula la competitividad del destino turístico, el cual está determinado por cinco componentes principales: determinantes</w:t>
      </w:r>
      <w:r w:rsidR="0059418E" w:rsidRPr="00315B1A">
        <w:rPr>
          <w:rFonts w:ascii="Arial Narrow" w:hAnsi="Arial Narrow" w:cs="Times New Roman"/>
          <w:color w:val="000000" w:themeColor="text1"/>
          <w:lang w:val="es-ES_tradnl"/>
        </w:rPr>
        <w:t xml:space="preserve"> limitadores y amplificadores</w:t>
      </w:r>
      <w:r w:rsidR="0082548E" w:rsidRPr="00315B1A">
        <w:rPr>
          <w:rFonts w:ascii="Arial Narrow" w:hAnsi="Arial Narrow" w:cs="Times New Roman"/>
          <w:color w:val="000000" w:themeColor="text1"/>
          <w:lang w:val="es-ES_tradnl"/>
        </w:rPr>
        <w:t xml:space="preserve">, política </w:t>
      </w:r>
      <w:r w:rsidR="0059418E" w:rsidRPr="00315B1A">
        <w:rPr>
          <w:rFonts w:ascii="Arial Narrow" w:hAnsi="Arial Narrow" w:cs="Times New Roman"/>
          <w:color w:val="000000" w:themeColor="text1"/>
          <w:lang w:val="es-ES_tradnl"/>
        </w:rPr>
        <w:t>planificación</w:t>
      </w:r>
      <w:r w:rsidR="0082548E" w:rsidRPr="00315B1A">
        <w:rPr>
          <w:rFonts w:ascii="Arial Narrow" w:hAnsi="Arial Narrow" w:cs="Times New Roman"/>
          <w:color w:val="000000" w:themeColor="text1"/>
          <w:lang w:val="es-ES_tradnl"/>
        </w:rPr>
        <w:t xml:space="preserve"> y de</w:t>
      </w:r>
      <w:r w:rsidR="0059418E" w:rsidRPr="00315B1A">
        <w:rPr>
          <w:rFonts w:ascii="Arial Narrow" w:hAnsi="Arial Narrow" w:cs="Times New Roman"/>
          <w:color w:val="000000" w:themeColor="text1"/>
          <w:lang w:val="es-ES_tradnl"/>
        </w:rPr>
        <w:t>sarrollo del destino,</w:t>
      </w:r>
      <w:r w:rsidR="000526E2" w:rsidRPr="00315B1A">
        <w:rPr>
          <w:rFonts w:ascii="Arial Narrow" w:hAnsi="Arial Narrow" w:cs="Times New Roman"/>
          <w:color w:val="000000" w:themeColor="text1"/>
          <w:lang w:val="es-ES_tradnl"/>
        </w:rPr>
        <w:t xml:space="preserve"> gestión</w:t>
      </w:r>
      <w:r w:rsidR="0059418E" w:rsidRPr="00315B1A">
        <w:rPr>
          <w:rFonts w:ascii="Arial Narrow" w:hAnsi="Arial Narrow" w:cs="Times New Roman"/>
          <w:color w:val="000000" w:themeColor="text1"/>
          <w:lang w:val="es-ES_tradnl"/>
        </w:rPr>
        <w:t xml:space="preserve"> o dirección</w:t>
      </w:r>
      <w:r w:rsidR="000526E2" w:rsidRPr="00315B1A">
        <w:rPr>
          <w:rFonts w:ascii="Arial Narrow" w:hAnsi="Arial Narrow" w:cs="Times New Roman"/>
          <w:color w:val="000000" w:themeColor="text1"/>
          <w:lang w:val="es-ES_tradnl"/>
        </w:rPr>
        <w:t xml:space="preserve"> del destino, </w:t>
      </w:r>
      <w:r w:rsidR="0059418E" w:rsidRPr="00315B1A">
        <w:rPr>
          <w:rFonts w:ascii="Arial Narrow" w:hAnsi="Arial Narrow" w:cs="Times New Roman"/>
          <w:color w:val="000000" w:themeColor="text1"/>
          <w:lang w:val="es-ES_tradnl"/>
        </w:rPr>
        <w:t>recursos y atractores básicos</w:t>
      </w:r>
      <w:r w:rsidR="0082548E" w:rsidRPr="00315B1A">
        <w:rPr>
          <w:rFonts w:ascii="Arial Narrow" w:hAnsi="Arial Narrow" w:cs="Times New Roman"/>
          <w:color w:val="000000" w:themeColor="text1"/>
          <w:lang w:val="es-ES_tradnl"/>
        </w:rPr>
        <w:t xml:space="preserve"> los factores</w:t>
      </w:r>
      <w:r w:rsidR="0059418E" w:rsidRPr="00315B1A">
        <w:rPr>
          <w:rFonts w:ascii="Arial Narrow" w:hAnsi="Arial Narrow" w:cs="Times New Roman"/>
          <w:color w:val="000000" w:themeColor="text1"/>
          <w:lang w:val="es-ES_tradnl"/>
        </w:rPr>
        <w:t xml:space="preserve"> y recursos de soporte</w:t>
      </w:r>
      <w:r w:rsidR="0082548E" w:rsidRPr="00315B1A">
        <w:rPr>
          <w:rFonts w:ascii="Arial Narrow" w:hAnsi="Arial Narrow" w:cs="Times New Roman"/>
          <w:color w:val="000000" w:themeColor="text1"/>
          <w:lang w:val="es-ES_tradnl"/>
        </w:rPr>
        <w:t>.</w:t>
      </w:r>
      <w:r w:rsidR="0082548E" w:rsidRPr="00315B1A">
        <w:rPr>
          <w:rFonts w:ascii="Arial Narrow" w:hAnsi="Arial Narrow" w:cs="Times New Roman"/>
          <w:color w:val="000000" w:themeColor="text1"/>
          <w:highlight w:val="yellow"/>
          <w:lang w:val="es-ES_tradnl"/>
        </w:rPr>
        <w:t xml:space="preserve"> </w:t>
      </w:r>
      <w:r w:rsidRPr="00315B1A">
        <w:rPr>
          <w:rFonts w:ascii="Arial Narrow" w:hAnsi="Arial Narrow" w:cs="Times New Roman"/>
          <w:color w:val="000000" w:themeColor="text1"/>
          <w:highlight w:val="yellow"/>
          <w:lang w:val="es-ES_tradnl"/>
        </w:rPr>
        <w:t xml:space="preserve"> </w:t>
      </w:r>
    </w:p>
    <w:p w14:paraId="287A3856" w14:textId="5C4F050C" w:rsidR="0082548E" w:rsidRPr="00315B1A" w:rsidRDefault="00185E1A" w:rsidP="00E00F92">
      <w:pPr>
        <w:autoSpaceDE w:val="0"/>
        <w:adjustRightInd w:val="0"/>
        <w:spacing w:line="240" w:lineRule="auto"/>
        <w:jc w:val="both"/>
        <w:rPr>
          <w:rFonts w:ascii="Arial Narrow" w:eastAsia="Calibri" w:hAnsi="Arial Narrow" w:cs="Times New Roman"/>
          <w:lang w:val="es-ES_tradnl"/>
        </w:rPr>
      </w:pPr>
      <w:r w:rsidRPr="00315B1A">
        <w:rPr>
          <w:rFonts w:ascii="Arial Narrow" w:hAnsi="Arial Narrow" w:cs="Times New Roman"/>
          <w:color w:val="000000" w:themeColor="text1"/>
          <w:lang w:val="es-ES_tradnl"/>
        </w:rPr>
        <w:t>L</w:t>
      </w:r>
      <w:r w:rsidR="0082548E" w:rsidRPr="00315B1A">
        <w:rPr>
          <w:rFonts w:ascii="Arial Narrow" w:hAnsi="Arial Narrow" w:cs="Times New Roman"/>
          <w:color w:val="000000" w:themeColor="text1"/>
          <w:lang w:val="es-ES_tradnl"/>
        </w:rPr>
        <w:t>as bases conceptuales de</w:t>
      </w:r>
      <w:r w:rsidR="00F45473" w:rsidRPr="00315B1A">
        <w:rPr>
          <w:rFonts w:ascii="Arial Narrow" w:hAnsi="Arial Narrow" w:cs="Times New Roman"/>
          <w:color w:val="000000" w:themeColor="text1"/>
          <w:lang w:val="es-ES_tradnl"/>
        </w:rPr>
        <w:t xml:space="preserve"> </w:t>
      </w:r>
      <w:r w:rsidR="0059418E" w:rsidRPr="00315B1A">
        <w:rPr>
          <w:rFonts w:ascii="Arial Narrow" w:hAnsi="Arial Narrow" w:cs="Times New Roman"/>
          <w:color w:val="000000" w:themeColor="text1"/>
          <w:lang w:val="es-ES_tradnl"/>
        </w:rPr>
        <w:t>l</w:t>
      </w:r>
      <w:r w:rsidR="00F45473" w:rsidRPr="00315B1A">
        <w:rPr>
          <w:rFonts w:ascii="Arial Narrow" w:hAnsi="Arial Narrow" w:cs="Times New Roman"/>
          <w:color w:val="000000" w:themeColor="text1"/>
          <w:lang w:val="es-ES_tradnl"/>
        </w:rPr>
        <w:t>os</w:t>
      </w:r>
      <w:r w:rsidR="0059418E" w:rsidRPr="00315B1A">
        <w:rPr>
          <w:rFonts w:ascii="Arial Narrow" w:hAnsi="Arial Narrow" w:cs="Times New Roman"/>
          <w:color w:val="000000" w:themeColor="text1"/>
          <w:lang w:val="es-ES_tradnl"/>
        </w:rPr>
        <w:t xml:space="preserve"> modelo</w:t>
      </w:r>
      <w:r w:rsidR="00F45473" w:rsidRPr="00315B1A">
        <w:rPr>
          <w:rFonts w:ascii="Arial Narrow" w:hAnsi="Arial Narrow" w:cs="Times New Roman"/>
          <w:color w:val="000000" w:themeColor="text1"/>
          <w:lang w:val="es-ES_tradnl"/>
        </w:rPr>
        <w:t>s</w:t>
      </w:r>
      <w:r w:rsidRPr="00315B1A">
        <w:rPr>
          <w:rFonts w:ascii="Arial Narrow" w:hAnsi="Arial Narrow" w:cs="Times New Roman"/>
          <w:color w:val="000000" w:themeColor="text1"/>
          <w:lang w:val="es-ES_tradnl"/>
        </w:rPr>
        <w:t xml:space="preserve"> de competitividad turística</w:t>
      </w:r>
      <w:r w:rsidR="00F45473" w:rsidRPr="00315B1A">
        <w:rPr>
          <w:rFonts w:ascii="Arial Narrow" w:hAnsi="Arial Narrow" w:cs="Times New Roman"/>
          <w:color w:val="000000" w:themeColor="text1"/>
          <w:lang w:val="es-ES_tradnl"/>
        </w:rPr>
        <w:t xml:space="preserve"> </w:t>
      </w:r>
      <w:r w:rsidRPr="00315B1A">
        <w:rPr>
          <w:rFonts w:ascii="Arial Narrow" w:hAnsi="Arial Narrow" w:cs="Times New Roman"/>
          <w:color w:val="000000" w:themeColor="text1"/>
          <w:lang w:val="es-ES_tradnl"/>
        </w:rPr>
        <w:t>pueden someterse</w:t>
      </w:r>
      <w:r w:rsidR="0082548E" w:rsidRPr="00315B1A">
        <w:rPr>
          <w:rFonts w:ascii="Arial Narrow" w:hAnsi="Arial Narrow" w:cs="Times New Roman"/>
          <w:color w:val="000000" w:themeColor="text1"/>
          <w:lang w:val="es-ES_tradnl"/>
        </w:rPr>
        <w:t xml:space="preserve"> a ajustes de acuerdo al contexto del objeto de estudio, fijando una serie de indicadores</w:t>
      </w:r>
      <w:r w:rsidR="00DE5E24" w:rsidRPr="00315B1A">
        <w:rPr>
          <w:rFonts w:ascii="Arial Narrow" w:hAnsi="Arial Narrow" w:cs="Times New Roman"/>
          <w:color w:val="000000" w:themeColor="text1"/>
          <w:lang w:val="es-ES_tradnl"/>
        </w:rPr>
        <w:t>,</w:t>
      </w:r>
      <w:r w:rsidR="005A66AB" w:rsidRPr="00315B1A">
        <w:rPr>
          <w:rFonts w:ascii="Arial Narrow" w:hAnsi="Arial Narrow" w:cs="Times New Roman"/>
          <w:color w:val="000000" w:themeColor="text1"/>
          <w:lang w:val="es-ES_tradnl"/>
        </w:rPr>
        <w:t xml:space="preserve"> objetivos o subjetivos,</w:t>
      </w:r>
      <w:r w:rsidR="0082548E" w:rsidRPr="00315B1A">
        <w:rPr>
          <w:rFonts w:ascii="Arial Narrow" w:hAnsi="Arial Narrow" w:cs="Times New Roman"/>
          <w:color w:val="000000" w:themeColor="text1"/>
          <w:lang w:val="es-ES_tradnl"/>
        </w:rPr>
        <w:t xml:space="preserve"> que permitan su evaluación para determinar la competitividad. </w:t>
      </w:r>
      <w:r w:rsidR="00702314" w:rsidRPr="00315B1A">
        <w:rPr>
          <w:rFonts w:ascii="Arial Narrow" w:eastAsia="Calibri" w:hAnsi="Arial Narrow" w:cs="Times New Roman"/>
          <w:lang w:val="es-ES_tradnl"/>
        </w:rPr>
        <w:t>Los</w:t>
      </w:r>
      <w:r w:rsidR="0082548E" w:rsidRPr="00315B1A">
        <w:rPr>
          <w:rFonts w:ascii="Arial Narrow" w:eastAsia="Calibri" w:hAnsi="Arial Narrow" w:cs="Times New Roman"/>
          <w:lang w:val="es-ES_tradnl"/>
        </w:rPr>
        <w:t xml:space="preserve"> indicadores </w:t>
      </w:r>
      <w:r w:rsidR="00661D94" w:rsidRPr="00315B1A">
        <w:rPr>
          <w:rFonts w:ascii="Arial Narrow" w:eastAsia="Calibri" w:hAnsi="Arial Narrow" w:cs="Times New Roman"/>
          <w:lang w:val="es-ES_tradnl"/>
        </w:rPr>
        <w:t xml:space="preserve">subjetivos </w:t>
      </w:r>
      <w:r w:rsidR="00702314" w:rsidRPr="00315B1A">
        <w:rPr>
          <w:rFonts w:ascii="Arial Narrow" w:eastAsia="Calibri" w:hAnsi="Arial Narrow" w:cs="Times New Roman"/>
          <w:lang w:val="es-ES_tradnl"/>
        </w:rPr>
        <w:t>s</w:t>
      </w:r>
      <w:r w:rsidR="00543A67" w:rsidRPr="00315B1A">
        <w:rPr>
          <w:rFonts w:ascii="Arial Narrow" w:eastAsia="Calibri" w:hAnsi="Arial Narrow" w:cs="Times New Roman"/>
          <w:lang w:val="es-ES_tradnl"/>
        </w:rPr>
        <w:t>o</w:t>
      </w:r>
      <w:r w:rsidR="00702314" w:rsidRPr="00315B1A">
        <w:rPr>
          <w:rFonts w:ascii="Arial Narrow" w:eastAsia="Calibri" w:hAnsi="Arial Narrow" w:cs="Times New Roman"/>
          <w:lang w:val="es-ES_tradnl"/>
        </w:rPr>
        <w:t>n</w:t>
      </w:r>
      <w:r w:rsidR="00543A67" w:rsidRPr="00315B1A">
        <w:rPr>
          <w:rFonts w:ascii="Arial Narrow" w:eastAsia="Calibri" w:hAnsi="Arial Narrow" w:cs="Times New Roman"/>
          <w:lang w:val="es-ES_tradnl"/>
        </w:rPr>
        <w:t xml:space="preserve"> </w:t>
      </w:r>
      <w:r w:rsidR="0082548E" w:rsidRPr="00315B1A">
        <w:rPr>
          <w:rFonts w:ascii="Arial Narrow" w:eastAsia="Calibri" w:hAnsi="Arial Narrow" w:cs="Times New Roman"/>
          <w:lang w:val="es-ES_tradnl"/>
        </w:rPr>
        <w:t xml:space="preserve">aquellos que se relacionan con la percepción del visitante y que tienen, por tanto, un acusado carácter cualitativo, </w:t>
      </w:r>
      <w:r w:rsidR="00543A67" w:rsidRPr="00315B1A">
        <w:rPr>
          <w:rFonts w:ascii="Arial Narrow" w:eastAsia="Calibri" w:hAnsi="Arial Narrow" w:cs="Times New Roman"/>
          <w:lang w:val="es-ES_tradnl"/>
        </w:rPr>
        <w:t xml:space="preserve">y </w:t>
      </w:r>
      <w:r w:rsidR="00702314" w:rsidRPr="00315B1A">
        <w:rPr>
          <w:rFonts w:ascii="Arial Narrow" w:eastAsia="Calibri" w:hAnsi="Arial Narrow" w:cs="Times New Roman"/>
          <w:lang w:val="es-ES_tradnl"/>
        </w:rPr>
        <w:t xml:space="preserve">los </w:t>
      </w:r>
      <w:r w:rsidR="0082548E" w:rsidRPr="00315B1A">
        <w:rPr>
          <w:rFonts w:ascii="Arial Narrow" w:eastAsia="Calibri" w:hAnsi="Arial Narrow" w:cs="Times New Roman"/>
          <w:lang w:val="es-ES_tradnl"/>
        </w:rPr>
        <w:t>objetivos son cuantitativamen</w:t>
      </w:r>
      <w:r w:rsidR="00543A67" w:rsidRPr="00315B1A">
        <w:rPr>
          <w:rFonts w:ascii="Arial Narrow" w:eastAsia="Calibri" w:hAnsi="Arial Narrow" w:cs="Times New Roman"/>
          <w:lang w:val="es-ES_tradnl"/>
        </w:rPr>
        <w:t xml:space="preserve">te medibles </w:t>
      </w:r>
      <w:r w:rsidR="0082548E" w:rsidRPr="00315B1A">
        <w:rPr>
          <w:rFonts w:ascii="Arial Narrow" w:eastAsia="Calibri" w:hAnsi="Arial Narrow" w:cs="Times New Roman"/>
          <w:lang w:val="es-ES_tradnl"/>
        </w:rPr>
        <w:t>(Sánchez y Fajardo 2004).</w:t>
      </w:r>
    </w:p>
    <w:p w14:paraId="10EDD67E" w14:textId="6BDC417F" w:rsidR="0082548E" w:rsidRPr="00315B1A" w:rsidRDefault="0082548E" w:rsidP="00E00F92">
      <w:pPr>
        <w:autoSpaceDE w:val="0"/>
        <w:adjustRightInd w:val="0"/>
        <w:spacing w:line="240" w:lineRule="auto"/>
        <w:jc w:val="both"/>
        <w:rPr>
          <w:rFonts w:ascii="Arial Narrow" w:hAnsi="Arial Narrow" w:cs="Times New Roman"/>
          <w:lang w:val="es-ES_tradnl"/>
        </w:rPr>
      </w:pPr>
      <w:r w:rsidRPr="00315B1A">
        <w:rPr>
          <w:rFonts w:ascii="Arial Narrow" w:eastAsia="Calibri" w:hAnsi="Arial Narrow" w:cs="Times New Roman"/>
          <w:lang w:val="es-ES_tradnl"/>
        </w:rPr>
        <w:t xml:space="preserve">Al considerar la amplia variedad de indicadores que </w:t>
      </w:r>
      <w:r w:rsidR="004974CA" w:rsidRPr="00315B1A">
        <w:rPr>
          <w:rFonts w:ascii="Arial Narrow" w:eastAsia="Calibri" w:hAnsi="Arial Narrow" w:cs="Times New Roman"/>
          <w:lang w:val="es-ES_tradnl"/>
        </w:rPr>
        <w:t>se pueden emplear en el estudio de</w:t>
      </w:r>
      <w:r w:rsidRPr="00315B1A">
        <w:rPr>
          <w:rFonts w:ascii="Arial Narrow" w:eastAsia="Calibri" w:hAnsi="Arial Narrow" w:cs="Times New Roman"/>
          <w:lang w:val="es-ES_tradnl"/>
        </w:rPr>
        <w:t xml:space="preserve"> la competitividad turística, queda clara la complejidad que conlleva </w:t>
      </w:r>
      <w:r w:rsidR="00185E1A" w:rsidRPr="00315B1A">
        <w:rPr>
          <w:rFonts w:ascii="Arial Narrow" w:eastAsia="Calibri" w:hAnsi="Arial Narrow" w:cs="Times New Roman"/>
          <w:lang w:val="es-ES_tradnl"/>
        </w:rPr>
        <w:t>su cuantificación en</w:t>
      </w:r>
      <w:r w:rsidRPr="00315B1A">
        <w:rPr>
          <w:rFonts w:ascii="Arial Narrow" w:eastAsia="Calibri" w:hAnsi="Arial Narrow" w:cs="Times New Roman"/>
          <w:lang w:val="es-ES_tradnl"/>
        </w:rPr>
        <w:t xml:space="preserve"> los destinos turísticos por s</w:t>
      </w:r>
      <w:r w:rsidR="00543A67" w:rsidRPr="00315B1A">
        <w:rPr>
          <w:rFonts w:ascii="Arial Narrow" w:eastAsia="Calibri" w:hAnsi="Arial Narrow" w:cs="Times New Roman"/>
          <w:lang w:val="es-ES_tradnl"/>
        </w:rPr>
        <w:t xml:space="preserve">u indiscutible </w:t>
      </w:r>
      <w:r w:rsidRPr="00315B1A">
        <w:rPr>
          <w:rFonts w:ascii="Arial Narrow" w:eastAsia="Calibri" w:hAnsi="Arial Narrow" w:cs="Times New Roman"/>
          <w:lang w:val="es-ES_tradnl"/>
        </w:rPr>
        <w:t xml:space="preserve">carácter multidimensional y por la ausencia de consenso respecto a los indicadores que deben utilizarse. Ante esta situación, resulta indispensable tener conocimiento de las características del destino turístico y </w:t>
      </w:r>
      <w:r w:rsidRPr="00315B1A">
        <w:rPr>
          <w:rFonts w:ascii="Arial Narrow" w:hAnsi="Arial Narrow" w:cs="Times New Roman"/>
          <w:lang w:val="es-ES_tradnl"/>
        </w:rPr>
        <w:t>de las particularidades, motivaciones, preferencias y necesida</w:t>
      </w:r>
      <w:r w:rsidR="00DE5E24" w:rsidRPr="00315B1A">
        <w:rPr>
          <w:rFonts w:ascii="Arial Narrow" w:hAnsi="Arial Narrow" w:cs="Times New Roman"/>
          <w:lang w:val="es-ES_tradnl"/>
        </w:rPr>
        <w:t>des de los segmentos de turismo. Además, se debe</w:t>
      </w:r>
      <w:r w:rsidRPr="00315B1A">
        <w:rPr>
          <w:rFonts w:ascii="Arial Narrow" w:hAnsi="Arial Narrow" w:cs="Times New Roman"/>
          <w:lang w:val="es-ES_tradnl"/>
        </w:rPr>
        <w:t xml:space="preserve"> considerar el abordaje de la competitividad turística</w:t>
      </w:r>
      <w:r w:rsidR="00D30D1D" w:rsidRPr="00315B1A">
        <w:rPr>
          <w:rFonts w:ascii="Arial Narrow" w:hAnsi="Arial Narrow" w:cs="Times New Roman"/>
          <w:lang w:val="es-ES_tradnl"/>
        </w:rPr>
        <w:t xml:space="preserve"> </w:t>
      </w:r>
      <w:r w:rsidR="00702314" w:rsidRPr="00315B1A">
        <w:rPr>
          <w:rFonts w:ascii="Arial Narrow" w:hAnsi="Arial Narrow" w:cs="Times New Roman"/>
          <w:lang w:val="es-ES_tradnl"/>
        </w:rPr>
        <w:t xml:space="preserve">nacional, </w:t>
      </w:r>
      <w:r w:rsidRPr="00315B1A">
        <w:rPr>
          <w:rFonts w:ascii="Arial Narrow" w:hAnsi="Arial Narrow" w:cs="Times New Roman"/>
          <w:lang w:val="es-ES_tradnl"/>
        </w:rPr>
        <w:t>como la suma de la competitividad de los destinos respecto a los segmentos específicos y potenciales en cada zona geográfica de</w:t>
      </w:r>
      <w:r w:rsidR="00D30D1D" w:rsidRPr="00315B1A">
        <w:rPr>
          <w:rFonts w:ascii="Arial Narrow" w:hAnsi="Arial Narrow" w:cs="Times New Roman"/>
          <w:lang w:val="es-ES_tradnl"/>
        </w:rPr>
        <w:t xml:space="preserve">l </w:t>
      </w:r>
      <w:r w:rsidR="00702314" w:rsidRPr="00315B1A">
        <w:rPr>
          <w:rFonts w:ascii="Arial Narrow" w:hAnsi="Arial Narrow" w:cs="Times New Roman"/>
          <w:lang w:val="es-ES_tradnl"/>
        </w:rPr>
        <w:t>país</w:t>
      </w:r>
      <w:r w:rsidRPr="00315B1A">
        <w:rPr>
          <w:rFonts w:ascii="Arial Narrow" w:hAnsi="Arial Narrow" w:cs="Times New Roman"/>
          <w:lang w:val="es-ES_tradnl"/>
        </w:rPr>
        <w:t>.</w:t>
      </w:r>
    </w:p>
    <w:p w14:paraId="2D16C940" w14:textId="77777777" w:rsidR="00543A67" w:rsidRPr="00315B1A" w:rsidRDefault="00543A67" w:rsidP="00E00F92">
      <w:pPr>
        <w:spacing w:line="240" w:lineRule="auto"/>
        <w:jc w:val="both"/>
        <w:rPr>
          <w:rFonts w:ascii="Arial Narrow" w:hAnsi="Arial Narrow" w:cs="Times New Roman"/>
          <w:b/>
          <w:lang w:val="es-ES_tradnl"/>
        </w:rPr>
      </w:pPr>
      <w:bookmarkStart w:id="9" w:name="_Toc299620478"/>
      <w:bookmarkStart w:id="10" w:name="_Toc301198199"/>
    </w:p>
    <w:p w14:paraId="76725B91" w14:textId="371277BA" w:rsidR="000D236E" w:rsidRPr="00315B1A" w:rsidRDefault="000227D6" w:rsidP="00627060">
      <w:pPr>
        <w:pStyle w:val="Prrafodelista"/>
        <w:numPr>
          <w:ilvl w:val="0"/>
          <w:numId w:val="39"/>
        </w:numPr>
        <w:spacing w:line="240" w:lineRule="auto"/>
        <w:jc w:val="both"/>
        <w:rPr>
          <w:rFonts w:ascii="Arial Narrow" w:hAnsi="Arial Narrow" w:cs="Times New Roman"/>
          <w:b/>
          <w:lang w:val="es-ES_tradnl"/>
        </w:rPr>
      </w:pPr>
      <w:r w:rsidRPr="00315B1A">
        <w:rPr>
          <w:rFonts w:ascii="Arial Narrow" w:hAnsi="Arial Narrow" w:cs="Times New Roman"/>
          <w:b/>
          <w:lang w:val="es-ES_tradnl"/>
        </w:rPr>
        <w:t>EL TURISMO RESIDENCIAL INTERNACIONAL</w:t>
      </w:r>
    </w:p>
    <w:p w14:paraId="4DD5ACD3" w14:textId="77777777" w:rsidR="00A32ABF" w:rsidRPr="00315B1A" w:rsidRDefault="00A32ABF" w:rsidP="00E00F92">
      <w:pPr>
        <w:pStyle w:val="Standard"/>
        <w:rPr>
          <w:rFonts w:ascii="Arial Narrow" w:hAnsi="Arial Narrow" w:cs="Times New Roman"/>
          <w:sz w:val="22"/>
        </w:rPr>
      </w:pPr>
    </w:p>
    <w:p w14:paraId="3D680B08" w14:textId="57611706" w:rsidR="00104888" w:rsidRPr="00315B1A" w:rsidRDefault="008536A7" w:rsidP="00E00F92">
      <w:pPr>
        <w:pStyle w:val="Standard"/>
        <w:rPr>
          <w:rFonts w:ascii="Arial Narrow" w:hAnsi="Arial Narrow" w:cs="Times New Roman"/>
          <w:sz w:val="22"/>
        </w:rPr>
      </w:pPr>
      <w:r w:rsidRPr="00315B1A">
        <w:rPr>
          <w:rFonts w:ascii="Arial Narrow" w:hAnsi="Arial Narrow" w:cs="Times New Roman"/>
          <w:sz w:val="22"/>
        </w:rPr>
        <w:t>En lo que respecta al antecedente del Turismo Residencial –TR- s</w:t>
      </w:r>
      <w:r w:rsidR="00104888" w:rsidRPr="00315B1A">
        <w:rPr>
          <w:rFonts w:ascii="Arial Narrow" w:hAnsi="Arial Narrow" w:cs="Times New Roman"/>
          <w:sz w:val="22"/>
        </w:rPr>
        <w:t xml:space="preserve">e identifica </w:t>
      </w:r>
      <w:r w:rsidRPr="00315B1A">
        <w:rPr>
          <w:rFonts w:ascii="Arial Narrow" w:hAnsi="Arial Narrow" w:cs="Times New Roman"/>
          <w:sz w:val="22"/>
        </w:rPr>
        <w:t xml:space="preserve">su </w:t>
      </w:r>
      <w:r w:rsidR="00104888" w:rsidRPr="00315B1A">
        <w:rPr>
          <w:rFonts w:ascii="Arial Narrow" w:hAnsi="Arial Narrow" w:cs="Times New Roman"/>
          <w:sz w:val="22"/>
        </w:rPr>
        <w:t>génesis</w:t>
      </w:r>
      <w:r w:rsidRPr="00315B1A">
        <w:rPr>
          <w:rFonts w:ascii="Arial Narrow" w:hAnsi="Arial Narrow" w:cs="Times New Roman"/>
          <w:sz w:val="22"/>
        </w:rPr>
        <w:t xml:space="preserve"> conceptual </w:t>
      </w:r>
      <w:r w:rsidR="00104888" w:rsidRPr="00315B1A">
        <w:rPr>
          <w:rFonts w:ascii="Arial Narrow" w:hAnsi="Arial Narrow" w:cs="Times New Roman"/>
          <w:sz w:val="22"/>
        </w:rPr>
        <w:t>en</w:t>
      </w:r>
      <w:r w:rsidR="00A32ABF" w:rsidRPr="00315B1A">
        <w:rPr>
          <w:rFonts w:ascii="Arial Narrow" w:hAnsi="Arial Narrow" w:cs="Times New Roman"/>
          <w:sz w:val="22"/>
        </w:rPr>
        <w:t xml:space="preserve"> </w:t>
      </w:r>
      <w:r w:rsidR="00DE7B2A" w:rsidRPr="00315B1A">
        <w:rPr>
          <w:rFonts w:ascii="Arial Narrow" w:hAnsi="Arial Narrow" w:cs="Times New Roman"/>
          <w:sz w:val="22"/>
        </w:rPr>
        <w:t xml:space="preserve">la literatura </w:t>
      </w:r>
      <w:r w:rsidR="00A32ABF" w:rsidRPr="00315B1A">
        <w:rPr>
          <w:rFonts w:ascii="Arial Narrow" w:hAnsi="Arial Narrow" w:cs="Times New Roman"/>
          <w:sz w:val="22"/>
        </w:rPr>
        <w:t>europea</w:t>
      </w:r>
      <w:r w:rsidR="00104888" w:rsidRPr="00315B1A">
        <w:rPr>
          <w:rFonts w:ascii="Arial Narrow" w:hAnsi="Arial Narrow" w:cs="Times New Roman"/>
          <w:sz w:val="22"/>
        </w:rPr>
        <w:t xml:space="preserve"> </w:t>
      </w:r>
      <w:r w:rsidR="00AB7C7D" w:rsidRPr="00315B1A">
        <w:rPr>
          <w:rFonts w:ascii="Arial Narrow" w:hAnsi="Arial Narrow" w:cs="Times New Roman"/>
          <w:sz w:val="22"/>
        </w:rPr>
        <w:t>para dar explicación a</w:t>
      </w:r>
      <w:r w:rsidR="00104888" w:rsidRPr="00315B1A">
        <w:rPr>
          <w:rFonts w:ascii="Arial Narrow" w:hAnsi="Arial Narrow" w:cs="Times New Roman"/>
          <w:sz w:val="22"/>
        </w:rPr>
        <w:t xml:space="preserve"> desplazamientos </w:t>
      </w:r>
      <w:r w:rsidRPr="00315B1A">
        <w:rPr>
          <w:rFonts w:ascii="Arial Narrow" w:hAnsi="Arial Narrow" w:cs="Times New Roman"/>
          <w:sz w:val="22"/>
        </w:rPr>
        <w:t xml:space="preserve">ocasionados </w:t>
      </w:r>
      <w:r w:rsidR="00104888" w:rsidRPr="00315B1A">
        <w:rPr>
          <w:rFonts w:ascii="Arial Narrow" w:hAnsi="Arial Narrow" w:cs="Times New Roman"/>
          <w:sz w:val="22"/>
        </w:rPr>
        <w:t xml:space="preserve">por procesos macro sociales tales como el desarrollo de un potente Estado de Bienestar europeo, el envejecimiento de la población de la Unión Europea (UE) o nuevas consideraciones sobre calidad de vida (Aledo, et, al. 2007). </w:t>
      </w:r>
      <w:r w:rsidR="00AB7C7D" w:rsidRPr="00315B1A">
        <w:rPr>
          <w:rFonts w:ascii="Arial Narrow" w:hAnsi="Arial Narrow" w:cs="Times New Roman"/>
          <w:sz w:val="22"/>
        </w:rPr>
        <w:t>Además de</w:t>
      </w:r>
      <w:r w:rsidR="00104888" w:rsidRPr="00315B1A">
        <w:rPr>
          <w:rFonts w:ascii="Arial Narrow" w:hAnsi="Arial Narrow" w:cs="Times New Roman"/>
          <w:sz w:val="22"/>
        </w:rPr>
        <w:t xml:space="preserve"> la firma del Tratado de Maastricht, que posibilitó a los ciudadanos europeos establecerse y adquirir inmuebles en cualquier país del viejo continente, lo que desencadenó un crecimiento urbanístico descontrolado en la Costa del Sol (España) y aumentó considerablemente el número de viviendas de uso turístico desde la década de los setenta.</w:t>
      </w:r>
    </w:p>
    <w:p w14:paraId="3EBF085F" w14:textId="77777777" w:rsidR="00104888" w:rsidRPr="00315B1A" w:rsidRDefault="00104888" w:rsidP="00E00F92">
      <w:pPr>
        <w:pStyle w:val="Standard"/>
        <w:rPr>
          <w:rFonts w:ascii="Arial Narrow" w:hAnsi="Arial Narrow" w:cs="Times New Roman"/>
          <w:sz w:val="22"/>
        </w:rPr>
      </w:pPr>
    </w:p>
    <w:p w14:paraId="0A047207" w14:textId="209398F1" w:rsidR="00104888" w:rsidRPr="00315B1A" w:rsidRDefault="00104888" w:rsidP="00E00F92">
      <w:pPr>
        <w:pStyle w:val="Standard"/>
        <w:rPr>
          <w:rFonts w:ascii="Arial Narrow" w:hAnsi="Arial Narrow" w:cs="Times New Roman"/>
          <w:sz w:val="22"/>
        </w:rPr>
      </w:pPr>
      <w:r w:rsidRPr="00315B1A">
        <w:rPr>
          <w:rFonts w:ascii="Arial Narrow" w:hAnsi="Arial Narrow" w:cs="Times New Roman"/>
          <w:sz w:val="22"/>
        </w:rPr>
        <w:t xml:space="preserve">En ese contexto, paulatinamente se han </w:t>
      </w:r>
      <w:r w:rsidR="00A32ABF" w:rsidRPr="00315B1A">
        <w:rPr>
          <w:rFonts w:ascii="Arial Narrow" w:hAnsi="Arial Narrow" w:cs="Times New Roman"/>
          <w:sz w:val="22"/>
        </w:rPr>
        <w:t xml:space="preserve">desarrollado algunas conceptualizaciones en torno al fenómeno del </w:t>
      </w:r>
      <w:r w:rsidR="008536A7" w:rsidRPr="00315B1A">
        <w:rPr>
          <w:rFonts w:ascii="Arial Narrow" w:hAnsi="Arial Narrow" w:cs="Times New Roman"/>
          <w:sz w:val="22"/>
        </w:rPr>
        <w:t>TR</w:t>
      </w:r>
      <w:r w:rsidR="00A32ABF" w:rsidRPr="00315B1A">
        <w:rPr>
          <w:rFonts w:ascii="Arial Narrow" w:hAnsi="Arial Narrow" w:cs="Times New Roman"/>
          <w:sz w:val="22"/>
        </w:rPr>
        <w:t xml:space="preserve"> desde la perspectiva de la oferta</w:t>
      </w:r>
      <w:r w:rsidR="00AB7C7D" w:rsidRPr="00315B1A">
        <w:rPr>
          <w:rFonts w:ascii="Arial Narrow" w:hAnsi="Arial Narrow" w:cs="Times New Roman"/>
          <w:sz w:val="22"/>
        </w:rPr>
        <w:t>,</w:t>
      </w:r>
      <w:r w:rsidR="00A32ABF" w:rsidRPr="00315B1A">
        <w:rPr>
          <w:rFonts w:ascii="Arial Narrow" w:hAnsi="Arial Narrow" w:cs="Times New Roman"/>
          <w:sz w:val="22"/>
        </w:rPr>
        <w:t xml:space="preserve"> </w:t>
      </w:r>
      <w:r w:rsidR="00593BEB" w:rsidRPr="00315B1A">
        <w:rPr>
          <w:rFonts w:ascii="Arial Narrow" w:hAnsi="Arial Narrow" w:cs="Times New Roman"/>
          <w:sz w:val="22"/>
        </w:rPr>
        <w:t xml:space="preserve">es decir, </w:t>
      </w:r>
      <w:r w:rsidR="00A32ABF" w:rsidRPr="00315B1A">
        <w:rPr>
          <w:rFonts w:ascii="Arial Narrow" w:hAnsi="Arial Narrow" w:cs="Times New Roman"/>
          <w:sz w:val="22"/>
        </w:rPr>
        <w:t>respecto a su involucramiento con el sector inmobiliario, cuyo objetivo es la venta del suelo para su urbanización y/o edificació</w:t>
      </w:r>
      <w:r w:rsidR="00593BEB" w:rsidRPr="00315B1A">
        <w:rPr>
          <w:rFonts w:ascii="Arial Narrow" w:hAnsi="Arial Narrow" w:cs="Times New Roman"/>
          <w:sz w:val="22"/>
        </w:rPr>
        <w:t xml:space="preserve">n de viviendas de uso </w:t>
      </w:r>
      <w:r w:rsidR="007D0DDC" w:rsidRPr="00315B1A">
        <w:rPr>
          <w:rFonts w:ascii="Arial Narrow" w:hAnsi="Arial Narrow" w:cs="Times New Roman"/>
          <w:sz w:val="22"/>
        </w:rPr>
        <w:t xml:space="preserve">turístico </w:t>
      </w:r>
      <w:r w:rsidR="00593BEB" w:rsidRPr="00315B1A">
        <w:rPr>
          <w:rFonts w:ascii="Arial Narrow" w:hAnsi="Arial Narrow" w:cs="Times New Roman"/>
          <w:sz w:val="22"/>
        </w:rPr>
        <w:t>Aledo, Mazón, Mantecón</w:t>
      </w:r>
      <w:r w:rsidR="007D0DDC" w:rsidRPr="00315B1A">
        <w:rPr>
          <w:rFonts w:ascii="Arial Narrow" w:hAnsi="Arial Narrow" w:cs="Times New Roman"/>
          <w:sz w:val="22"/>
        </w:rPr>
        <w:t xml:space="preserve"> (2007);</w:t>
      </w:r>
      <w:r w:rsidR="00593BEB" w:rsidRPr="00315B1A">
        <w:rPr>
          <w:rFonts w:ascii="Arial Narrow" w:hAnsi="Arial Narrow" w:cs="Times New Roman"/>
          <w:sz w:val="22"/>
        </w:rPr>
        <w:t xml:space="preserve"> Huete</w:t>
      </w:r>
      <w:r w:rsidR="007D0DDC" w:rsidRPr="00315B1A">
        <w:rPr>
          <w:rFonts w:ascii="Arial Narrow" w:hAnsi="Arial Narrow" w:cs="Times New Roman"/>
          <w:sz w:val="22"/>
        </w:rPr>
        <w:t xml:space="preserve"> (2008);</w:t>
      </w:r>
      <w:r w:rsidR="00593BEB" w:rsidRPr="00315B1A">
        <w:rPr>
          <w:rFonts w:ascii="Arial Narrow" w:hAnsi="Arial Narrow" w:cs="Times New Roman"/>
          <w:sz w:val="22"/>
        </w:rPr>
        <w:t xml:space="preserve"> Salva</w:t>
      </w:r>
      <w:r w:rsidR="007D0DDC" w:rsidRPr="00315B1A">
        <w:rPr>
          <w:rFonts w:ascii="Arial Narrow" w:hAnsi="Arial Narrow" w:cs="Times New Roman"/>
          <w:sz w:val="22"/>
        </w:rPr>
        <w:t xml:space="preserve"> (2005),</w:t>
      </w:r>
      <w:r w:rsidR="00593BEB" w:rsidRPr="00315B1A">
        <w:rPr>
          <w:rFonts w:ascii="Arial Narrow" w:hAnsi="Arial Narrow" w:cs="Times New Roman"/>
          <w:sz w:val="22"/>
        </w:rPr>
        <w:t xml:space="preserve"> y Torres</w:t>
      </w:r>
      <w:r w:rsidR="007D0DDC" w:rsidRPr="00315B1A">
        <w:rPr>
          <w:rFonts w:ascii="Arial Narrow" w:hAnsi="Arial Narrow" w:cs="Times New Roman"/>
          <w:sz w:val="22"/>
        </w:rPr>
        <w:t xml:space="preserve"> (2003</w:t>
      </w:r>
      <w:r w:rsidR="00593BEB" w:rsidRPr="00315B1A">
        <w:rPr>
          <w:rFonts w:ascii="Arial Narrow" w:hAnsi="Arial Narrow" w:cs="Times New Roman"/>
          <w:sz w:val="22"/>
        </w:rPr>
        <w:t>), mientras que en la segunda línea se ha indagado en las modalidades de adaptación (o no-adaptación) de los turistas resi</w:t>
      </w:r>
      <w:r w:rsidR="001954E9" w:rsidRPr="00315B1A">
        <w:rPr>
          <w:rFonts w:ascii="Arial Narrow" w:hAnsi="Arial Narrow" w:cs="Times New Roman"/>
          <w:sz w:val="22"/>
        </w:rPr>
        <w:t>denciales a su entorno social y</w:t>
      </w:r>
      <w:r w:rsidR="00593BEB" w:rsidRPr="00315B1A">
        <w:rPr>
          <w:rFonts w:ascii="Arial Narrow" w:hAnsi="Arial Narrow" w:cs="Times New Roman"/>
          <w:sz w:val="22"/>
        </w:rPr>
        <w:t xml:space="preserve"> viceversa, en relación a las reacciones de las sociedades de acogida (Williams, </w:t>
      </w:r>
      <w:r w:rsidR="00593BEB" w:rsidRPr="00315B1A">
        <w:rPr>
          <w:rFonts w:ascii="Arial Narrow" w:hAnsi="Arial Narrow" w:cs="Times New Roman"/>
          <w:sz w:val="22"/>
        </w:rPr>
        <w:lastRenderedPageBreak/>
        <w:t xml:space="preserve">King y Warness, 1997;  Hall y Muller, 2004; O’Reilly, 2009). Estas aportaciones </w:t>
      </w:r>
      <w:r w:rsidRPr="00315B1A">
        <w:rPr>
          <w:rFonts w:ascii="Arial Narrow" w:hAnsi="Arial Narrow" w:cs="Times New Roman"/>
          <w:sz w:val="22"/>
        </w:rPr>
        <w:t>han enriquecido el estudio del fenómeno turístico residencial y a su vez, han generado divergencias</w:t>
      </w:r>
      <w:r w:rsidR="00D30D1D" w:rsidRPr="00315B1A">
        <w:rPr>
          <w:rFonts w:ascii="Arial Narrow" w:hAnsi="Arial Narrow" w:cs="Times New Roman"/>
          <w:sz w:val="22"/>
        </w:rPr>
        <w:t xml:space="preserve"> sobre el fenómeno</w:t>
      </w:r>
      <w:r w:rsidRPr="00315B1A">
        <w:rPr>
          <w:rFonts w:ascii="Arial Narrow" w:hAnsi="Arial Narrow" w:cs="Times New Roman"/>
          <w:sz w:val="22"/>
        </w:rPr>
        <w:t>.</w:t>
      </w:r>
    </w:p>
    <w:p w14:paraId="5576096E" w14:textId="77777777" w:rsidR="00593BEB" w:rsidRPr="00315B1A" w:rsidRDefault="00593BEB" w:rsidP="00E00F92">
      <w:pPr>
        <w:pStyle w:val="Standard"/>
        <w:rPr>
          <w:rFonts w:ascii="Arial Narrow" w:hAnsi="Arial Narrow" w:cs="Times New Roman"/>
          <w:sz w:val="22"/>
        </w:rPr>
      </w:pPr>
    </w:p>
    <w:p w14:paraId="133F73B3" w14:textId="5AB39967" w:rsidR="00104888" w:rsidRPr="00315B1A" w:rsidRDefault="00AB7C7D" w:rsidP="00E00F92">
      <w:pPr>
        <w:pStyle w:val="Standard"/>
        <w:rPr>
          <w:rFonts w:ascii="Arial Narrow" w:hAnsi="Arial Narrow" w:cs="Times New Roman"/>
          <w:sz w:val="22"/>
        </w:rPr>
      </w:pPr>
      <w:r w:rsidRPr="00315B1A">
        <w:rPr>
          <w:rFonts w:ascii="Arial Narrow" w:hAnsi="Arial Narrow" w:cs="Times New Roman"/>
          <w:sz w:val="22"/>
        </w:rPr>
        <w:t xml:space="preserve">En </w:t>
      </w:r>
      <w:r w:rsidR="00104888" w:rsidRPr="00315B1A">
        <w:rPr>
          <w:rFonts w:ascii="Arial Narrow" w:hAnsi="Arial Narrow" w:cs="Times New Roman"/>
          <w:sz w:val="22"/>
        </w:rPr>
        <w:t>el pre</w:t>
      </w:r>
      <w:r w:rsidR="008536A7" w:rsidRPr="00315B1A">
        <w:rPr>
          <w:rFonts w:ascii="Arial Narrow" w:hAnsi="Arial Narrow" w:cs="Times New Roman"/>
          <w:sz w:val="22"/>
        </w:rPr>
        <w:t>sente documento se entiende por Turismo Residencial</w:t>
      </w:r>
      <w:r w:rsidR="00104888" w:rsidRPr="00315B1A">
        <w:rPr>
          <w:rFonts w:ascii="Arial Narrow" w:hAnsi="Arial Narrow" w:cs="Times New Roman"/>
          <w:sz w:val="22"/>
        </w:rPr>
        <w:t xml:space="preserve"> como “un fenómeno relacionado con las nuevas formas de movilidad, residencialidad y ocio, propias de la posmodernidad tardía y de la globalización, protagonizado principalmente por jubilados procedentes de sociedades opulentas” (Aledo, 2008). A menudo se trata de personas de origen europeo o norteamericano que se desplazan hacia ‘el sur’ en busca de un estilo de vida más relajado, un menor costo de vida y un mejor clima (Femke, 2010). </w:t>
      </w:r>
      <w:r w:rsidRPr="00315B1A">
        <w:rPr>
          <w:rFonts w:ascii="Arial Narrow" w:hAnsi="Arial Narrow" w:cs="Times New Roman"/>
          <w:sz w:val="22"/>
        </w:rPr>
        <w:t>Son</w:t>
      </w:r>
      <w:r w:rsidR="00104888" w:rsidRPr="00315B1A">
        <w:rPr>
          <w:rFonts w:ascii="Arial Narrow" w:hAnsi="Arial Narrow" w:cs="Times New Roman"/>
          <w:sz w:val="22"/>
        </w:rPr>
        <w:t xml:space="preserve"> personas que, una vez finalizado su ciclo productivo, buscan nuevos asentamientos en climas cálidos y benignos para poder disfrutar una mejor calidad en su vida cotidiana (Aledo, </w:t>
      </w:r>
      <w:r w:rsidR="007D0DDC" w:rsidRPr="00315B1A">
        <w:rPr>
          <w:rFonts w:ascii="Arial Narrow" w:hAnsi="Arial Narrow" w:cs="Times New Roman"/>
          <w:sz w:val="22"/>
        </w:rPr>
        <w:t>et, al.</w:t>
      </w:r>
      <w:r w:rsidR="00104888" w:rsidRPr="00315B1A">
        <w:rPr>
          <w:rFonts w:ascii="Arial Narrow" w:hAnsi="Arial Narrow" w:cs="Times New Roman"/>
          <w:sz w:val="22"/>
        </w:rPr>
        <w:t xml:space="preserve"> 2007).</w:t>
      </w:r>
    </w:p>
    <w:p w14:paraId="60C61C0E" w14:textId="149E2D60" w:rsidR="00A32ABF" w:rsidRPr="00315B1A" w:rsidRDefault="00A32ABF" w:rsidP="00E00F92">
      <w:pPr>
        <w:pStyle w:val="Standard"/>
        <w:rPr>
          <w:rFonts w:ascii="Arial Narrow" w:hAnsi="Arial Narrow" w:cs="Times New Roman"/>
          <w:sz w:val="22"/>
        </w:rPr>
      </w:pPr>
    </w:p>
    <w:p w14:paraId="721A95AC" w14:textId="429990AE" w:rsidR="000D207C" w:rsidRPr="00315B1A" w:rsidRDefault="00D30D1D" w:rsidP="00E00F92">
      <w:pPr>
        <w:pStyle w:val="Standard"/>
        <w:rPr>
          <w:rFonts w:ascii="Arial Narrow" w:eastAsia="Arial" w:hAnsi="Arial Narrow" w:cs="Times New Roman"/>
          <w:sz w:val="22"/>
        </w:rPr>
      </w:pPr>
      <w:r w:rsidRPr="00315B1A">
        <w:rPr>
          <w:rFonts w:ascii="Arial Narrow" w:hAnsi="Arial Narrow" w:cs="Times New Roman"/>
          <w:sz w:val="22"/>
        </w:rPr>
        <w:t>La dinámica de</w:t>
      </w:r>
      <w:r w:rsidR="008536A7" w:rsidRPr="00315B1A">
        <w:rPr>
          <w:rFonts w:ascii="Arial Narrow" w:hAnsi="Arial Narrow" w:cs="Times New Roman"/>
          <w:sz w:val="22"/>
        </w:rPr>
        <w:t xml:space="preserve"> TR</w:t>
      </w:r>
      <w:r w:rsidRPr="00315B1A">
        <w:rPr>
          <w:rFonts w:ascii="Arial Narrow" w:hAnsi="Arial Narrow" w:cs="Times New Roman"/>
          <w:sz w:val="22"/>
        </w:rPr>
        <w:t xml:space="preserve">, tiene diversas características de acuerdo al contexto geográfico, en </w:t>
      </w:r>
      <w:r w:rsidR="0008122C" w:rsidRPr="00315B1A">
        <w:rPr>
          <w:rFonts w:ascii="Arial Narrow" w:hAnsi="Arial Narrow" w:cs="Times New Roman"/>
          <w:sz w:val="22"/>
        </w:rPr>
        <w:t>el caso del continente europeo, los principales países receptores de jubilados se ubican en la región mediterránea, destacando Portugal, Italia, Grecia, Turquía, Hungría y España</w:t>
      </w:r>
      <w:r w:rsidR="007D0DDC" w:rsidRPr="00315B1A">
        <w:rPr>
          <w:rFonts w:ascii="Arial Narrow" w:hAnsi="Arial Narrow" w:cs="Times New Roman"/>
          <w:sz w:val="22"/>
        </w:rPr>
        <w:t>,</w:t>
      </w:r>
      <w:r w:rsidR="0008122C" w:rsidRPr="00315B1A">
        <w:rPr>
          <w:rFonts w:ascii="Arial Narrow" w:hAnsi="Arial Narrow" w:cs="Times New Roman"/>
          <w:sz w:val="22"/>
        </w:rPr>
        <w:t xml:space="preserve"> Oceanía, Australia y Nueva Zelanda también son populares entre los pensionados del norte de Europa y de Asia.</w:t>
      </w:r>
      <w:r w:rsidR="00AB7C7D" w:rsidRPr="00315B1A">
        <w:rPr>
          <w:rFonts w:ascii="Arial Narrow" w:hAnsi="Arial Narrow" w:cs="Times New Roman"/>
          <w:sz w:val="22"/>
        </w:rPr>
        <w:t xml:space="preserve"> </w:t>
      </w:r>
      <w:r w:rsidR="000D207C" w:rsidRPr="00315B1A">
        <w:rPr>
          <w:rFonts w:ascii="Arial Narrow" w:hAnsi="Arial Narrow" w:cs="Times New Roman"/>
          <w:sz w:val="22"/>
        </w:rPr>
        <w:t xml:space="preserve">En </w:t>
      </w:r>
      <w:r w:rsidR="00AB7C7D" w:rsidRPr="00315B1A">
        <w:rPr>
          <w:rFonts w:ascii="Arial Narrow" w:hAnsi="Arial Narrow" w:cs="Times New Roman"/>
          <w:sz w:val="22"/>
        </w:rPr>
        <w:t>el continente americano</w:t>
      </w:r>
      <w:r w:rsidR="000D207C" w:rsidRPr="00315B1A">
        <w:rPr>
          <w:rFonts w:ascii="Arial Narrow" w:hAnsi="Arial Narrow" w:cs="Times New Roman"/>
          <w:sz w:val="22"/>
        </w:rPr>
        <w:t>, la demanda de los países del norte –Estados Unidos y Canadá-</w:t>
      </w:r>
      <w:r w:rsidR="000D207C" w:rsidRPr="00315B1A">
        <w:rPr>
          <w:rFonts w:ascii="Arial Narrow" w:eastAsia="Arial" w:hAnsi="Arial Narrow" w:cs="Times New Roman"/>
          <w:sz w:val="22"/>
        </w:rPr>
        <w:t xml:space="preserve"> se hace presente en naciones de clima cálido, como Costa Rica, Panamá, Guatemala, Colombia, Brasil o Argentina, pero sobre todo en México -debido a su ubicación dentro del bloque de Norteamérica y su antecedente como principal destino receptor de turistas procede</w:t>
      </w:r>
      <w:r w:rsidR="00AB7C7D" w:rsidRPr="00315B1A">
        <w:rPr>
          <w:rFonts w:ascii="Arial Narrow" w:eastAsia="Arial" w:hAnsi="Arial Narrow" w:cs="Times New Roman"/>
          <w:sz w:val="22"/>
        </w:rPr>
        <w:t>ntes de</w:t>
      </w:r>
      <w:r w:rsidR="001954E9" w:rsidRPr="00315B1A">
        <w:rPr>
          <w:rFonts w:ascii="Arial Narrow" w:eastAsia="Arial" w:hAnsi="Arial Narrow" w:cs="Times New Roman"/>
          <w:sz w:val="22"/>
        </w:rPr>
        <w:t xml:space="preserve"> los países al norte</w:t>
      </w:r>
      <w:r w:rsidR="007D0DDC" w:rsidRPr="00315B1A">
        <w:rPr>
          <w:rFonts w:ascii="Arial Narrow" w:eastAsia="Arial" w:hAnsi="Arial Narrow" w:cs="Times New Roman"/>
          <w:sz w:val="22"/>
        </w:rPr>
        <w:t xml:space="preserve"> (Lizarraga, 2011).</w:t>
      </w:r>
    </w:p>
    <w:p w14:paraId="6AE5E69C" w14:textId="77777777" w:rsidR="00DE7B2A" w:rsidRPr="00315B1A" w:rsidRDefault="00DE7B2A" w:rsidP="00E00F92">
      <w:pPr>
        <w:pStyle w:val="Standard"/>
        <w:rPr>
          <w:rFonts w:ascii="Arial Narrow" w:eastAsia="Arial" w:hAnsi="Arial Narrow" w:cs="Times New Roman"/>
          <w:sz w:val="22"/>
        </w:rPr>
      </w:pPr>
    </w:p>
    <w:p w14:paraId="5F8A95CB" w14:textId="77777777" w:rsidR="00627060" w:rsidRPr="00315B1A" w:rsidRDefault="00627060" w:rsidP="00E00F92">
      <w:pPr>
        <w:pStyle w:val="Standard"/>
        <w:rPr>
          <w:rFonts w:ascii="Arial Narrow" w:eastAsia="Arial" w:hAnsi="Arial Narrow" w:cs="Times New Roman"/>
          <w:sz w:val="22"/>
        </w:rPr>
      </w:pPr>
    </w:p>
    <w:p w14:paraId="797BFAC1" w14:textId="2C635AF3" w:rsidR="000D207C" w:rsidRPr="00315B1A" w:rsidRDefault="00627060" w:rsidP="00E00F92">
      <w:pPr>
        <w:pStyle w:val="Standard"/>
        <w:rPr>
          <w:rFonts w:ascii="Arial Narrow" w:hAnsi="Arial Narrow" w:cs="Times New Roman"/>
          <w:b/>
          <w:sz w:val="22"/>
        </w:rPr>
      </w:pPr>
      <w:r w:rsidRPr="00315B1A">
        <w:rPr>
          <w:rFonts w:ascii="Arial Narrow" w:hAnsi="Arial Narrow" w:cs="Times New Roman"/>
          <w:b/>
          <w:sz w:val="22"/>
        </w:rPr>
        <w:t>3.1 El turismo residencial de origen norteamericano en México.</w:t>
      </w:r>
    </w:p>
    <w:p w14:paraId="270584B1" w14:textId="77777777" w:rsidR="00A32ABF" w:rsidRPr="00315B1A" w:rsidRDefault="00A32ABF" w:rsidP="00E00F92">
      <w:pPr>
        <w:pStyle w:val="Standard"/>
        <w:ind w:firstLine="709"/>
        <w:rPr>
          <w:rFonts w:ascii="Arial Narrow" w:hAnsi="Arial Narrow" w:cs="Times New Roman"/>
          <w:sz w:val="22"/>
        </w:rPr>
      </w:pPr>
    </w:p>
    <w:p w14:paraId="5CD41FE7" w14:textId="59BF0A2B" w:rsidR="00A32ABF" w:rsidRPr="00315B1A" w:rsidRDefault="003619F1" w:rsidP="00E00F92">
      <w:pPr>
        <w:pStyle w:val="Standard"/>
        <w:rPr>
          <w:rFonts w:ascii="Arial Narrow" w:eastAsia="Arial" w:hAnsi="Arial Narrow" w:cs="Times New Roman"/>
          <w:sz w:val="22"/>
        </w:rPr>
      </w:pPr>
      <w:r w:rsidRPr="00315B1A">
        <w:rPr>
          <w:rFonts w:ascii="Arial Narrow" w:hAnsi="Arial Narrow" w:cs="Times New Roman"/>
          <w:sz w:val="22"/>
        </w:rPr>
        <w:t>En México, e</w:t>
      </w:r>
      <w:r w:rsidR="008536A7" w:rsidRPr="00315B1A">
        <w:rPr>
          <w:rFonts w:ascii="Arial Narrow" w:hAnsi="Arial Narrow" w:cs="Times New Roman"/>
          <w:sz w:val="22"/>
        </w:rPr>
        <w:t>l tema del TR</w:t>
      </w:r>
      <w:r w:rsidR="00A32ABF" w:rsidRPr="00315B1A">
        <w:rPr>
          <w:rFonts w:ascii="Arial Narrow" w:hAnsi="Arial Narrow" w:cs="Times New Roman"/>
          <w:sz w:val="22"/>
        </w:rPr>
        <w:t xml:space="preserve"> cobra relevancia por la magnitud</w:t>
      </w:r>
      <w:r w:rsidR="00AB7C7D" w:rsidRPr="00315B1A">
        <w:rPr>
          <w:rFonts w:ascii="Arial Narrow" w:hAnsi="Arial Narrow" w:cs="Times New Roman"/>
          <w:sz w:val="22"/>
        </w:rPr>
        <w:t xml:space="preserve"> y </w:t>
      </w:r>
      <w:r w:rsidRPr="00315B1A">
        <w:rPr>
          <w:rFonts w:ascii="Arial Narrow" w:hAnsi="Arial Narrow" w:cs="Times New Roman"/>
          <w:sz w:val="22"/>
        </w:rPr>
        <w:t>características</w:t>
      </w:r>
      <w:r w:rsidR="00A32ABF" w:rsidRPr="00315B1A">
        <w:rPr>
          <w:rFonts w:ascii="Arial Narrow" w:hAnsi="Arial Narrow" w:cs="Times New Roman"/>
          <w:sz w:val="22"/>
        </w:rPr>
        <w:t xml:space="preserve"> de la población conformada en el grueso de </w:t>
      </w:r>
      <w:r w:rsidR="00A32ABF" w:rsidRPr="00315B1A">
        <w:rPr>
          <w:rFonts w:ascii="Arial Narrow" w:hAnsi="Arial Narrow" w:cs="Times New Roman"/>
          <w:i/>
          <w:sz w:val="22"/>
          <w:shd w:val="clear" w:color="auto" w:fill="FFFFFF"/>
        </w:rPr>
        <w:t>“Baby boomers”</w:t>
      </w:r>
      <w:r w:rsidR="00A32ABF" w:rsidRPr="00315B1A">
        <w:rPr>
          <w:rFonts w:ascii="Arial Narrow" w:hAnsi="Arial Narrow" w:cs="Times New Roman"/>
          <w:sz w:val="22"/>
          <w:shd w:val="clear" w:color="auto" w:fill="FFFFFF"/>
        </w:rPr>
        <w:t xml:space="preserve"> en Estados Unidos</w:t>
      </w:r>
      <w:r w:rsidR="008536A7" w:rsidRPr="00315B1A">
        <w:rPr>
          <w:rFonts w:ascii="Arial Narrow" w:hAnsi="Arial Narrow" w:cs="Times New Roman"/>
          <w:sz w:val="22"/>
          <w:shd w:val="clear" w:color="auto" w:fill="FFFFFF"/>
        </w:rPr>
        <w:t xml:space="preserve"> y Canadá</w:t>
      </w:r>
      <w:r w:rsidR="00A32ABF" w:rsidRPr="00315B1A">
        <w:rPr>
          <w:rFonts w:ascii="Arial Narrow" w:hAnsi="Arial Narrow" w:cs="Times New Roman"/>
          <w:sz w:val="22"/>
          <w:shd w:val="clear" w:color="auto" w:fill="FFFFFF"/>
        </w:rPr>
        <w:t>,</w:t>
      </w:r>
      <w:r w:rsidR="008536A7" w:rsidRPr="00315B1A">
        <w:rPr>
          <w:rFonts w:ascii="Arial Narrow" w:hAnsi="Arial Narrow" w:cs="Times New Roman"/>
          <w:sz w:val="22"/>
          <w:shd w:val="clear" w:color="auto" w:fill="FFFFFF"/>
        </w:rPr>
        <w:t xml:space="preserve"> que conforman a lo que denominamos Turismo Residencial Norteamericano –TRN-</w:t>
      </w:r>
      <w:r w:rsidR="00A32ABF" w:rsidRPr="00315B1A">
        <w:rPr>
          <w:rFonts w:ascii="Arial Narrow" w:hAnsi="Arial Narrow" w:cs="Times New Roman"/>
          <w:sz w:val="22"/>
          <w:shd w:val="clear" w:color="auto" w:fill="FFFFFF"/>
        </w:rPr>
        <w:t xml:space="preserve"> una generación que nació en la posgue</w:t>
      </w:r>
      <w:r w:rsidR="001954E9" w:rsidRPr="00315B1A">
        <w:rPr>
          <w:rFonts w:ascii="Arial Narrow" w:hAnsi="Arial Narrow" w:cs="Times New Roman"/>
          <w:sz w:val="22"/>
          <w:shd w:val="clear" w:color="auto" w:fill="FFFFFF"/>
        </w:rPr>
        <w:t>rra -1946-1964-,</w:t>
      </w:r>
      <w:r w:rsidR="00A32ABF" w:rsidRPr="00315B1A">
        <w:rPr>
          <w:rFonts w:ascii="Arial Narrow" w:hAnsi="Arial Narrow" w:cs="Times New Roman"/>
          <w:sz w:val="22"/>
          <w:shd w:val="clear" w:color="auto" w:fill="FFFFFF"/>
        </w:rPr>
        <w:t xml:space="preserve"> quienes en edad de jubilación deciden cambiar su residencia a territorio mexicano. </w:t>
      </w:r>
    </w:p>
    <w:p w14:paraId="2543AB9D" w14:textId="1961D899" w:rsidR="0008122C" w:rsidRPr="00315B1A" w:rsidRDefault="0008122C" w:rsidP="00E00F92">
      <w:pPr>
        <w:pStyle w:val="Standard"/>
        <w:rPr>
          <w:rFonts w:ascii="Arial Narrow" w:hAnsi="Arial Narrow" w:cs="Times New Roman"/>
          <w:sz w:val="22"/>
        </w:rPr>
      </w:pPr>
      <w:r w:rsidRPr="00315B1A">
        <w:rPr>
          <w:rFonts w:ascii="Arial Narrow" w:hAnsi="Arial Narrow" w:cs="Times New Roman"/>
          <w:sz w:val="22"/>
        </w:rPr>
        <w:t xml:space="preserve"> </w:t>
      </w:r>
    </w:p>
    <w:p w14:paraId="5045CC76" w14:textId="2DD81A0E" w:rsidR="00A32ABF" w:rsidRPr="00315B1A" w:rsidRDefault="00A32ABF" w:rsidP="00E00F92">
      <w:pPr>
        <w:autoSpaceDE w:val="0"/>
        <w:spacing w:line="240" w:lineRule="auto"/>
        <w:jc w:val="both"/>
        <w:rPr>
          <w:rFonts w:ascii="Arial Narrow" w:eastAsia="Calibri" w:hAnsi="Arial Narrow" w:cs="Times New Roman"/>
        </w:rPr>
      </w:pPr>
      <w:r w:rsidRPr="00315B1A">
        <w:rPr>
          <w:rFonts w:ascii="Arial Narrow" w:hAnsi="Arial Narrow" w:cs="Times New Roman"/>
        </w:rPr>
        <w:t xml:space="preserve">A partir del año 2000, la ola de </w:t>
      </w:r>
      <w:r w:rsidR="008536A7" w:rsidRPr="00315B1A">
        <w:rPr>
          <w:rFonts w:ascii="Arial Narrow" w:hAnsi="Arial Narrow" w:cs="Times New Roman"/>
        </w:rPr>
        <w:t>TRN</w:t>
      </w:r>
      <w:r w:rsidRPr="00315B1A">
        <w:rPr>
          <w:rFonts w:ascii="Arial Narrow" w:hAnsi="Arial Narrow" w:cs="Times New Roman"/>
        </w:rPr>
        <w:t xml:space="preserve"> se ha incrementado significativamente debido a su interés por hacerse de un bien inmueble en las costas de México. El crecimiento registrado por este sector fue de 5.9% en el lustro de 2000 a 2005 (</w:t>
      </w:r>
      <w:r w:rsidRPr="00315B1A">
        <w:rPr>
          <w:rFonts w:ascii="Arial Narrow" w:hAnsi="Arial Narrow" w:cs="Times New Roman"/>
          <w:lang w:eastAsia="es-MX"/>
        </w:rPr>
        <w:t xml:space="preserve">BBVA, </w:t>
      </w:r>
      <w:r w:rsidRPr="00315B1A">
        <w:rPr>
          <w:rFonts w:ascii="Arial Narrow" w:hAnsi="Arial Narrow" w:cs="Times New Roman"/>
        </w:rPr>
        <w:t>2007). Sin embargo, se identifican algunos destinos en los</w:t>
      </w:r>
      <w:r w:rsidR="00DE7B2A" w:rsidRPr="00315B1A">
        <w:rPr>
          <w:rFonts w:ascii="Arial Narrow" w:hAnsi="Arial Narrow" w:cs="Times New Roman"/>
        </w:rPr>
        <w:t xml:space="preserve"> que el incremento fue superior</w:t>
      </w:r>
      <w:r w:rsidRPr="00315B1A">
        <w:rPr>
          <w:rFonts w:ascii="Arial Narrow" w:hAnsi="Arial Narrow" w:cs="Times New Roman"/>
        </w:rPr>
        <w:t xml:space="preserve">, como ejemplo: </w:t>
      </w:r>
      <w:r w:rsidRPr="00315B1A">
        <w:rPr>
          <w:rFonts w:ascii="Arial Narrow" w:eastAsia="Calibri" w:hAnsi="Arial Narrow" w:cs="Times New Roman"/>
        </w:rPr>
        <w:t>durante los primeros tres meses de 2007 Sonora reportó una variación porcentual de +436,3% de la inversión ejercida respecto a 2006. Durante 2008, los estados de Sonora y Sinaloa fueron los únicos que registraron una captación superior respecto al mismo periodo de 2007 (primer trimestre); la variación porcentual en el caso sonorense alcanza +300,6% y en el caso de Sinaloa +430,4%. La categoría ‘desarrollos inmobiliarios’ tuvo mayor representatividad en Mazatlán</w:t>
      </w:r>
      <w:r w:rsidR="001954E9" w:rsidRPr="00315B1A">
        <w:rPr>
          <w:rFonts w:ascii="Arial Narrow" w:eastAsia="Calibri" w:hAnsi="Arial Narrow" w:cs="Times New Roman"/>
        </w:rPr>
        <w:t xml:space="preserve"> zona geográfica donde se realizó el presente estudio</w:t>
      </w:r>
      <w:r w:rsidRPr="00315B1A">
        <w:rPr>
          <w:rFonts w:ascii="Arial Narrow" w:eastAsia="Calibri" w:hAnsi="Arial Narrow" w:cs="Times New Roman"/>
        </w:rPr>
        <w:t xml:space="preserve"> (que recibió el 100% de las inversiones del estado y todo se destinó a desarrollos de este tipo), Mexicali, Puerto Peñasco, Guaymas y San Felipe. Durante el primer semestre de 2008, de un total de 196 proyectos que se realizan en el sector turístico en todo el país, 68% se localizan en destinos de playa (85 corresponden a desarrollos inmobiliarios y 58 a hoteles), lo que supone una fuerte invasión de la inversión turística en el litoral mexicano, con sus respectivas implicaciones ambientales (</w:t>
      </w:r>
      <w:r w:rsidR="003E1CD0" w:rsidRPr="00315B1A">
        <w:rPr>
          <w:rFonts w:ascii="Arial Narrow" w:eastAsia="Calibri" w:hAnsi="Arial Narrow" w:cs="Times New Roman"/>
        </w:rPr>
        <w:t>BBVA, 2012).</w:t>
      </w:r>
    </w:p>
    <w:p w14:paraId="5F6F59BA" w14:textId="4583275E" w:rsidR="00A32ABF" w:rsidRPr="00315B1A" w:rsidRDefault="00A32ABF" w:rsidP="00E00F92">
      <w:pPr>
        <w:autoSpaceDE w:val="0"/>
        <w:spacing w:line="240" w:lineRule="auto"/>
        <w:jc w:val="both"/>
        <w:rPr>
          <w:rFonts w:ascii="Arial Narrow" w:eastAsia="Calibri" w:hAnsi="Arial Narrow" w:cs="Times New Roman"/>
        </w:rPr>
      </w:pPr>
      <w:r w:rsidRPr="00315B1A">
        <w:rPr>
          <w:rFonts w:ascii="Arial Narrow" w:eastAsia="Calibri" w:hAnsi="Arial Narrow" w:cs="Times New Roman"/>
        </w:rPr>
        <w:t>Durante el último trimestre de 2009, existían 957 nuevos desarrollos a lo largo de México enfocados a vacaciones o retiro, en su mayoría ubicados en las costas. En estos proyectos, había un inventario total de 29,983 viviendas nuevas en el mercado. Para el año 2010 se tenía proyectada una oferta de 40.000 unidades con un valo</w:t>
      </w:r>
      <w:r w:rsidR="003E1CD0" w:rsidRPr="00315B1A">
        <w:rPr>
          <w:rFonts w:ascii="Arial Narrow" w:eastAsia="Calibri" w:hAnsi="Arial Narrow" w:cs="Times New Roman"/>
        </w:rPr>
        <w:t>r de 18.000 millones de dólares (BBVA, 2012).</w:t>
      </w:r>
    </w:p>
    <w:p w14:paraId="0E8B234D" w14:textId="0805F7EC" w:rsidR="00A32ABF" w:rsidRPr="00315B1A" w:rsidRDefault="00A32ABF" w:rsidP="00E00F92">
      <w:pPr>
        <w:autoSpaceDE w:val="0"/>
        <w:spacing w:line="240" w:lineRule="auto"/>
        <w:jc w:val="both"/>
        <w:rPr>
          <w:rFonts w:ascii="Arial Narrow" w:hAnsi="Arial Narrow" w:cs="Times New Roman"/>
        </w:rPr>
      </w:pPr>
      <w:r w:rsidRPr="00315B1A">
        <w:rPr>
          <w:rFonts w:ascii="Arial Narrow" w:hAnsi="Arial Narrow" w:cs="Times New Roman"/>
        </w:rPr>
        <w:t xml:space="preserve">De acuerdo con la Secretaría de Relaciones Exteriores, entre 2000 y 2008, casi 37,000 propiedades fueron adquiridas en México en la zona </w:t>
      </w:r>
      <w:r w:rsidR="001954E9" w:rsidRPr="00315B1A">
        <w:rPr>
          <w:rFonts w:ascii="Arial Narrow" w:hAnsi="Arial Narrow" w:cs="Times New Roman"/>
        </w:rPr>
        <w:t xml:space="preserve">costera </w:t>
      </w:r>
      <w:r w:rsidRPr="00315B1A">
        <w:rPr>
          <w:rFonts w:ascii="Arial Narrow" w:hAnsi="Arial Narrow" w:cs="Times New Roman"/>
        </w:rPr>
        <w:t>mediante la figura del fideicomiso. Se estima que en 2009 se compraron alrededor de 5,200 propiedades, lo cual equivale a más de 42,000 propiedades vendidas a</w:t>
      </w:r>
      <w:r w:rsidR="001954E9" w:rsidRPr="00315B1A">
        <w:rPr>
          <w:rFonts w:ascii="Arial Narrow" w:hAnsi="Arial Narrow" w:cs="Times New Roman"/>
        </w:rPr>
        <w:t xml:space="preserve"> extranjeros dentro de la zona de costa</w:t>
      </w:r>
      <w:r w:rsidRPr="00315B1A">
        <w:rPr>
          <w:rFonts w:ascii="Arial Narrow" w:hAnsi="Arial Narrow" w:cs="Times New Roman"/>
        </w:rPr>
        <w:t xml:space="preserve"> durante los últimos 10 años (Kiy y McEnany, 2010).</w:t>
      </w:r>
    </w:p>
    <w:p w14:paraId="2E141B5C" w14:textId="6804BFFF" w:rsidR="003619F1" w:rsidRPr="00315B1A" w:rsidRDefault="00452EAE" w:rsidP="00E00F92">
      <w:pPr>
        <w:pStyle w:val="Standard"/>
        <w:rPr>
          <w:rFonts w:ascii="Arial Narrow" w:hAnsi="Arial Narrow" w:cs="Times New Roman"/>
          <w:sz w:val="22"/>
        </w:rPr>
      </w:pPr>
      <w:r w:rsidRPr="00315B1A">
        <w:rPr>
          <w:rFonts w:ascii="Arial Narrow" w:hAnsi="Arial Narrow" w:cs="Times New Roman"/>
          <w:color w:val="000000"/>
          <w:sz w:val="22"/>
        </w:rPr>
        <w:t>En México, el</w:t>
      </w:r>
      <w:r w:rsidR="008734F1" w:rsidRPr="00315B1A">
        <w:rPr>
          <w:rFonts w:ascii="Arial Narrow" w:hAnsi="Arial Narrow" w:cs="Times New Roman"/>
          <w:color w:val="000000"/>
          <w:sz w:val="22"/>
        </w:rPr>
        <w:t xml:space="preserve"> </w:t>
      </w:r>
      <w:r w:rsidR="00E00F92" w:rsidRPr="00315B1A">
        <w:rPr>
          <w:rFonts w:ascii="Arial Narrow" w:hAnsi="Arial Narrow" w:cs="Times New Roman"/>
          <w:color w:val="000000"/>
          <w:sz w:val="22"/>
        </w:rPr>
        <w:t xml:space="preserve">TRN </w:t>
      </w:r>
      <w:r w:rsidR="008734F1" w:rsidRPr="00315B1A">
        <w:rPr>
          <w:rFonts w:ascii="Arial Narrow" w:hAnsi="Arial Narrow" w:cs="Times New Roman"/>
          <w:color w:val="000000"/>
          <w:sz w:val="22"/>
        </w:rPr>
        <w:t>se ha configurado como una alternativ</w:t>
      </w:r>
      <w:r w:rsidR="00D30D1D" w:rsidRPr="00315B1A">
        <w:rPr>
          <w:rFonts w:ascii="Arial Narrow" w:hAnsi="Arial Narrow" w:cs="Times New Roman"/>
          <w:color w:val="000000"/>
          <w:sz w:val="22"/>
        </w:rPr>
        <w:t>a principalmente para destinos de sol y playa</w:t>
      </w:r>
      <w:r w:rsidR="008734F1" w:rsidRPr="00315B1A">
        <w:rPr>
          <w:rFonts w:ascii="Arial Narrow" w:hAnsi="Arial Narrow" w:cs="Times New Roman"/>
          <w:color w:val="000000"/>
          <w:sz w:val="22"/>
        </w:rPr>
        <w:t xml:space="preserve">, en su búsqueda de reactivarse o diversificarse turísticamente. Sin embargo, las  estrategias competitivas de los destinos en torno a este segmento de mercado, han sido endebles ya que se ha enfocado únicamente hacia la construcción y venta de viviendas residenciales, </w:t>
      </w:r>
      <w:r w:rsidR="008734F1" w:rsidRPr="00315B1A">
        <w:rPr>
          <w:rFonts w:ascii="Arial Narrow" w:eastAsia="Times New Roman" w:hAnsi="Arial Narrow" w:cs="Times New Roman"/>
          <w:sz w:val="22"/>
        </w:rPr>
        <w:t xml:space="preserve">situación que se ha visto reflejada en grandes desarrollos dedicados al turismo residencial principalmente en las costas del </w:t>
      </w:r>
      <w:r w:rsidR="008734F1" w:rsidRPr="00315B1A">
        <w:rPr>
          <w:rFonts w:ascii="Arial Narrow" w:eastAsia="Times New Roman" w:hAnsi="Arial Narrow" w:cs="Times New Roman"/>
          <w:sz w:val="22"/>
        </w:rPr>
        <w:lastRenderedPageBreak/>
        <w:t>país.</w:t>
      </w:r>
      <w:r w:rsidR="008734F1" w:rsidRPr="00315B1A">
        <w:rPr>
          <w:rFonts w:ascii="Arial Narrow" w:hAnsi="Arial Narrow" w:cs="Times New Roman"/>
          <w:color w:val="000000"/>
          <w:sz w:val="22"/>
        </w:rPr>
        <w:t xml:space="preserve"> Este enfoque hacia la masificación de desarrollos inmobiliarios </w:t>
      </w:r>
      <w:r w:rsidR="008734F1" w:rsidRPr="00315B1A">
        <w:rPr>
          <w:rFonts w:ascii="Arial Narrow" w:hAnsi="Arial Narrow" w:cs="Times New Roman"/>
          <w:sz w:val="22"/>
          <w:lang w:val="es-MX"/>
        </w:rPr>
        <w:t xml:space="preserve">ha producido </w:t>
      </w:r>
      <w:r w:rsidR="00D30D1D" w:rsidRPr="00315B1A">
        <w:rPr>
          <w:rFonts w:ascii="Arial Narrow" w:hAnsi="Arial Narrow" w:cs="Times New Roman"/>
          <w:sz w:val="22"/>
          <w:lang w:val="es-MX"/>
        </w:rPr>
        <w:t>severos impactos</w:t>
      </w:r>
      <w:r w:rsidR="008734F1" w:rsidRPr="00315B1A">
        <w:rPr>
          <w:rFonts w:ascii="Arial Narrow" w:hAnsi="Arial Narrow" w:cs="Times New Roman"/>
          <w:sz w:val="22"/>
          <w:lang w:val="es-MX"/>
        </w:rPr>
        <w:t xml:space="preserve"> ambiental</w:t>
      </w:r>
      <w:r w:rsidR="00D30D1D" w:rsidRPr="00315B1A">
        <w:rPr>
          <w:rFonts w:ascii="Arial Narrow" w:hAnsi="Arial Narrow" w:cs="Times New Roman"/>
          <w:sz w:val="22"/>
          <w:lang w:val="es-MX"/>
        </w:rPr>
        <w:t>es, económicos</w:t>
      </w:r>
      <w:r w:rsidR="008734F1" w:rsidRPr="00315B1A">
        <w:rPr>
          <w:rFonts w:ascii="Arial Narrow" w:hAnsi="Arial Narrow" w:cs="Times New Roman"/>
          <w:sz w:val="22"/>
          <w:lang w:val="es-MX"/>
        </w:rPr>
        <w:t>, y sociocultural</w:t>
      </w:r>
      <w:r w:rsidR="00D30D1D" w:rsidRPr="00315B1A">
        <w:rPr>
          <w:rFonts w:ascii="Arial Narrow" w:hAnsi="Arial Narrow" w:cs="Times New Roman"/>
          <w:sz w:val="22"/>
          <w:lang w:val="es-MX"/>
        </w:rPr>
        <w:t>es</w:t>
      </w:r>
      <w:r w:rsidR="008734F1" w:rsidRPr="00315B1A">
        <w:rPr>
          <w:rFonts w:ascii="Arial Narrow" w:hAnsi="Arial Narrow" w:cs="Times New Roman"/>
          <w:sz w:val="22"/>
          <w:lang w:val="es-MX"/>
        </w:rPr>
        <w:t xml:space="preserve">. Ante </w:t>
      </w:r>
      <w:r w:rsidR="00D30D1D" w:rsidRPr="00315B1A">
        <w:rPr>
          <w:rFonts w:ascii="Arial Narrow" w:hAnsi="Arial Narrow" w:cs="Times New Roman"/>
          <w:sz w:val="22"/>
          <w:lang w:val="es-MX"/>
        </w:rPr>
        <w:t>esta situación,</w:t>
      </w:r>
      <w:r w:rsidR="003619F1" w:rsidRPr="00315B1A">
        <w:rPr>
          <w:rFonts w:ascii="Arial Narrow" w:hAnsi="Arial Narrow" w:cs="Times New Roman"/>
          <w:sz w:val="22"/>
        </w:rPr>
        <w:t xml:space="preserve"> </w:t>
      </w:r>
      <w:r w:rsidR="00D30D1D" w:rsidRPr="00315B1A">
        <w:rPr>
          <w:rFonts w:ascii="Arial Narrow" w:hAnsi="Arial Narrow" w:cs="Times New Roman"/>
          <w:sz w:val="22"/>
        </w:rPr>
        <w:t xml:space="preserve">resulta fundamental el </w:t>
      </w:r>
      <w:r w:rsidR="003619F1" w:rsidRPr="00315B1A">
        <w:rPr>
          <w:rFonts w:ascii="Arial Narrow" w:hAnsi="Arial Narrow" w:cs="Times New Roman"/>
          <w:sz w:val="22"/>
        </w:rPr>
        <w:t xml:space="preserve">conocimiento </w:t>
      </w:r>
      <w:r w:rsidR="008734F1" w:rsidRPr="00315B1A">
        <w:rPr>
          <w:rFonts w:ascii="Arial Narrow" w:hAnsi="Arial Narrow" w:cs="Times New Roman"/>
          <w:sz w:val="22"/>
        </w:rPr>
        <w:t>del segmento de</w:t>
      </w:r>
      <w:r w:rsidR="003619F1" w:rsidRPr="00315B1A">
        <w:rPr>
          <w:rFonts w:ascii="Arial Narrow" w:hAnsi="Arial Narrow" w:cs="Times New Roman"/>
          <w:sz w:val="22"/>
        </w:rPr>
        <w:t xml:space="preserve"> turismo</w:t>
      </w:r>
      <w:r w:rsidR="008734F1" w:rsidRPr="00315B1A">
        <w:rPr>
          <w:rFonts w:ascii="Arial Narrow" w:hAnsi="Arial Narrow" w:cs="Times New Roman"/>
          <w:sz w:val="22"/>
        </w:rPr>
        <w:t xml:space="preserve"> residencial </w:t>
      </w:r>
      <w:r w:rsidR="003619F1" w:rsidRPr="00315B1A">
        <w:rPr>
          <w:rFonts w:ascii="Arial Narrow" w:hAnsi="Arial Narrow" w:cs="Times New Roman"/>
          <w:sz w:val="22"/>
        </w:rPr>
        <w:t>para el análisis de los factores explicativos de la competitividad de los destinos turísticos</w:t>
      </w:r>
      <w:r w:rsidR="00FD6E94" w:rsidRPr="00315B1A">
        <w:rPr>
          <w:rFonts w:ascii="Arial Narrow" w:hAnsi="Arial Narrow" w:cs="Times New Roman"/>
          <w:sz w:val="22"/>
        </w:rPr>
        <w:t xml:space="preserve"> desde la perspectiva de la demanda</w:t>
      </w:r>
      <w:r w:rsidR="003619F1" w:rsidRPr="00315B1A">
        <w:rPr>
          <w:rFonts w:ascii="Arial Narrow" w:hAnsi="Arial Narrow" w:cs="Times New Roman"/>
          <w:sz w:val="22"/>
        </w:rPr>
        <w:t xml:space="preserve"> </w:t>
      </w:r>
      <w:r w:rsidR="008734F1" w:rsidRPr="00315B1A">
        <w:rPr>
          <w:rFonts w:ascii="Arial Narrow" w:hAnsi="Arial Narrow" w:cs="Times New Roman"/>
          <w:sz w:val="22"/>
        </w:rPr>
        <w:t xml:space="preserve">y </w:t>
      </w:r>
      <w:r w:rsidR="003619F1" w:rsidRPr="00315B1A">
        <w:rPr>
          <w:rFonts w:ascii="Arial Narrow" w:hAnsi="Arial Narrow" w:cs="Times New Roman"/>
          <w:sz w:val="22"/>
        </w:rPr>
        <w:t>su comprensión permitirá establecer los factores de competitividad encaminados a favorecer el desarrollo turístico en aquellos destinos que las apliquen para su posicionamiento en el mercado internacional</w:t>
      </w:r>
      <w:r w:rsidR="001954E9" w:rsidRPr="00315B1A">
        <w:rPr>
          <w:rFonts w:ascii="Arial Narrow" w:hAnsi="Arial Narrow" w:cs="Times New Roman"/>
          <w:sz w:val="22"/>
        </w:rPr>
        <w:t>.</w:t>
      </w:r>
    </w:p>
    <w:p w14:paraId="19467A5F" w14:textId="77777777" w:rsidR="001954E9" w:rsidRPr="00315B1A" w:rsidRDefault="001954E9" w:rsidP="00E00F92">
      <w:pPr>
        <w:pStyle w:val="Standard"/>
        <w:rPr>
          <w:rFonts w:ascii="Arial Narrow" w:hAnsi="Arial Narrow" w:cs="Times New Roman"/>
          <w:sz w:val="22"/>
        </w:rPr>
      </w:pPr>
    </w:p>
    <w:p w14:paraId="2253F85E" w14:textId="77777777" w:rsidR="00627060" w:rsidRPr="00315B1A" w:rsidRDefault="00627060" w:rsidP="00E00F92">
      <w:pPr>
        <w:pStyle w:val="Standard"/>
        <w:rPr>
          <w:rFonts w:ascii="Arial Narrow" w:hAnsi="Arial Narrow" w:cs="Times New Roman"/>
          <w:sz w:val="22"/>
        </w:rPr>
      </w:pPr>
    </w:p>
    <w:p w14:paraId="3FD15518" w14:textId="698D4D39" w:rsidR="001954E9" w:rsidRPr="00315B1A" w:rsidRDefault="000227D6" w:rsidP="00627060">
      <w:pPr>
        <w:pStyle w:val="Standard"/>
        <w:numPr>
          <w:ilvl w:val="0"/>
          <w:numId w:val="39"/>
        </w:numPr>
        <w:rPr>
          <w:rFonts w:ascii="Arial Narrow" w:hAnsi="Arial Narrow" w:cs="Times New Roman"/>
          <w:b/>
          <w:sz w:val="22"/>
        </w:rPr>
      </w:pPr>
      <w:r w:rsidRPr="00315B1A">
        <w:rPr>
          <w:rFonts w:ascii="Arial Narrow" w:hAnsi="Arial Narrow" w:cs="Times New Roman"/>
          <w:b/>
          <w:sz w:val="22"/>
        </w:rPr>
        <w:t xml:space="preserve">DESTINO TURISTICO DE ESTUDIO </w:t>
      </w:r>
    </w:p>
    <w:p w14:paraId="23666FFC" w14:textId="77777777" w:rsidR="000227D6" w:rsidRPr="00315B1A" w:rsidRDefault="000227D6" w:rsidP="00E00F92">
      <w:pPr>
        <w:pStyle w:val="Standard"/>
        <w:rPr>
          <w:rFonts w:ascii="Arial Narrow" w:hAnsi="Arial Narrow" w:cs="Times New Roman"/>
          <w:sz w:val="22"/>
        </w:rPr>
      </w:pPr>
    </w:p>
    <w:p w14:paraId="25953AD4" w14:textId="605A07E7" w:rsidR="002A4AF5" w:rsidRPr="00315B1A" w:rsidRDefault="002A4AF5" w:rsidP="002A4AF5">
      <w:pPr>
        <w:pStyle w:val="Standard"/>
        <w:rPr>
          <w:rFonts w:ascii="Arial Narrow" w:hAnsi="Arial Narrow" w:cs="Times New Roman"/>
          <w:sz w:val="22"/>
        </w:rPr>
      </w:pPr>
      <w:r w:rsidRPr="00315B1A">
        <w:rPr>
          <w:rFonts w:ascii="Arial Narrow" w:hAnsi="Arial Narrow" w:cs="Times New Roman"/>
          <w:color w:val="000000"/>
          <w:sz w:val="22"/>
        </w:rPr>
        <w:t>Mazatlán, Sinaloa, es un</w:t>
      </w:r>
      <w:r w:rsidR="006D44CA">
        <w:rPr>
          <w:rFonts w:ascii="Arial Narrow" w:hAnsi="Arial Narrow" w:cs="Times New Roman"/>
          <w:color w:val="000000"/>
          <w:sz w:val="22"/>
        </w:rPr>
        <w:t xml:space="preserve"> destino turístico ubicado en la costa</w:t>
      </w:r>
      <w:r w:rsidRPr="00315B1A">
        <w:rPr>
          <w:rFonts w:ascii="Arial Narrow" w:hAnsi="Arial Narrow" w:cs="Times New Roman"/>
          <w:color w:val="000000"/>
          <w:sz w:val="22"/>
        </w:rPr>
        <w:t xml:space="preserve"> noroeste </w:t>
      </w:r>
      <w:r w:rsidR="006D44CA">
        <w:rPr>
          <w:rFonts w:ascii="Arial Narrow" w:hAnsi="Arial Narrow" w:cs="Times New Roman"/>
          <w:color w:val="000000"/>
          <w:sz w:val="22"/>
        </w:rPr>
        <w:t>de Méxic</w:t>
      </w:r>
      <w:r w:rsidRPr="00315B1A">
        <w:rPr>
          <w:rFonts w:ascii="Arial Narrow" w:hAnsi="Arial Narrow" w:cs="Times New Roman"/>
          <w:color w:val="000000"/>
          <w:sz w:val="22"/>
        </w:rPr>
        <w:t>o</w:t>
      </w:r>
      <w:r w:rsidR="00303181" w:rsidRPr="00315B1A">
        <w:rPr>
          <w:rFonts w:ascii="Arial Narrow" w:hAnsi="Arial Narrow" w:cs="Times New Roman"/>
          <w:sz w:val="22"/>
        </w:rPr>
        <w:t>. Entre las principales actividades económicas del puerto destacan la pesca y el turismo. A nivel nacional, es considerado como uno de los principales destinos de sol y playa y posee la segunda flota pesquera más grande del país, empleada principalmente en la captura de atún y camarón.</w:t>
      </w:r>
    </w:p>
    <w:p w14:paraId="1022D0A8" w14:textId="77777777" w:rsidR="00303181" w:rsidRPr="00315B1A" w:rsidRDefault="00303181" w:rsidP="002A4AF5">
      <w:pPr>
        <w:pStyle w:val="Standard"/>
        <w:rPr>
          <w:rFonts w:ascii="Arial Narrow" w:hAnsi="Arial Narrow" w:cs="Times New Roman"/>
          <w:sz w:val="22"/>
        </w:rPr>
      </w:pPr>
    </w:p>
    <w:p w14:paraId="2E10243E" w14:textId="51C8E86A" w:rsidR="00303181" w:rsidRPr="00315B1A" w:rsidRDefault="00303181" w:rsidP="00753737">
      <w:pPr>
        <w:jc w:val="both"/>
        <w:rPr>
          <w:rFonts w:ascii="Arial Narrow" w:hAnsi="Arial Narrow" w:cs="Times New Roman"/>
        </w:rPr>
      </w:pPr>
      <w:r w:rsidRPr="00315B1A">
        <w:rPr>
          <w:rFonts w:ascii="Arial Narrow" w:hAnsi="Arial Narrow" w:cs="Times New Roman"/>
        </w:rPr>
        <w:t xml:space="preserve">El arribo al puerto de Mazatlán se facilita mediante la carretera internacional 15, a través de la cual se conecta con dos de las principales ciudades del estado (Culiacán y Los Mochis) además de otras ciudades </w:t>
      </w:r>
      <w:r w:rsidR="00753737" w:rsidRPr="00315B1A">
        <w:rPr>
          <w:rFonts w:ascii="Arial Narrow" w:hAnsi="Arial Narrow" w:cs="Times New Roman"/>
        </w:rPr>
        <w:t>fronterizas con Estados Unidos</w:t>
      </w:r>
      <w:r w:rsidRPr="00315B1A">
        <w:rPr>
          <w:rFonts w:ascii="Arial Narrow" w:hAnsi="Arial Narrow" w:cs="Times New Roman"/>
        </w:rPr>
        <w:t xml:space="preserve">, y al sur con </w:t>
      </w:r>
      <w:r w:rsidR="00753737" w:rsidRPr="00315B1A">
        <w:rPr>
          <w:rFonts w:ascii="Arial Narrow" w:hAnsi="Arial Narrow" w:cs="Times New Roman"/>
        </w:rPr>
        <w:t xml:space="preserve">grandes ciudades como </w:t>
      </w:r>
      <w:r w:rsidRPr="00315B1A">
        <w:rPr>
          <w:rFonts w:ascii="Arial Narrow" w:hAnsi="Arial Narrow" w:cs="Times New Roman"/>
        </w:rPr>
        <w:t xml:space="preserve">Guadalajara y la ciudad de México. </w:t>
      </w:r>
      <w:r w:rsidR="00753737" w:rsidRPr="00315B1A">
        <w:rPr>
          <w:rFonts w:ascii="Arial Narrow" w:hAnsi="Arial Narrow" w:cs="Times New Roman"/>
        </w:rPr>
        <w:t>E</w:t>
      </w:r>
      <w:r w:rsidRPr="00315B1A">
        <w:rPr>
          <w:rFonts w:ascii="Arial Narrow" w:hAnsi="Arial Narrow" w:cs="Times New Roman"/>
        </w:rPr>
        <w:t xml:space="preserve">l acceso aéreo se da por medio del aeropuerto internacional Rafael Buelna, ubicado a 25 kilómetros de distancia con respecto a la ciudad, el cual recibe vuelos directos desde </w:t>
      </w:r>
      <w:r w:rsidR="00753737" w:rsidRPr="00315B1A">
        <w:rPr>
          <w:rFonts w:ascii="Arial Narrow" w:hAnsi="Arial Narrow" w:cs="Times New Roman"/>
        </w:rPr>
        <w:t>algunas ciudades de Estados Unidos y Canadá. Por vía marítima existen transbordadores que conectan con La Paz en Baja California Sur, y recibe variable cantidad de cruceros provenientes de Estados unidos.</w:t>
      </w:r>
    </w:p>
    <w:p w14:paraId="22AB78AD" w14:textId="77777777" w:rsidR="00303181" w:rsidRPr="00315B1A" w:rsidRDefault="00303181" w:rsidP="002A4AF5">
      <w:pPr>
        <w:pStyle w:val="Standard"/>
        <w:rPr>
          <w:rFonts w:ascii="Arial Narrow" w:eastAsia="Calibri" w:hAnsi="Arial Narrow" w:cs="Times New Roman"/>
          <w:bCs/>
          <w:sz w:val="22"/>
          <w:lang w:val="es-MX"/>
        </w:rPr>
      </w:pPr>
    </w:p>
    <w:p w14:paraId="7491B1D0" w14:textId="19A8E4EC" w:rsidR="00200D67" w:rsidRPr="00315B1A" w:rsidRDefault="002C3E1C" w:rsidP="00627060">
      <w:pPr>
        <w:pStyle w:val="Prrafodelista"/>
        <w:numPr>
          <w:ilvl w:val="0"/>
          <w:numId w:val="39"/>
        </w:numPr>
        <w:spacing w:line="240" w:lineRule="auto"/>
        <w:jc w:val="both"/>
        <w:rPr>
          <w:rFonts w:ascii="Arial Narrow" w:hAnsi="Arial Narrow" w:cs="Times New Roman"/>
          <w:b/>
          <w:lang w:val="es-ES"/>
        </w:rPr>
      </w:pPr>
      <w:r w:rsidRPr="00315B1A">
        <w:rPr>
          <w:rFonts w:ascii="Arial Narrow" w:hAnsi="Arial Narrow" w:cs="Times New Roman"/>
          <w:b/>
          <w:lang w:val="es-ES"/>
        </w:rPr>
        <w:t>METODOLOGIA</w:t>
      </w:r>
    </w:p>
    <w:p w14:paraId="48F15A74" w14:textId="00A55335" w:rsidR="00E00F92" w:rsidRPr="00315B1A" w:rsidRDefault="00E00F92" w:rsidP="00374D75">
      <w:pPr>
        <w:pStyle w:val="Standard"/>
        <w:rPr>
          <w:rFonts w:ascii="Arial Narrow" w:hAnsi="Arial Narrow" w:cs="Times New Roman"/>
          <w:sz w:val="22"/>
          <w:lang w:eastAsia="es-MX"/>
        </w:rPr>
      </w:pPr>
      <w:r w:rsidRPr="00315B1A">
        <w:rPr>
          <w:rFonts w:ascii="Arial Narrow" w:hAnsi="Arial Narrow" w:cs="Times New Roman"/>
          <w:sz w:val="22"/>
          <w:lang w:val="es-MX"/>
        </w:rPr>
        <w:t>E</w:t>
      </w:r>
      <w:r w:rsidRPr="00315B1A">
        <w:rPr>
          <w:rFonts w:ascii="Arial Narrow" w:hAnsi="Arial Narrow" w:cs="Times New Roman"/>
          <w:sz w:val="22"/>
        </w:rPr>
        <w:t xml:space="preserve">l estudio empleó una amalgama entre técnicas de recolección de datos de las metodologías cualitativa y cuantitativa. En relación a la primera, se realizaron </w:t>
      </w:r>
      <w:r w:rsidR="00B40DCE" w:rsidRPr="00315B1A">
        <w:rPr>
          <w:rFonts w:ascii="Arial Narrow" w:hAnsi="Arial Narrow" w:cs="Times New Roman"/>
          <w:sz w:val="22"/>
        </w:rPr>
        <w:t>cinco</w:t>
      </w:r>
      <w:r w:rsidRPr="00315B1A">
        <w:rPr>
          <w:rFonts w:ascii="Arial Narrow" w:hAnsi="Arial Narrow" w:cs="Times New Roman"/>
          <w:sz w:val="22"/>
        </w:rPr>
        <w:t xml:space="preserve"> entrevistas estructuradas y </w:t>
      </w:r>
      <w:r w:rsidR="00B40DCE" w:rsidRPr="00315B1A">
        <w:rPr>
          <w:rFonts w:ascii="Arial Narrow" w:hAnsi="Arial Narrow" w:cs="Times New Roman"/>
          <w:sz w:val="22"/>
        </w:rPr>
        <w:t>cinco</w:t>
      </w:r>
      <w:r w:rsidRPr="00315B1A">
        <w:rPr>
          <w:rFonts w:ascii="Arial Narrow" w:hAnsi="Arial Narrow" w:cs="Times New Roman"/>
          <w:sz w:val="22"/>
        </w:rPr>
        <w:t xml:space="preserve"> no estructuradas a los tu</w:t>
      </w:r>
      <w:r w:rsidR="001954E9" w:rsidRPr="00315B1A">
        <w:rPr>
          <w:rFonts w:ascii="Arial Narrow" w:hAnsi="Arial Narrow" w:cs="Times New Roman"/>
          <w:sz w:val="22"/>
        </w:rPr>
        <w:t>ristas residenciales de origen N</w:t>
      </w:r>
      <w:r w:rsidRPr="00315B1A">
        <w:rPr>
          <w:rFonts w:ascii="Arial Narrow" w:hAnsi="Arial Narrow" w:cs="Times New Roman"/>
          <w:sz w:val="22"/>
        </w:rPr>
        <w:t>orteamericano en Mazatlán, Sinaloa: Las Estructuradas, con el fin de conocer las cuestiones que resu</w:t>
      </w:r>
      <w:r w:rsidR="001954E9" w:rsidRPr="00315B1A">
        <w:rPr>
          <w:rFonts w:ascii="Arial Narrow" w:hAnsi="Arial Narrow" w:cs="Times New Roman"/>
          <w:sz w:val="22"/>
        </w:rPr>
        <w:t xml:space="preserve">ltan relevantes para el turista </w:t>
      </w:r>
      <w:r w:rsidRPr="00315B1A">
        <w:rPr>
          <w:rFonts w:ascii="Arial Narrow" w:hAnsi="Arial Narrow" w:cs="Times New Roman"/>
          <w:sz w:val="22"/>
        </w:rPr>
        <w:t>al momento de seleccionar el destino residencial  y no estructuradas</w:t>
      </w:r>
      <w:r w:rsidR="005C1803" w:rsidRPr="00315B1A">
        <w:rPr>
          <w:rFonts w:ascii="Arial Narrow" w:hAnsi="Arial Narrow" w:cs="Times New Roman"/>
          <w:sz w:val="22"/>
        </w:rPr>
        <w:t>, que permitieron</w:t>
      </w:r>
      <w:r w:rsidRPr="00315B1A">
        <w:rPr>
          <w:rFonts w:ascii="Arial Narrow" w:hAnsi="Arial Narrow" w:cs="Times New Roman"/>
          <w:sz w:val="22"/>
        </w:rPr>
        <w:t xml:space="preserve"> otorgar libertad al entrevistado de abordar temas específicos que desde su perspectiva considera relevantes para la  mejora</w:t>
      </w:r>
      <w:r w:rsidR="00DA0B55" w:rsidRPr="00315B1A">
        <w:rPr>
          <w:rFonts w:ascii="Arial Narrow" w:hAnsi="Arial Narrow" w:cs="Times New Roman"/>
          <w:sz w:val="22"/>
        </w:rPr>
        <w:t xml:space="preserve"> competitiva</w:t>
      </w:r>
      <w:r w:rsidRPr="00315B1A">
        <w:rPr>
          <w:rFonts w:ascii="Arial Narrow" w:hAnsi="Arial Narrow" w:cs="Times New Roman"/>
          <w:sz w:val="22"/>
        </w:rPr>
        <w:t xml:space="preserve"> del destino.</w:t>
      </w:r>
      <w:r w:rsidR="00CD2989" w:rsidRPr="00315B1A">
        <w:rPr>
          <w:rFonts w:ascii="Arial Narrow" w:hAnsi="Arial Narrow" w:cs="Times New Roman"/>
          <w:sz w:val="22"/>
        </w:rPr>
        <w:t xml:space="preserve"> </w:t>
      </w:r>
      <w:r w:rsidRPr="00315B1A">
        <w:rPr>
          <w:rFonts w:ascii="Arial Narrow" w:hAnsi="Arial Narrow" w:cs="Times New Roman"/>
          <w:sz w:val="22"/>
        </w:rPr>
        <w:t>En cuanto al mét</w:t>
      </w:r>
      <w:r w:rsidR="00DA0B55" w:rsidRPr="00315B1A">
        <w:rPr>
          <w:rFonts w:ascii="Arial Narrow" w:hAnsi="Arial Narrow" w:cs="Times New Roman"/>
          <w:sz w:val="22"/>
        </w:rPr>
        <w:t xml:space="preserve">odo cuantitativo, se elaboró una </w:t>
      </w:r>
      <w:r w:rsidRPr="00315B1A">
        <w:rPr>
          <w:rFonts w:ascii="Arial Narrow" w:hAnsi="Arial Narrow" w:cs="Times New Roman"/>
          <w:sz w:val="22"/>
        </w:rPr>
        <w:t>encuesta. El diseño del cuestionario se basó en una adecuación del modelo concept</w:t>
      </w:r>
      <w:r w:rsidR="00CD2989" w:rsidRPr="00315B1A">
        <w:rPr>
          <w:rFonts w:ascii="Arial Narrow" w:hAnsi="Arial Narrow" w:cs="Times New Roman"/>
          <w:sz w:val="22"/>
        </w:rPr>
        <w:t xml:space="preserve">ual de Ritchie y Crouch (2003), a partir de sus </w:t>
      </w:r>
      <w:r w:rsidR="005C1803" w:rsidRPr="00315B1A">
        <w:rPr>
          <w:rFonts w:ascii="Arial Narrow" w:hAnsi="Arial Narrow" w:cs="Times New Roman"/>
          <w:sz w:val="22"/>
        </w:rPr>
        <w:t>dimensiones se asignaron grupos de indicadores para</w:t>
      </w:r>
      <w:r w:rsidR="00DA0B55" w:rsidRPr="00315B1A">
        <w:rPr>
          <w:rFonts w:ascii="Arial Narrow" w:hAnsi="Arial Narrow" w:cs="Times New Roman"/>
          <w:sz w:val="22"/>
        </w:rPr>
        <w:t xml:space="preserve"> ser evaluados por</w:t>
      </w:r>
      <w:r w:rsidRPr="00315B1A">
        <w:rPr>
          <w:rFonts w:ascii="Arial Narrow" w:hAnsi="Arial Narrow" w:cs="Times New Roman"/>
          <w:sz w:val="22"/>
        </w:rPr>
        <w:t xml:space="preserve"> la percepción del </w:t>
      </w:r>
      <w:r w:rsidR="005C1803" w:rsidRPr="00315B1A">
        <w:rPr>
          <w:rFonts w:ascii="Arial Narrow" w:hAnsi="Arial Narrow" w:cs="Times New Roman"/>
          <w:sz w:val="22"/>
        </w:rPr>
        <w:t>turista residencial Norteamericano</w:t>
      </w:r>
      <w:r w:rsidRPr="00315B1A">
        <w:rPr>
          <w:rFonts w:ascii="Arial Narrow" w:hAnsi="Arial Narrow" w:cs="Times New Roman"/>
          <w:sz w:val="22"/>
        </w:rPr>
        <w:t xml:space="preserve">. Dichos indicadores fueron determinados a partir de la literatura de la competitividad de destinos turísticos, así como el  análisis del estado del arte sobre desplazamientos del turismo residencial. </w:t>
      </w:r>
      <w:r w:rsidR="00DA0B55" w:rsidRPr="00315B1A">
        <w:rPr>
          <w:rFonts w:ascii="Arial Narrow" w:hAnsi="Arial Narrow" w:cs="Times New Roman"/>
          <w:sz w:val="22"/>
        </w:rPr>
        <w:t>L</w:t>
      </w:r>
      <w:r w:rsidRPr="00315B1A">
        <w:rPr>
          <w:rFonts w:ascii="Arial Narrow" w:hAnsi="Arial Narrow" w:cs="Times New Roman"/>
          <w:sz w:val="22"/>
        </w:rPr>
        <w:t xml:space="preserve">a confiabilidad de los indicadores que se utilizaron en el presente estudio, se obtuvo a partir del  método de consulta con expertos en la Universidad de Alicante, España, </w:t>
      </w:r>
      <w:r w:rsidR="00DA0B55" w:rsidRPr="00315B1A">
        <w:rPr>
          <w:rFonts w:ascii="Arial Narrow" w:hAnsi="Arial Narrow" w:cs="Times New Roman"/>
          <w:sz w:val="22"/>
        </w:rPr>
        <w:t>que consistió en definir</w:t>
      </w:r>
      <w:r w:rsidRPr="00315B1A">
        <w:rPr>
          <w:rFonts w:ascii="Arial Narrow" w:hAnsi="Arial Narrow" w:cs="Times New Roman"/>
          <w:sz w:val="22"/>
        </w:rPr>
        <w:t xml:space="preserve"> una lista de 70 indicadores </w:t>
      </w:r>
      <w:r w:rsidR="00DA0B55" w:rsidRPr="00315B1A">
        <w:rPr>
          <w:rFonts w:ascii="Arial Narrow" w:hAnsi="Arial Narrow" w:cs="Times New Roman"/>
          <w:sz w:val="22"/>
        </w:rPr>
        <w:t>para posteriormente reducirla a</w:t>
      </w:r>
      <w:r w:rsidRPr="00315B1A">
        <w:rPr>
          <w:rFonts w:ascii="Arial Narrow" w:hAnsi="Arial Narrow" w:cs="Times New Roman"/>
          <w:sz w:val="22"/>
        </w:rPr>
        <w:t xml:space="preserve"> 39</w:t>
      </w:r>
      <w:r w:rsidR="00DA0B55" w:rsidRPr="00315B1A">
        <w:rPr>
          <w:rFonts w:ascii="Arial Narrow" w:hAnsi="Arial Narrow" w:cs="Times New Roman"/>
          <w:sz w:val="22"/>
        </w:rPr>
        <w:t xml:space="preserve">. </w:t>
      </w:r>
      <w:r w:rsidR="00DA0B55" w:rsidRPr="00315B1A">
        <w:rPr>
          <w:rFonts w:ascii="Arial Narrow" w:hAnsi="Arial Narrow" w:cs="Times New Roman"/>
          <w:b/>
          <w:sz w:val="22"/>
        </w:rPr>
        <w:t>Véase tabla 2</w:t>
      </w:r>
      <w:r w:rsidRPr="00315B1A">
        <w:rPr>
          <w:rFonts w:ascii="Arial Narrow" w:hAnsi="Arial Narrow" w:cs="Times New Roman"/>
          <w:sz w:val="22"/>
        </w:rPr>
        <w:t xml:space="preserve">. </w:t>
      </w:r>
      <w:r w:rsidR="00DA0B55" w:rsidRPr="00315B1A">
        <w:rPr>
          <w:rFonts w:ascii="Arial Narrow" w:hAnsi="Arial Narrow" w:cs="Times New Roman"/>
          <w:sz w:val="22"/>
        </w:rPr>
        <w:t xml:space="preserve">El cuestionario se diseñó con un formato de respuestas guiadas, </w:t>
      </w:r>
      <w:r w:rsidR="00DA0B55" w:rsidRPr="00315B1A">
        <w:rPr>
          <w:rFonts w:ascii="Arial Narrow" w:hAnsi="Arial Narrow" w:cs="Times New Roman"/>
          <w:sz w:val="22"/>
          <w:lang w:eastAsia="es-MX"/>
        </w:rPr>
        <w:t xml:space="preserve">mediante el uso de la escala </w:t>
      </w:r>
      <w:r w:rsidR="00DA0B55" w:rsidRPr="00315B1A">
        <w:rPr>
          <w:rFonts w:ascii="Arial Narrow" w:hAnsi="Arial Narrow" w:cs="Times New Roman"/>
          <w:i/>
          <w:sz w:val="22"/>
          <w:lang w:eastAsia="es-MX"/>
        </w:rPr>
        <w:t>Lykert</w:t>
      </w:r>
      <w:r w:rsidR="00DA0B55" w:rsidRPr="00315B1A">
        <w:rPr>
          <w:rFonts w:ascii="Arial Narrow" w:hAnsi="Arial Narrow" w:cs="Times New Roman"/>
          <w:sz w:val="22"/>
          <w:lang w:eastAsia="es-MX"/>
        </w:rPr>
        <w:t xml:space="preserve"> de 1 a 3 no importante, a muy importante, que permitió identificar los indicadores de mayor </w:t>
      </w:r>
      <w:r w:rsidR="002A4AF5" w:rsidRPr="00315B1A">
        <w:rPr>
          <w:rFonts w:ascii="Arial Narrow" w:hAnsi="Arial Narrow" w:cs="Times New Roman"/>
          <w:sz w:val="22"/>
          <w:lang w:eastAsia="es-MX"/>
        </w:rPr>
        <w:t>relevancia</w:t>
      </w:r>
      <w:r w:rsidR="00DA0B55" w:rsidRPr="00315B1A">
        <w:rPr>
          <w:rFonts w:ascii="Arial Narrow" w:hAnsi="Arial Narrow" w:cs="Times New Roman"/>
          <w:sz w:val="22"/>
          <w:lang w:eastAsia="es-MX"/>
        </w:rPr>
        <w:t xml:space="preserve"> agrupados en cada una de las cinco dimensiones que establece el modelo</w:t>
      </w:r>
      <w:r w:rsidR="00374D75" w:rsidRPr="00315B1A">
        <w:rPr>
          <w:rFonts w:ascii="Arial Narrow" w:hAnsi="Arial Narrow" w:cs="Times New Roman"/>
          <w:sz w:val="22"/>
          <w:lang w:eastAsia="es-MX"/>
        </w:rPr>
        <w:t>.</w:t>
      </w:r>
      <w:r w:rsidR="00DA0B55" w:rsidRPr="00315B1A">
        <w:rPr>
          <w:rFonts w:ascii="Arial Narrow" w:hAnsi="Arial Narrow" w:cs="Times New Roman"/>
          <w:sz w:val="22"/>
          <w:lang w:eastAsia="es-MX"/>
        </w:rPr>
        <w:t xml:space="preserve"> </w:t>
      </w:r>
    </w:p>
    <w:p w14:paraId="4FAF5288" w14:textId="77777777" w:rsidR="00374D75" w:rsidRPr="00315B1A" w:rsidRDefault="00374D75" w:rsidP="00374D75">
      <w:pPr>
        <w:pStyle w:val="Standard"/>
        <w:rPr>
          <w:rFonts w:ascii="Arial Narrow" w:hAnsi="Arial Narrow" w:cs="Times New Roman"/>
          <w:sz w:val="22"/>
          <w:lang w:eastAsia="es-MX"/>
        </w:rPr>
      </w:pPr>
    </w:p>
    <w:p w14:paraId="4B32CC0B" w14:textId="77777777" w:rsidR="006D44CA" w:rsidRDefault="006D44CA" w:rsidP="00627060">
      <w:pPr>
        <w:pStyle w:val="Standard"/>
        <w:ind w:firstLine="357"/>
        <w:jc w:val="center"/>
        <w:rPr>
          <w:rFonts w:ascii="Arial Narrow" w:hAnsi="Arial Narrow" w:cs="Times New Roman"/>
          <w:b/>
          <w:sz w:val="22"/>
        </w:rPr>
      </w:pPr>
    </w:p>
    <w:p w14:paraId="0307E24C" w14:textId="71111473" w:rsidR="002C3E1C" w:rsidRPr="00315B1A" w:rsidRDefault="00627060" w:rsidP="00627060">
      <w:pPr>
        <w:pStyle w:val="Standard"/>
        <w:ind w:firstLine="357"/>
        <w:jc w:val="center"/>
        <w:rPr>
          <w:rFonts w:ascii="Arial Narrow" w:hAnsi="Arial Narrow" w:cs="Times New Roman"/>
          <w:b/>
          <w:sz w:val="22"/>
        </w:rPr>
      </w:pPr>
      <w:r w:rsidRPr="00315B1A">
        <w:rPr>
          <w:rFonts w:ascii="Arial Narrow" w:hAnsi="Arial Narrow" w:cs="Times New Roman"/>
          <w:b/>
          <w:sz w:val="22"/>
        </w:rPr>
        <w:t>TABLA 1. CONSIDERACIONES PARA LA ELABORACIÓN DEL CUESTIONARIO</w:t>
      </w:r>
    </w:p>
    <w:tbl>
      <w:tblPr>
        <w:tblpPr w:leftFromText="141" w:rightFromText="141" w:vertAnchor="text" w:horzAnchor="margin" w:tblpY="385"/>
        <w:tblW w:w="9150" w:type="dxa"/>
        <w:tblBorders>
          <w:top w:val="single" w:sz="8" w:space="0" w:color="000000"/>
          <w:bottom w:val="single" w:sz="8" w:space="0" w:color="000000"/>
        </w:tblBorders>
        <w:tblLayout w:type="fixed"/>
        <w:tblLook w:val="04A0" w:firstRow="1" w:lastRow="0" w:firstColumn="1" w:lastColumn="0" w:noHBand="0" w:noVBand="1"/>
      </w:tblPr>
      <w:tblGrid>
        <w:gridCol w:w="2028"/>
        <w:gridCol w:w="2321"/>
        <w:gridCol w:w="4801"/>
      </w:tblGrid>
      <w:tr w:rsidR="002C3E1C" w:rsidRPr="006D44CA" w14:paraId="78D43E94" w14:textId="77777777" w:rsidTr="001463B8">
        <w:trPr>
          <w:trHeight w:val="547"/>
        </w:trPr>
        <w:tc>
          <w:tcPr>
            <w:tcW w:w="2028" w:type="dxa"/>
            <w:tcBorders>
              <w:top w:val="single" w:sz="8" w:space="0" w:color="000000"/>
              <w:bottom w:val="single" w:sz="4" w:space="0" w:color="auto"/>
            </w:tcBorders>
            <w:shd w:val="clear" w:color="auto" w:fill="auto"/>
            <w:vAlign w:val="center"/>
            <w:hideMark/>
          </w:tcPr>
          <w:p w14:paraId="60812D1D" w14:textId="77777777" w:rsidR="002C3E1C" w:rsidRPr="006D44CA" w:rsidRDefault="002C3E1C" w:rsidP="00E00F92">
            <w:pPr>
              <w:spacing w:line="240" w:lineRule="auto"/>
              <w:jc w:val="both"/>
              <w:rPr>
                <w:rFonts w:ascii="Arial Narrow" w:hAnsi="Arial Narrow" w:cs="Times New Roman"/>
                <w:b/>
                <w:bCs/>
                <w:sz w:val="20"/>
              </w:rPr>
            </w:pPr>
            <w:r w:rsidRPr="006D44CA">
              <w:rPr>
                <w:rFonts w:ascii="Arial Narrow" w:hAnsi="Arial Narrow" w:cs="Times New Roman"/>
                <w:b/>
                <w:sz w:val="20"/>
              </w:rPr>
              <w:t>Dimensión</w:t>
            </w:r>
          </w:p>
        </w:tc>
        <w:tc>
          <w:tcPr>
            <w:tcW w:w="2321" w:type="dxa"/>
            <w:tcBorders>
              <w:top w:val="single" w:sz="8" w:space="0" w:color="000000"/>
              <w:bottom w:val="single" w:sz="4" w:space="0" w:color="auto"/>
            </w:tcBorders>
            <w:shd w:val="clear" w:color="auto" w:fill="auto"/>
            <w:vAlign w:val="center"/>
            <w:hideMark/>
          </w:tcPr>
          <w:p w14:paraId="56AC9185" w14:textId="77777777" w:rsidR="002C3E1C" w:rsidRPr="006D44CA" w:rsidRDefault="002C3E1C" w:rsidP="00E00F92">
            <w:pPr>
              <w:spacing w:line="240" w:lineRule="auto"/>
              <w:jc w:val="both"/>
              <w:rPr>
                <w:rFonts w:ascii="Arial Narrow" w:hAnsi="Arial Narrow" w:cs="Times New Roman"/>
                <w:b/>
                <w:bCs/>
                <w:sz w:val="20"/>
              </w:rPr>
            </w:pPr>
            <w:r w:rsidRPr="006D44CA">
              <w:rPr>
                <w:rFonts w:ascii="Arial Narrow" w:hAnsi="Arial Narrow" w:cs="Times New Roman"/>
                <w:b/>
                <w:bCs/>
                <w:sz w:val="20"/>
              </w:rPr>
              <w:t>Alcance</w:t>
            </w:r>
          </w:p>
        </w:tc>
        <w:tc>
          <w:tcPr>
            <w:tcW w:w="4801" w:type="dxa"/>
            <w:tcBorders>
              <w:top w:val="single" w:sz="8" w:space="0" w:color="000000"/>
              <w:bottom w:val="single" w:sz="4" w:space="0" w:color="auto"/>
            </w:tcBorders>
            <w:shd w:val="clear" w:color="auto" w:fill="auto"/>
            <w:vAlign w:val="center"/>
            <w:hideMark/>
          </w:tcPr>
          <w:p w14:paraId="35577FF2" w14:textId="77777777" w:rsidR="002C3E1C" w:rsidRPr="006D44CA" w:rsidRDefault="002C3E1C" w:rsidP="00E00F92">
            <w:pPr>
              <w:spacing w:line="240" w:lineRule="auto"/>
              <w:jc w:val="both"/>
              <w:rPr>
                <w:rFonts w:ascii="Arial Narrow" w:hAnsi="Arial Narrow" w:cs="Times New Roman"/>
                <w:b/>
                <w:bCs/>
                <w:sz w:val="20"/>
              </w:rPr>
            </w:pPr>
            <w:r w:rsidRPr="006D44CA">
              <w:rPr>
                <w:rFonts w:ascii="Arial Narrow" w:hAnsi="Arial Narrow" w:cs="Times New Roman"/>
                <w:b/>
                <w:bCs/>
                <w:sz w:val="20"/>
                <w:lang w:val="es-ES"/>
              </w:rPr>
              <w:t>Indicador</w:t>
            </w:r>
          </w:p>
        </w:tc>
      </w:tr>
      <w:tr w:rsidR="002C3E1C" w:rsidRPr="006D44CA" w14:paraId="6F090BAD" w14:textId="77777777" w:rsidTr="001463B8">
        <w:trPr>
          <w:trHeight w:val="1640"/>
        </w:trPr>
        <w:tc>
          <w:tcPr>
            <w:tcW w:w="2028" w:type="dxa"/>
            <w:tcBorders>
              <w:top w:val="single" w:sz="4" w:space="0" w:color="auto"/>
            </w:tcBorders>
            <w:shd w:val="clear" w:color="auto" w:fill="auto"/>
            <w:vAlign w:val="center"/>
            <w:hideMark/>
          </w:tcPr>
          <w:p w14:paraId="0171A18A"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t>Factores y recursos de atracción.</w:t>
            </w:r>
          </w:p>
          <w:p w14:paraId="7F4EE2A7"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t>D1</w:t>
            </w:r>
          </w:p>
        </w:tc>
        <w:tc>
          <w:tcPr>
            <w:tcW w:w="2321" w:type="dxa"/>
            <w:tcBorders>
              <w:top w:val="single" w:sz="4" w:space="0" w:color="auto"/>
            </w:tcBorders>
            <w:shd w:val="clear" w:color="auto" w:fill="auto"/>
            <w:vAlign w:val="center"/>
            <w:hideMark/>
          </w:tcPr>
          <w:p w14:paraId="105A115D"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Recursos que posee el destino y que son  importantes para el turista.</w:t>
            </w:r>
          </w:p>
        </w:tc>
        <w:tc>
          <w:tcPr>
            <w:tcW w:w="4801" w:type="dxa"/>
            <w:tcBorders>
              <w:top w:val="single" w:sz="4" w:space="0" w:color="auto"/>
            </w:tcBorders>
            <w:shd w:val="clear" w:color="auto" w:fill="auto"/>
            <w:vAlign w:val="center"/>
            <w:hideMark/>
          </w:tcPr>
          <w:p w14:paraId="6A58E2FE"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Clima, paisaje, acceso costero, eventos culturales, proximidad a áreas naturales, cuidado del medio ambiente, lugares de interés cultural, hospitalidad de la gente, gastronomía local, precios de bienes raíces.</w:t>
            </w:r>
          </w:p>
        </w:tc>
      </w:tr>
      <w:tr w:rsidR="002C3E1C" w:rsidRPr="006D44CA" w14:paraId="0414C59C" w14:textId="77777777" w:rsidTr="001463B8">
        <w:trPr>
          <w:trHeight w:val="1311"/>
        </w:trPr>
        <w:tc>
          <w:tcPr>
            <w:tcW w:w="2028" w:type="dxa"/>
            <w:shd w:val="clear" w:color="auto" w:fill="auto"/>
            <w:vAlign w:val="center"/>
            <w:hideMark/>
          </w:tcPr>
          <w:p w14:paraId="4911F125"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lastRenderedPageBreak/>
              <w:t>Factores y recursos de soporte</w:t>
            </w:r>
          </w:p>
          <w:p w14:paraId="505CF7AD" w14:textId="77777777" w:rsidR="002C3E1C" w:rsidRPr="006D44CA" w:rsidRDefault="002C3E1C" w:rsidP="00E00F92">
            <w:pPr>
              <w:spacing w:line="240" w:lineRule="auto"/>
              <w:jc w:val="both"/>
              <w:rPr>
                <w:rFonts w:ascii="Arial Narrow" w:hAnsi="Arial Narrow" w:cs="Times New Roman"/>
                <w:b/>
                <w:bCs/>
                <w:color w:val="000000"/>
                <w:sz w:val="20"/>
              </w:rPr>
            </w:pPr>
            <w:r w:rsidRPr="006D44CA">
              <w:rPr>
                <w:rFonts w:ascii="Arial Narrow" w:hAnsi="Arial Narrow" w:cs="Times New Roman"/>
                <w:b/>
                <w:bCs/>
                <w:color w:val="000000"/>
                <w:sz w:val="20"/>
                <w:lang w:val="es-ES"/>
              </w:rPr>
              <w:t>D2</w:t>
            </w:r>
          </w:p>
        </w:tc>
        <w:tc>
          <w:tcPr>
            <w:tcW w:w="2321" w:type="dxa"/>
            <w:shd w:val="clear" w:color="auto" w:fill="auto"/>
            <w:vAlign w:val="center"/>
            <w:hideMark/>
          </w:tcPr>
          <w:p w14:paraId="19967C85"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Son los recursos que determinan la estructura del destino turístico</w:t>
            </w:r>
          </w:p>
        </w:tc>
        <w:tc>
          <w:tcPr>
            <w:tcW w:w="4801" w:type="dxa"/>
            <w:shd w:val="clear" w:color="auto" w:fill="auto"/>
            <w:vAlign w:val="center"/>
            <w:hideMark/>
          </w:tcPr>
          <w:p w14:paraId="3D33B789"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Aeropuerto internacional, vías carreteras, accesibilidad  aérea, marinas, servicios de sector salud,  agencias de viajes, transporte público, accesibilidad a minusválidos, proveedores de servicios turísticos, compañías transnacionales.</w:t>
            </w:r>
          </w:p>
        </w:tc>
      </w:tr>
      <w:tr w:rsidR="002C3E1C" w:rsidRPr="006D44CA" w14:paraId="32148526" w14:textId="77777777" w:rsidTr="001463B8">
        <w:trPr>
          <w:trHeight w:val="1391"/>
        </w:trPr>
        <w:tc>
          <w:tcPr>
            <w:tcW w:w="2028" w:type="dxa"/>
            <w:shd w:val="clear" w:color="auto" w:fill="auto"/>
            <w:vAlign w:val="center"/>
            <w:hideMark/>
          </w:tcPr>
          <w:p w14:paraId="2BEDA60C"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t>Dirección del destino</w:t>
            </w:r>
          </w:p>
          <w:p w14:paraId="5707F2EC" w14:textId="77777777" w:rsidR="002C3E1C" w:rsidRPr="006D44CA" w:rsidRDefault="002C3E1C" w:rsidP="00E00F92">
            <w:pPr>
              <w:spacing w:line="240" w:lineRule="auto"/>
              <w:jc w:val="both"/>
              <w:rPr>
                <w:rFonts w:ascii="Arial Narrow" w:hAnsi="Arial Narrow" w:cs="Times New Roman"/>
                <w:b/>
                <w:bCs/>
                <w:color w:val="000000"/>
                <w:sz w:val="20"/>
              </w:rPr>
            </w:pPr>
            <w:r w:rsidRPr="006D44CA">
              <w:rPr>
                <w:rFonts w:ascii="Arial Narrow" w:hAnsi="Arial Narrow" w:cs="Times New Roman"/>
                <w:b/>
                <w:bCs/>
                <w:color w:val="000000"/>
                <w:sz w:val="20"/>
                <w:lang w:val="es-ES"/>
              </w:rPr>
              <w:t>D3</w:t>
            </w:r>
          </w:p>
        </w:tc>
        <w:tc>
          <w:tcPr>
            <w:tcW w:w="2321" w:type="dxa"/>
            <w:shd w:val="clear" w:color="auto" w:fill="auto"/>
            <w:vAlign w:val="center"/>
            <w:hideMark/>
          </w:tcPr>
          <w:p w14:paraId="66FF3C65"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 xml:space="preserve">Forman parte de la gestión del destino  </w:t>
            </w:r>
          </w:p>
        </w:tc>
        <w:tc>
          <w:tcPr>
            <w:tcW w:w="4801" w:type="dxa"/>
            <w:shd w:val="clear" w:color="auto" w:fill="auto"/>
            <w:vAlign w:val="center"/>
            <w:hideMark/>
          </w:tcPr>
          <w:p w14:paraId="68BCE7C6" w14:textId="77777777" w:rsidR="002C3E1C" w:rsidRPr="006D44CA" w:rsidRDefault="002C3E1C" w:rsidP="00E00F92">
            <w:pPr>
              <w:pStyle w:val="Standard"/>
              <w:rPr>
                <w:rFonts w:ascii="Arial Narrow" w:hAnsi="Arial Narrow" w:cs="Times New Roman"/>
                <w:color w:val="000000"/>
                <w:sz w:val="20"/>
              </w:rPr>
            </w:pPr>
            <w:r w:rsidRPr="006D44CA">
              <w:rPr>
                <w:rFonts w:ascii="Arial Narrow" w:hAnsi="Arial Narrow" w:cs="Times New Roman"/>
                <w:color w:val="000000"/>
                <w:sz w:val="20"/>
              </w:rPr>
              <w:t>Marketing del destino, calidad de servicio médico, calidad de bares y restaurantes, calidad de transporte público, limpieza del destino, comunidades extranjeras, oficinas de información turística.</w:t>
            </w:r>
          </w:p>
        </w:tc>
      </w:tr>
      <w:tr w:rsidR="002C3E1C" w:rsidRPr="006D44CA" w14:paraId="54A61E02" w14:textId="77777777" w:rsidTr="001463B8">
        <w:trPr>
          <w:trHeight w:val="829"/>
        </w:trPr>
        <w:tc>
          <w:tcPr>
            <w:tcW w:w="2028" w:type="dxa"/>
            <w:shd w:val="clear" w:color="auto" w:fill="auto"/>
            <w:vAlign w:val="center"/>
            <w:hideMark/>
          </w:tcPr>
          <w:p w14:paraId="5844E40F"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t xml:space="preserve">Política planificación y desarrollo del destino. </w:t>
            </w:r>
          </w:p>
          <w:p w14:paraId="65EE0ACF" w14:textId="77777777" w:rsidR="002C3E1C" w:rsidRPr="006D44CA" w:rsidRDefault="002C3E1C" w:rsidP="00E00F92">
            <w:pPr>
              <w:spacing w:line="240" w:lineRule="auto"/>
              <w:jc w:val="both"/>
              <w:rPr>
                <w:rFonts w:ascii="Arial Narrow" w:hAnsi="Arial Narrow" w:cs="Times New Roman"/>
                <w:b/>
                <w:bCs/>
                <w:color w:val="000000"/>
                <w:sz w:val="20"/>
              </w:rPr>
            </w:pPr>
            <w:r w:rsidRPr="006D44CA">
              <w:rPr>
                <w:rFonts w:ascii="Arial Narrow" w:hAnsi="Arial Narrow" w:cs="Times New Roman"/>
                <w:b/>
                <w:bCs/>
                <w:color w:val="000000"/>
                <w:sz w:val="20"/>
                <w:lang w:val="es-ES"/>
              </w:rPr>
              <w:t>D4</w:t>
            </w:r>
          </w:p>
        </w:tc>
        <w:tc>
          <w:tcPr>
            <w:tcW w:w="2321" w:type="dxa"/>
            <w:shd w:val="clear" w:color="auto" w:fill="auto"/>
            <w:vAlign w:val="center"/>
            <w:hideMark/>
          </w:tcPr>
          <w:p w14:paraId="78218E99"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rPr>
              <w:t>Es la política turística del destino, o bien los componentes de gobierno.</w:t>
            </w:r>
          </w:p>
        </w:tc>
        <w:tc>
          <w:tcPr>
            <w:tcW w:w="4801" w:type="dxa"/>
            <w:shd w:val="clear" w:color="auto" w:fill="auto"/>
            <w:vAlign w:val="center"/>
            <w:hideMark/>
          </w:tcPr>
          <w:p w14:paraId="3A6876E6" w14:textId="77777777" w:rsidR="002C3E1C" w:rsidRPr="006D44CA" w:rsidRDefault="002C3E1C" w:rsidP="00E00F92">
            <w:pPr>
              <w:spacing w:line="240" w:lineRule="auto"/>
              <w:jc w:val="both"/>
              <w:rPr>
                <w:rFonts w:ascii="Arial Narrow" w:hAnsi="Arial Narrow" w:cs="Times New Roman"/>
                <w:color w:val="000000"/>
                <w:sz w:val="20"/>
                <w:lang w:val="es-ES"/>
              </w:rPr>
            </w:pPr>
            <w:r w:rsidRPr="006D44CA">
              <w:rPr>
                <w:rFonts w:ascii="Arial Narrow" w:hAnsi="Arial Narrow" w:cs="Times New Roman"/>
                <w:color w:val="000000"/>
                <w:sz w:val="20"/>
              </w:rPr>
              <w:t>Organización</w:t>
            </w:r>
            <w:r w:rsidRPr="006D44CA">
              <w:rPr>
                <w:rFonts w:ascii="Arial Narrow" w:hAnsi="Arial Narrow" w:cs="Times New Roman"/>
                <w:color w:val="000000"/>
                <w:sz w:val="20"/>
                <w:lang w:val="es-ES"/>
              </w:rPr>
              <w:t xml:space="preserve"> del destino, análisis competitivo, colaboración entre agentes involucrados en el sector turístico, monitoreo del turismo, inversión en infraestructura turística, capacitación del recurso humano.</w:t>
            </w:r>
          </w:p>
        </w:tc>
      </w:tr>
      <w:tr w:rsidR="002C3E1C" w:rsidRPr="006D44CA" w14:paraId="04FD5F38" w14:textId="77777777" w:rsidTr="001463B8">
        <w:trPr>
          <w:trHeight w:val="1774"/>
        </w:trPr>
        <w:tc>
          <w:tcPr>
            <w:tcW w:w="2028" w:type="dxa"/>
            <w:shd w:val="clear" w:color="auto" w:fill="auto"/>
            <w:vAlign w:val="center"/>
            <w:hideMark/>
          </w:tcPr>
          <w:p w14:paraId="03DA255F" w14:textId="77777777" w:rsidR="002C3E1C" w:rsidRPr="006D44CA" w:rsidRDefault="002C3E1C" w:rsidP="00E00F92">
            <w:pPr>
              <w:spacing w:line="240" w:lineRule="auto"/>
              <w:jc w:val="both"/>
              <w:rPr>
                <w:rFonts w:ascii="Arial Narrow" w:hAnsi="Arial Narrow" w:cs="Times New Roman"/>
                <w:b/>
                <w:bCs/>
                <w:color w:val="000000"/>
                <w:sz w:val="20"/>
                <w:lang w:val="es-ES"/>
              </w:rPr>
            </w:pPr>
            <w:r w:rsidRPr="006D44CA">
              <w:rPr>
                <w:rFonts w:ascii="Arial Narrow" w:hAnsi="Arial Narrow" w:cs="Times New Roman"/>
                <w:b/>
                <w:bCs/>
                <w:color w:val="000000"/>
                <w:sz w:val="20"/>
                <w:lang w:val="es-ES"/>
              </w:rPr>
              <w:t>Determinantes limitadores y amplificadores</w:t>
            </w:r>
          </w:p>
          <w:p w14:paraId="62D85D8A" w14:textId="77777777" w:rsidR="002C3E1C" w:rsidRPr="006D44CA" w:rsidRDefault="002C3E1C" w:rsidP="00E00F92">
            <w:pPr>
              <w:spacing w:line="240" w:lineRule="auto"/>
              <w:jc w:val="both"/>
              <w:rPr>
                <w:rFonts w:ascii="Arial Narrow" w:hAnsi="Arial Narrow" w:cs="Times New Roman"/>
                <w:b/>
                <w:bCs/>
                <w:color w:val="000000"/>
                <w:sz w:val="20"/>
              </w:rPr>
            </w:pPr>
            <w:r w:rsidRPr="006D44CA">
              <w:rPr>
                <w:rFonts w:ascii="Arial Narrow" w:hAnsi="Arial Narrow" w:cs="Times New Roman"/>
                <w:b/>
                <w:bCs/>
                <w:color w:val="000000"/>
                <w:sz w:val="20"/>
                <w:lang w:val="es-ES"/>
              </w:rPr>
              <w:t>D5</w:t>
            </w:r>
          </w:p>
        </w:tc>
        <w:tc>
          <w:tcPr>
            <w:tcW w:w="2321" w:type="dxa"/>
            <w:shd w:val="clear" w:color="auto" w:fill="auto"/>
            <w:vAlign w:val="center"/>
            <w:hideMark/>
          </w:tcPr>
          <w:p w14:paraId="21896188"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lang w:val="es-ES"/>
              </w:rPr>
              <w:t> Son los factores geográficos, territoriales, y de ubicación.</w:t>
            </w:r>
          </w:p>
        </w:tc>
        <w:tc>
          <w:tcPr>
            <w:tcW w:w="4801" w:type="dxa"/>
            <w:shd w:val="clear" w:color="auto" w:fill="auto"/>
            <w:vAlign w:val="center"/>
            <w:hideMark/>
          </w:tcPr>
          <w:p w14:paraId="2E6F758D" w14:textId="77777777" w:rsidR="002C3E1C" w:rsidRPr="006D44CA" w:rsidRDefault="002C3E1C" w:rsidP="00E00F92">
            <w:pPr>
              <w:spacing w:line="240" w:lineRule="auto"/>
              <w:jc w:val="both"/>
              <w:rPr>
                <w:rFonts w:ascii="Arial Narrow" w:hAnsi="Arial Narrow" w:cs="Times New Roman"/>
                <w:color w:val="000000"/>
                <w:sz w:val="20"/>
              </w:rPr>
            </w:pPr>
            <w:r w:rsidRPr="006D44CA">
              <w:rPr>
                <w:rFonts w:ascii="Arial Narrow" w:hAnsi="Arial Narrow" w:cs="Times New Roman"/>
                <w:color w:val="000000"/>
                <w:sz w:val="20"/>
                <w:lang w:val="es-ES"/>
              </w:rPr>
              <w:t>Proximidad del destino, seguridad del destino, costo beneficio del destino y prestigio del destino. </w:t>
            </w:r>
          </w:p>
        </w:tc>
      </w:tr>
    </w:tbl>
    <w:p w14:paraId="451C1820" w14:textId="77777777" w:rsidR="00DA0B55" w:rsidRPr="006D44CA" w:rsidRDefault="00DA0B55" w:rsidP="00DA0B55">
      <w:pPr>
        <w:pStyle w:val="Standard"/>
        <w:rPr>
          <w:rFonts w:ascii="Arial Narrow" w:hAnsi="Arial Narrow" w:cs="Times New Roman"/>
          <w:color w:val="000000"/>
          <w:sz w:val="22"/>
          <w:lang w:val="es-MX" w:eastAsia="es-MX"/>
        </w:rPr>
      </w:pPr>
      <w:r w:rsidRPr="006D44CA">
        <w:rPr>
          <w:rFonts w:ascii="Arial Narrow" w:hAnsi="Arial Narrow" w:cs="Times New Roman"/>
          <w:color w:val="000000"/>
          <w:sz w:val="22"/>
          <w:lang w:val="es-MX" w:eastAsia="es-MX"/>
        </w:rPr>
        <w:lastRenderedPageBreak/>
        <w:t>Fuente: elaboración propia</w:t>
      </w:r>
    </w:p>
    <w:p w14:paraId="7F1446F5" w14:textId="77777777" w:rsidR="00627060" w:rsidRPr="006D44CA" w:rsidRDefault="00627060" w:rsidP="00DA0B55">
      <w:pPr>
        <w:pStyle w:val="Standard"/>
        <w:rPr>
          <w:rFonts w:ascii="Arial Narrow" w:hAnsi="Arial Narrow" w:cs="Times New Roman"/>
          <w:color w:val="000000"/>
          <w:sz w:val="22"/>
          <w:lang w:val="es-MX" w:eastAsia="es-MX"/>
        </w:rPr>
      </w:pPr>
    </w:p>
    <w:p w14:paraId="47F319D1" w14:textId="77777777" w:rsidR="00627060" w:rsidRPr="006D44CA" w:rsidRDefault="00627060" w:rsidP="00DA0B55">
      <w:pPr>
        <w:pStyle w:val="Standard"/>
        <w:rPr>
          <w:rFonts w:ascii="Arial Narrow" w:hAnsi="Arial Narrow" w:cs="Times New Roman"/>
          <w:color w:val="000000"/>
          <w:sz w:val="22"/>
          <w:lang w:val="es-MX" w:eastAsia="es-MX"/>
        </w:rPr>
      </w:pPr>
    </w:p>
    <w:p w14:paraId="543247A8" w14:textId="77777777" w:rsidR="00627060" w:rsidRPr="006D44CA" w:rsidRDefault="00627060" w:rsidP="00DA0B55">
      <w:pPr>
        <w:pStyle w:val="Standard"/>
        <w:rPr>
          <w:rFonts w:ascii="Arial Narrow" w:hAnsi="Arial Narrow" w:cs="Times New Roman"/>
          <w:color w:val="000000"/>
          <w:sz w:val="22"/>
          <w:lang w:val="es-MX" w:eastAsia="es-MX"/>
        </w:rPr>
      </w:pPr>
    </w:p>
    <w:p w14:paraId="27F3E4FB" w14:textId="77777777" w:rsidR="00627060" w:rsidRPr="006D44CA" w:rsidRDefault="00627060" w:rsidP="00DA0B55">
      <w:pPr>
        <w:pStyle w:val="Standard"/>
        <w:rPr>
          <w:rFonts w:ascii="Arial Narrow" w:hAnsi="Arial Narrow" w:cs="Times New Roman"/>
          <w:color w:val="000000"/>
          <w:sz w:val="22"/>
          <w:lang w:val="es-MX" w:eastAsia="es-MX"/>
        </w:rPr>
      </w:pPr>
    </w:p>
    <w:p w14:paraId="52A428B4" w14:textId="77777777" w:rsidR="00627060" w:rsidRPr="006D44CA" w:rsidRDefault="00627060" w:rsidP="00DA0B55">
      <w:pPr>
        <w:pStyle w:val="Standard"/>
        <w:rPr>
          <w:rFonts w:ascii="Arial Narrow" w:hAnsi="Arial Narrow" w:cs="Times New Roman"/>
          <w:color w:val="000000"/>
          <w:sz w:val="22"/>
          <w:lang w:val="es-MX" w:eastAsia="es-MX"/>
        </w:rPr>
      </w:pPr>
    </w:p>
    <w:p w14:paraId="7EBA7214" w14:textId="77777777" w:rsidR="00627060" w:rsidRPr="006D44CA" w:rsidRDefault="00627060" w:rsidP="00DA0B55">
      <w:pPr>
        <w:pStyle w:val="Standard"/>
        <w:rPr>
          <w:rFonts w:ascii="Arial Narrow" w:hAnsi="Arial Narrow" w:cs="Times New Roman"/>
          <w:color w:val="000000"/>
          <w:sz w:val="22"/>
          <w:lang w:val="es-MX" w:eastAsia="es-MX"/>
        </w:rPr>
      </w:pPr>
    </w:p>
    <w:p w14:paraId="51B770A9" w14:textId="77777777" w:rsidR="00627060" w:rsidRPr="006D44CA" w:rsidRDefault="00627060" w:rsidP="00DA0B55">
      <w:pPr>
        <w:pStyle w:val="Standard"/>
        <w:rPr>
          <w:rFonts w:ascii="Arial Narrow" w:hAnsi="Arial Narrow" w:cs="Times New Roman"/>
          <w:color w:val="000000"/>
          <w:sz w:val="22"/>
          <w:lang w:val="es-MX" w:eastAsia="es-MX"/>
        </w:rPr>
      </w:pPr>
    </w:p>
    <w:p w14:paraId="0569E5EE" w14:textId="77777777" w:rsidR="00627060" w:rsidRPr="006D44CA" w:rsidRDefault="00627060" w:rsidP="00DA0B55">
      <w:pPr>
        <w:pStyle w:val="Standard"/>
        <w:rPr>
          <w:rFonts w:ascii="Arial Narrow" w:hAnsi="Arial Narrow" w:cs="Times New Roman"/>
          <w:color w:val="000000"/>
          <w:sz w:val="22"/>
          <w:lang w:val="es-MX" w:eastAsia="es-MX"/>
        </w:rPr>
      </w:pPr>
    </w:p>
    <w:p w14:paraId="4AA68977" w14:textId="77777777" w:rsidR="00627060" w:rsidRPr="006D44CA" w:rsidRDefault="00627060" w:rsidP="00DA0B55">
      <w:pPr>
        <w:pStyle w:val="Standard"/>
        <w:rPr>
          <w:rFonts w:ascii="Arial Narrow" w:hAnsi="Arial Narrow" w:cs="Times New Roman"/>
          <w:color w:val="000000"/>
          <w:sz w:val="22"/>
          <w:lang w:val="es-MX" w:eastAsia="es-MX"/>
        </w:rPr>
      </w:pPr>
    </w:p>
    <w:p w14:paraId="71F4884C" w14:textId="77777777" w:rsidR="00627060" w:rsidRPr="006D44CA" w:rsidRDefault="00627060" w:rsidP="00DA0B55">
      <w:pPr>
        <w:pStyle w:val="Standard"/>
        <w:rPr>
          <w:rFonts w:ascii="Arial Narrow" w:hAnsi="Arial Narrow" w:cs="Times New Roman"/>
          <w:color w:val="000000"/>
          <w:sz w:val="22"/>
          <w:lang w:val="es-MX" w:eastAsia="es-MX"/>
        </w:rPr>
      </w:pPr>
    </w:p>
    <w:p w14:paraId="4D1DC54B" w14:textId="77777777" w:rsidR="00627060" w:rsidRPr="006D44CA" w:rsidRDefault="00627060" w:rsidP="00DA0B55">
      <w:pPr>
        <w:pStyle w:val="Standard"/>
        <w:rPr>
          <w:rFonts w:ascii="Arial Narrow" w:hAnsi="Arial Narrow" w:cs="Times New Roman"/>
          <w:color w:val="000000"/>
          <w:sz w:val="22"/>
          <w:lang w:val="es-MX" w:eastAsia="es-MX"/>
        </w:rPr>
      </w:pPr>
    </w:p>
    <w:p w14:paraId="0A26A77D" w14:textId="77777777" w:rsidR="00627060" w:rsidRPr="006D44CA" w:rsidRDefault="00627060" w:rsidP="00DA0B55">
      <w:pPr>
        <w:pStyle w:val="Standard"/>
        <w:rPr>
          <w:rFonts w:ascii="Arial Narrow" w:hAnsi="Arial Narrow" w:cs="Times New Roman"/>
          <w:color w:val="000000"/>
          <w:sz w:val="22"/>
          <w:lang w:val="es-MX" w:eastAsia="es-MX"/>
        </w:rPr>
      </w:pPr>
    </w:p>
    <w:p w14:paraId="07F426B4" w14:textId="77777777" w:rsidR="00627060" w:rsidRPr="006D44CA" w:rsidRDefault="00627060" w:rsidP="00DA0B55">
      <w:pPr>
        <w:pStyle w:val="Standard"/>
        <w:rPr>
          <w:rFonts w:ascii="Arial Narrow" w:hAnsi="Arial Narrow" w:cs="Times New Roman"/>
          <w:color w:val="000000"/>
          <w:sz w:val="22"/>
          <w:lang w:val="es-MX" w:eastAsia="es-MX"/>
        </w:rPr>
      </w:pPr>
    </w:p>
    <w:p w14:paraId="3C7D7506" w14:textId="77777777" w:rsidR="00627060" w:rsidRPr="006D44CA" w:rsidRDefault="00627060" w:rsidP="00DA0B55">
      <w:pPr>
        <w:pStyle w:val="Standard"/>
        <w:rPr>
          <w:rFonts w:ascii="Arial Narrow" w:hAnsi="Arial Narrow" w:cs="Times New Roman"/>
          <w:color w:val="000000"/>
          <w:sz w:val="22"/>
          <w:lang w:val="es-MX" w:eastAsia="es-MX"/>
        </w:rPr>
      </w:pPr>
    </w:p>
    <w:p w14:paraId="33FF3269" w14:textId="77777777" w:rsidR="00627060" w:rsidRPr="006D44CA" w:rsidRDefault="00627060" w:rsidP="00DA0B55">
      <w:pPr>
        <w:pStyle w:val="Standard"/>
        <w:rPr>
          <w:rFonts w:ascii="Arial Narrow" w:hAnsi="Arial Narrow" w:cs="Times New Roman"/>
          <w:color w:val="000000"/>
          <w:sz w:val="22"/>
          <w:lang w:val="es-MX" w:eastAsia="es-MX"/>
        </w:rPr>
      </w:pPr>
    </w:p>
    <w:p w14:paraId="603DA7B5" w14:textId="77777777" w:rsidR="00627060" w:rsidRPr="006D44CA" w:rsidRDefault="00627060" w:rsidP="00DA0B55">
      <w:pPr>
        <w:pStyle w:val="Standard"/>
        <w:rPr>
          <w:rFonts w:ascii="Arial Narrow" w:hAnsi="Arial Narrow" w:cs="Times New Roman"/>
          <w:color w:val="000000"/>
          <w:sz w:val="22"/>
          <w:lang w:val="es-MX" w:eastAsia="es-MX"/>
        </w:rPr>
      </w:pPr>
    </w:p>
    <w:p w14:paraId="3857A21F" w14:textId="77777777" w:rsidR="00627060" w:rsidRPr="006D44CA" w:rsidRDefault="00627060" w:rsidP="00DA0B55">
      <w:pPr>
        <w:pStyle w:val="Standard"/>
        <w:rPr>
          <w:rFonts w:ascii="Arial Narrow" w:hAnsi="Arial Narrow" w:cs="Times New Roman"/>
          <w:color w:val="000000"/>
          <w:sz w:val="22"/>
          <w:lang w:val="es-MX" w:eastAsia="es-MX"/>
        </w:rPr>
      </w:pPr>
    </w:p>
    <w:p w14:paraId="14F35129" w14:textId="77777777" w:rsidR="00627060" w:rsidRPr="006D44CA" w:rsidRDefault="00627060" w:rsidP="00DA0B55">
      <w:pPr>
        <w:pStyle w:val="Standard"/>
        <w:rPr>
          <w:rFonts w:ascii="Arial Narrow" w:hAnsi="Arial Narrow" w:cs="Times New Roman"/>
          <w:color w:val="000000"/>
          <w:sz w:val="22"/>
          <w:lang w:val="es-MX" w:eastAsia="es-MX"/>
        </w:rPr>
      </w:pPr>
    </w:p>
    <w:p w14:paraId="14A91E08" w14:textId="77777777" w:rsidR="006D44CA" w:rsidRDefault="006D44CA" w:rsidP="00DA0B55">
      <w:pPr>
        <w:pStyle w:val="Standard"/>
        <w:rPr>
          <w:rFonts w:ascii="Arial Narrow" w:hAnsi="Arial Narrow" w:cs="Times New Roman"/>
          <w:color w:val="000000"/>
          <w:sz w:val="22"/>
          <w:lang w:val="es-MX" w:eastAsia="es-MX"/>
        </w:rPr>
      </w:pPr>
    </w:p>
    <w:p w14:paraId="36F1CE8E" w14:textId="77777777" w:rsidR="006D44CA" w:rsidRDefault="006D44CA" w:rsidP="00DA0B55">
      <w:pPr>
        <w:pStyle w:val="Standard"/>
        <w:rPr>
          <w:rFonts w:ascii="Arial Narrow" w:hAnsi="Arial Narrow" w:cs="Times New Roman"/>
          <w:color w:val="000000"/>
          <w:sz w:val="22"/>
          <w:lang w:val="es-MX" w:eastAsia="es-MX"/>
        </w:rPr>
      </w:pPr>
    </w:p>
    <w:p w14:paraId="758DF985" w14:textId="77777777" w:rsidR="006D44CA" w:rsidRDefault="006D44CA" w:rsidP="00DA0B55">
      <w:pPr>
        <w:pStyle w:val="Standard"/>
        <w:rPr>
          <w:rFonts w:ascii="Arial Narrow" w:hAnsi="Arial Narrow" w:cs="Times New Roman"/>
          <w:color w:val="000000"/>
          <w:sz w:val="22"/>
          <w:lang w:val="es-MX" w:eastAsia="es-MX"/>
        </w:rPr>
      </w:pPr>
    </w:p>
    <w:p w14:paraId="62AA5EA6" w14:textId="77777777" w:rsidR="006D44CA" w:rsidRDefault="006D44CA" w:rsidP="00DA0B55">
      <w:pPr>
        <w:pStyle w:val="Standard"/>
        <w:rPr>
          <w:rFonts w:ascii="Arial Narrow" w:hAnsi="Arial Narrow" w:cs="Times New Roman"/>
          <w:color w:val="000000"/>
          <w:sz w:val="22"/>
          <w:lang w:val="es-MX" w:eastAsia="es-MX"/>
        </w:rPr>
      </w:pPr>
    </w:p>
    <w:p w14:paraId="3CFDDF8B" w14:textId="77777777" w:rsidR="006D44CA" w:rsidRDefault="006D44CA" w:rsidP="00DA0B55">
      <w:pPr>
        <w:pStyle w:val="Standard"/>
        <w:rPr>
          <w:rFonts w:ascii="Arial Narrow" w:hAnsi="Arial Narrow" w:cs="Times New Roman"/>
          <w:color w:val="000000"/>
          <w:sz w:val="22"/>
          <w:lang w:val="es-MX" w:eastAsia="es-MX"/>
        </w:rPr>
      </w:pPr>
    </w:p>
    <w:p w14:paraId="7275BE25" w14:textId="77777777" w:rsidR="006D44CA" w:rsidRDefault="006D44CA" w:rsidP="00DA0B55">
      <w:pPr>
        <w:pStyle w:val="Standard"/>
        <w:rPr>
          <w:rFonts w:ascii="Arial Narrow" w:hAnsi="Arial Narrow" w:cs="Times New Roman"/>
          <w:color w:val="000000"/>
          <w:sz w:val="22"/>
          <w:lang w:val="es-MX" w:eastAsia="es-MX"/>
        </w:rPr>
      </w:pPr>
    </w:p>
    <w:p w14:paraId="2A0C8BCD" w14:textId="77777777" w:rsidR="006D44CA" w:rsidRDefault="006D44CA" w:rsidP="00DA0B55">
      <w:pPr>
        <w:pStyle w:val="Standard"/>
        <w:rPr>
          <w:rFonts w:ascii="Arial Narrow" w:hAnsi="Arial Narrow" w:cs="Times New Roman"/>
          <w:color w:val="000000"/>
          <w:sz w:val="22"/>
          <w:lang w:val="es-MX" w:eastAsia="es-MX"/>
        </w:rPr>
      </w:pPr>
    </w:p>
    <w:p w14:paraId="3E5C02C7" w14:textId="77777777" w:rsidR="006D44CA" w:rsidRDefault="006D44CA" w:rsidP="00DA0B55">
      <w:pPr>
        <w:pStyle w:val="Standard"/>
        <w:rPr>
          <w:rFonts w:ascii="Arial Narrow" w:hAnsi="Arial Narrow" w:cs="Times New Roman"/>
          <w:color w:val="000000"/>
          <w:sz w:val="22"/>
          <w:lang w:val="es-MX" w:eastAsia="es-MX"/>
        </w:rPr>
      </w:pPr>
    </w:p>
    <w:p w14:paraId="6AE354D2" w14:textId="77777777" w:rsidR="006D44CA" w:rsidRDefault="006D44CA" w:rsidP="00DA0B55">
      <w:pPr>
        <w:pStyle w:val="Standard"/>
        <w:rPr>
          <w:rFonts w:ascii="Arial Narrow" w:hAnsi="Arial Narrow" w:cs="Times New Roman"/>
          <w:color w:val="000000"/>
          <w:sz w:val="22"/>
          <w:lang w:val="es-MX" w:eastAsia="es-MX"/>
        </w:rPr>
      </w:pPr>
    </w:p>
    <w:p w14:paraId="2E39F5E6" w14:textId="77777777" w:rsidR="006D44CA" w:rsidRDefault="006D44CA" w:rsidP="00DA0B55">
      <w:pPr>
        <w:pStyle w:val="Standard"/>
        <w:rPr>
          <w:rFonts w:ascii="Arial Narrow" w:hAnsi="Arial Narrow" w:cs="Times New Roman"/>
          <w:color w:val="000000"/>
          <w:sz w:val="22"/>
          <w:lang w:val="es-MX" w:eastAsia="es-MX"/>
        </w:rPr>
      </w:pPr>
    </w:p>
    <w:p w14:paraId="009B4AE8" w14:textId="77777777" w:rsidR="006D44CA" w:rsidRDefault="006D44CA" w:rsidP="00DA0B55">
      <w:pPr>
        <w:pStyle w:val="Standard"/>
        <w:rPr>
          <w:rFonts w:ascii="Arial Narrow" w:hAnsi="Arial Narrow" w:cs="Times New Roman"/>
          <w:color w:val="000000"/>
          <w:sz w:val="22"/>
          <w:lang w:val="es-MX" w:eastAsia="es-MX"/>
        </w:rPr>
      </w:pPr>
    </w:p>
    <w:p w14:paraId="60954B4B" w14:textId="77777777" w:rsidR="006D44CA" w:rsidRDefault="006D44CA" w:rsidP="00DA0B55">
      <w:pPr>
        <w:pStyle w:val="Standard"/>
        <w:rPr>
          <w:rFonts w:ascii="Arial Narrow" w:hAnsi="Arial Narrow" w:cs="Times New Roman"/>
          <w:color w:val="000000"/>
          <w:sz w:val="22"/>
          <w:lang w:val="es-MX" w:eastAsia="es-MX"/>
        </w:rPr>
      </w:pPr>
    </w:p>
    <w:p w14:paraId="5A76721C" w14:textId="77777777" w:rsidR="006D44CA" w:rsidRDefault="006D44CA" w:rsidP="00DA0B55">
      <w:pPr>
        <w:pStyle w:val="Standard"/>
        <w:rPr>
          <w:rFonts w:ascii="Arial Narrow" w:hAnsi="Arial Narrow" w:cs="Times New Roman"/>
          <w:color w:val="000000"/>
          <w:sz w:val="22"/>
          <w:lang w:val="es-MX" w:eastAsia="es-MX"/>
        </w:rPr>
      </w:pPr>
    </w:p>
    <w:p w14:paraId="0D0476C3" w14:textId="77777777" w:rsidR="006D44CA" w:rsidRDefault="006D44CA" w:rsidP="00DA0B55">
      <w:pPr>
        <w:pStyle w:val="Standard"/>
        <w:rPr>
          <w:rFonts w:ascii="Arial Narrow" w:hAnsi="Arial Narrow" w:cs="Times New Roman"/>
          <w:color w:val="000000"/>
          <w:sz w:val="22"/>
          <w:lang w:val="es-MX" w:eastAsia="es-MX"/>
        </w:rPr>
      </w:pPr>
    </w:p>
    <w:p w14:paraId="7F98A050" w14:textId="77777777" w:rsidR="001D69A3" w:rsidRDefault="001D69A3" w:rsidP="00DA0B55">
      <w:pPr>
        <w:pStyle w:val="Standard"/>
        <w:rPr>
          <w:rFonts w:ascii="Arial Narrow" w:hAnsi="Arial Narrow" w:cs="Times New Roman"/>
          <w:color w:val="000000"/>
          <w:sz w:val="22"/>
          <w:lang w:val="es-MX" w:eastAsia="es-MX"/>
        </w:rPr>
      </w:pPr>
    </w:p>
    <w:p w14:paraId="61D65E96" w14:textId="77777777" w:rsidR="00DA0B55" w:rsidRPr="006D44CA" w:rsidRDefault="00DA0B55" w:rsidP="00DA0B55">
      <w:pPr>
        <w:pStyle w:val="Standard"/>
        <w:rPr>
          <w:rFonts w:ascii="Arial Narrow" w:hAnsi="Arial Narrow" w:cs="Times New Roman"/>
          <w:color w:val="000000"/>
          <w:sz w:val="22"/>
          <w:lang w:val="es-MX" w:eastAsia="es-MX"/>
        </w:rPr>
      </w:pPr>
      <w:bookmarkStart w:id="11" w:name="_GoBack"/>
      <w:r w:rsidRPr="001D69A3">
        <w:rPr>
          <w:rFonts w:ascii="Arial Narrow" w:hAnsi="Arial Narrow" w:cs="Times New Roman"/>
          <w:color w:val="000000"/>
          <w:sz w:val="20"/>
          <w:lang w:val="es-MX" w:eastAsia="es-MX"/>
        </w:rPr>
        <w:t>Fuente: elaboración propia</w:t>
      </w:r>
      <w:bookmarkEnd w:id="11"/>
    </w:p>
    <w:p w14:paraId="0FC71CE3" w14:textId="77777777" w:rsidR="00374D75" w:rsidRPr="006D44CA" w:rsidRDefault="00374D75" w:rsidP="00374D75">
      <w:pPr>
        <w:autoSpaceDE w:val="0"/>
        <w:adjustRightInd w:val="0"/>
        <w:jc w:val="both"/>
        <w:rPr>
          <w:rFonts w:ascii="Arial Narrow" w:hAnsi="Arial Narrow" w:cs="Times New Roman"/>
          <w:b/>
        </w:rPr>
      </w:pPr>
    </w:p>
    <w:p w14:paraId="0A37FAA1" w14:textId="503C4402" w:rsidR="00374D75" w:rsidRPr="006D44CA" w:rsidRDefault="00374D75" w:rsidP="00CD2989">
      <w:pPr>
        <w:autoSpaceDE w:val="0"/>
        <w:adjustRightInd w:val="0"/>
        <w:jc w:val="both"/>
        <w:rPr>
          <w:rFonts w:ascii="Arial Narrow" w:hAnsi="Arial Narrow" w:cs="Times New Roman"/>
          <w:lang w:eastAsia="es-MX"/>
        </w:rPr>
      </w:pPr>
      <w:r w:rsidRPr="006D44CA">
        <w:rPr>
          <w:rFonts w:ascii="Arial Narrow" w:eastAsia="Calibri" w:hAnsi="Arial Narrow" w:cs="Times New Roman"/>
        </w:rPr>
        <w:t xml:space="preserve">Una vez seleccionada la evaluación de cada indicador agrupado en su dimensión, se procedió a hacer una normalización de los factores. A tal fin, se normalizan en una primera </w:t>
      </w:r>
      <w:r w:rsidR="000227D6" w:rsidRPr="006D44CA">
        <w:rPr>
          <w:rFonts w:ascii="Arial Narrow" w:eastAsia="Calibri" w:hAnsi="Arial Narrow" w:cs="Times New Roman"/>
        </w:rPr>
        <w:t xml:space="preserve">etapa los distintos indicadores, </w:t>
      </w:r>
      <w:r w:rsidRPr="006D44CA">
        <w:rPr>
          <w:rFonts w:ascii="Arial Narrow" w:eastAsia="Calibri" w:hAnsi="Arial Narrow" w:cs="Times New Roman"/>
        </w:rPr>
        <w:t>por lo que la evaluación de una dimensión se hace a partir de la normalización de cada elemento que integra, en este caso, se calcula a partir de los indicadores máximos y mínimos que agrupa. De modo que ello arroja indicadores con valores entre 0 y 1, donde 0 corresponde al valor mínimo y 1 al valor máximo.</w:t>
      </w:r>
      <w:r w:rsidR="00CD2989" w:rsidRPr="006D44CA">
        <w:rPr>
          <w:rFonts w:ascii="Arial Narrow" w:eastAsia="Calibri" w:hAnsi="Arial Narrow" w:cs="Times New Roman"/>
        </w:rPr>
        <w:t xml:space="preserve"> </w:t>
      </w:r>
      <w:r w:rsidRPr="006D44CA">
        <w:rPr>
          <w:rFonts w:ascii="Arial Narrow" w:hAnsi="Arial Narrow" w:cs="Times New Roman"/>
        </w:rPr>
        <w:t xml:space="preserve">De acuerdo a las valoraciones, se identificó que el resultado, en orden de importancia de las dimensiones, se vio afectado por el número heterogéneo de indicadores que se establece en cada caso, ya que algunos con una valoración baja, afectaron la ponderación de ese grupo. Ante esta situación y en busca de contrarrestar la subjetividad del análisis, </w:t>
      </w:r>
      <w:r w:rsidRPr="006D44CA">
        <w:rPr>
          <w:rFonts w:ascii="Arial Narrow" w:eastAsia="Calibri" w:hAnsi="Arial Narrow" w:cs="Times New Roman"/>
        </w:rPr>
        <w:t xml:space="preserve">se procedió a hacer un agrupamiento de los indicadores en orden de importancia; para ello se utilizó el criterio del porcentaje de la varianza explicada aplicada a las ciencias  sociales, que establece la discriminación de los </w:t>
      </w:r>
      <w:r w:rsidRPr="006D44CA">
        <w:rPr>
          <w:rFonts w:ascii="Arial Narrow" w:eastAsia="Calibri" w:hAnsi="Arial Narrow" w:cs="Times New Roman"/>
          <w:i/>
        </w:rPr>
        <w:t xml:space="preserve">ítems </w:t>
      </w:r>
      <w:r w:rsidRPr="006D44CA">
        <w:rPr>
          <w:rFonts w:ascii="Arial Narrow" w:eastAsia="Calibri" w:hAnsi="Arial Narrow" w:cs="Times New Roman"/>
        </w:rPr>
        <w:t xml:space="preserve">con una valoración por debajo de 0.60 (Bas, 2014), ya que se consideraron no ser determinantes para el TRN. Finalmente, se procedió a la </w:t>
      </w:r>
      <w:r w:rsidR="00B40DCE" w:rsidRPr="006D44CA">
        <w:rPr>
          <w:rFonts w:ascii="Arial Narrow" w:eastAsia="Calibri" w:hAnsi="Arial Narrow" w:cs="Times New Roman"/>
        </w:rPr>
        <w:t>des agrupación</w:t>
      </w:r>
      <w:r w:rsidRPr="006D44CA">
        <w:rPr>
          <w:rFonts w:ascii="Arial Narrow" w:eastAsia="Calibri" w:hAnsi="Arial Narrow" w:cs="Times New Roman"/>
        </w:rPr>
        <w:t xml:space="preserve"> por orden de importancia de los indicadores para cada dimensión, que permitió</w:t>
      </w:r>
      <w:r w:rsidRPr="006D44CA">
        <w:rPr>
          <w:rFonts w:ascii="Arial Narrow" w:hAnsi="Arial Narrow" w:cs="Times New Roman"/>
          <w:lang w:eastAsia="es-MX"/>
        </w:rPr>
        <w:t xml:space="preserve"> </w:t>
      </w:r>
      <w:r w:rsidR="00C84B65" w:rsidRPr="006D44CA">
        <w:rPr>
          <w:rFonts w:ascii="Arial Narrow" w:hAnsi="Arial Narrow" w:cs="Times New Roman"/>
        </w:rPr>
        <w:t>i</w:t>
      </w:r>
      <w:r w:rsidRPr="006D44CA">
        <w:rPr>
          <w:rFonts w:ascii="Arial Narrow" w:hAnsi="Arial Narrow" w:cs="Times New Roman"/>
        </w:rPr>
        <w:t>dentificar los factores que inciden en los desplazamientos del TRN a un destino de sol y playa</w:t>
      </w:r>
      <w:r w:rsidRPr="006D44CA">
        <w:rPr>
          <w:rFonts w:ascii="Arial Narrow" w:hAnsi="Arial Narrow" w:cs="Times New Roman"/>
          <w:lang w:eastAsia="es-MX"/>
        </w:rPr>
        <w:t>, mismos que se traducen como elementos de competitividad turística en los destinos que arropan a este segmento de turistas.</w:t>
      </w:r>
    </w:p>
    <w:bookmarkEnd w:id="0"/>
    <w:bookmarkEnd w:id="1"/>
    <w:bookmarkEnd w:id="2"/>
    <w:bookmarkEnd w:id="9"/>
    <w:bookmarkEnd w:id="10"/>
    <w:p w14:paraId="706C3D07" w14:textId="474A1AEE" w:rsidR="002C3E1C" w:rsidRPr="006D44CA" w:rsidRDefault="002C3E1C" w:rsidP="00627060">
      <w:pPr>
        <w:pStyle w:val="Prrafodelista"/>
        <w:numPr>
          <w:ilvl w:val="0"/>
          <w:numId w:val="39"/>
        </w:numPr>
        <w:spacing w:line="240" w:lineRule="auto"/>
        <w:contextualSpacing/>
        <w:jc w:val="both"/>
        <w:rPr>
          <w:rFonts w:ascii="Arial Narrow" w:hAnsi="Arial Narrow" w:cs="Times New Roman"/>
          <w:b/>
          <w:lang w:val="es-ES_tradnl"/>
        </w:rPr>
      </w:pPr>
      <w:r w:rsidRPr="006D44CA">
        <w:rPr>
          <w:rFonts w:ascii="Arial Narrow" w:hAnsi="Arial Narrow" w:cs="Times New Roman"/>
          <w:b/>
          <w:lang w:val="es-ES_tradnl"/>
        </w:rPr>
        <w:t>RESULTADOS</w:t>
      </w:r>
    </w:p>
    <w:p w14:paraId="4F068CE4" w14:textId="77777777" w:rsidR="00DA0B55" w:rsidRPr="006D44CA" w:rsidRDefault="00DA0B55" w:rsidP="00DA0B55">
      <w:pPr>
        <w:pStyle w:val="Standard"/>
        <w:rPr>
          <w:rFonts w:ascii="Arial Narrow" w:hAnsi="Arial Narrow" w:cs="Times New Roman"/>
          <w:sz w:val="22"/>
          <w:lang w:val="es-ES_tradnl"/>
        </w:rPr>
      </w:pPr>
    </w:p>
    <w:p w14:paraId="2E2F84C5" w14:textId="7F055EBD" w:rsidR="002C3E1C" w:rsidRPr="006D44CA" w:rsidRDefault="00DA0B55" w:rsidP="00DA0B55">
      <w:pPr>
        <w:pStyle w:val="Standard"/>
        <w:rPr>
          <w:rFonts w:ascii="Arial Narrow" w:hAnsi="Arial Narrow" w:cs="Times New Roman"/>
          <w:sz w:val="22"/>
        </w:rPr>
      </w:pPr>
      <w:r w:rsidRPr="006D44CA">
        <w:rPr>
          <w:rFonts w:ascii="Arial Narrow" w:hAnsi="Arial Narrow" w:cs="Times New Roman"/>
          <w:sz w:val="22"/>
          <w:lang w:val="es-ES_tradnl"/>
        </w:rPr>
        <w:t>A</w:t>
      </w:r>
      <w:r w:rsidR="002C3E1C" w:rsidRPr="006D44CA">
        <w:rPr>
          <w:rFonts w:ascii="Arial Narrow" w:hAnsi="Arial Narrow" w:cs="Times New Roman"/>
          <w:sz w:val="22"/>
        </w:rPr>
        <w:t xml:space="preserve"> partir de la evaluación de los indicadores propuestos </w:t>
      </w:r>
      <w:r w:rsidRPr="006D44CA">
        <w:rPr>
          <w:rFonts w:ascii="Arial Narrow" w:hAnsi="Arial Narrow" w:cs="Times New Roman"/>
          <w:sz w:val="22"/>
        </w:rPr>
        <w:t>en el apartado metodológico</w:t>
      </w:r>
      <w:r w:rsidR="002C3E1C" w:rsidRPr="006D44CA">
        <w:rPr>
          <w:rFonts w:ascii="Arial Narrow" w:hAnsi="Arial Narrow" w:cs="Times New Roman"/>
          <w:sz w:val="22"/>
        </w:rPr>
        <w:t>, los resultados presentados en la</w:t>
      </w:r>
      <w:r w:rsidR="002C3E1C" w:rsidRPr="006D44CA">
        <w:rPr>
          <w:rFonts w:ascii="Arial Narrow" w:hAnsi="Arial Narrow" w:cs="Times New Roman"/>
          <w:b/>
          <w:sz w:val="22"/>
        </w:rPr>
        <w:t xml:space="preserve"> Tabla</w:t>
      </w:r>
      <w:r w:rsidR="00B40DCE" w:rsidRPr="006D44CA">
        <w:rPr>
          <w:rFonts w:ascii="Arial Narrow" w:hAnsi="Arial Narrow" w:cs="Times New Roman"/>
          <w:b/>
          <w:sz w:val="22"/>
        </w:rPr>
        <w:t xml:space="preserve"> 2</w:t>
      </w:r>
      <w:r w:rsidRPr="006D44CA">
        <w:rPr>
          <w:rFonts w:ascii="Arial Narrow" w:hAnsi="Arial Narrow" w:cs="Times New Roman"/>
          <w:b/>
          <w:sz w:val="22"/>
        </w:rPr>
        <w:t>,</w:t>
      </w:r>
      <w:r w:rsidR="002C3E1C" w:rsidRPr="006D44CA">
        <w:rPr>
          <w:rFonts w:ascii="Arial Narrow" w:hAnsi="Arial Narrow" w:cs="Times New Roman"/>
          <w:sz w:val="22"/>
        </w:rPr>
        <w:t xml:space="preserve"> evidencian que no todos los indicadores utilizados en dicho modelo son motivadores determinantes al momento de ser evaluados por </w:t>
      </w:r>
      <w:r w:rsidR="00374D75" w:rsidRPr="006D44CA">
        <w:rPr>
          <w:rFonts w:ascii="Arial Narrow" w:hAnsi="Arial Narrow" w:cs="Times New Roman"/>
          <w:sz w:val="22"/>
        </w:rPr>
        <w:t>el TRN</w:t>
      </w:r>
      <w:r w:rsidR="002C3E1C" w:rsidRPr="006D44CA">
        <w:rPr>
          <w:rFonts w:ascii="Arial Narrow" w:hAnsi="Arial Narrow" w:cs="Times New Roman"/>
          <w:sz w:val="22"/>
        </w:rPr>
        <w:t xml:space="preserve">. Así, se identifican algunos elementos que lograron una valoración alta y otros reducida; como se expuso con anterioridad en el apartado metodológico, el presente estudio pretende identificar las cuestiones determinantes de la competitividad turística ante el </w:t>
      </w:r>
      <w:r w:rsidR="00374D75" w:rsidRPr="006D44CA">
        <w:rPr>
          <w:rFonts w:ascii="Arial Narrow" w:hAnsi="Arial Narrow" w:cs="Times New Roman"/>
          <w:sz w:val="22"/>
        </w:rPr>
        <w:t>TRN</w:t>
      </w:r>
      <w:r w:rsidR="002C3E1C" w:rsidRPr="006D44CA">
        <w:rPr>
          <w:rFonts w:ascii="Arial Narrow" w:hAnsi="Arial Narrow" w:cs="Times New Roman"/>
          <w:sz w:val="22"/>
        </w:rPr>
        <w:t>, por consiguiente, se considera un parámetro de desagregación de los indicadores que resultaron evaluados por encima de 0.60, no obstante, a continuación se realiza  un primer análisis de los resultados.</w:t>
      </w:r>
    </w:p>
    <w:p w14:paraId="7005446B" w14:textId="77777777" w:rsidR="002C3E1C" w:rsidRPr="006D44CA" w:rsidRDefault="002C3E1C" w:rsidP="00E00F92">
      <w:pPr>
        <w:spacing w:line="240" w:lineRule="auto"/>
        <w:ind w:firstLine="708"/>
        <w:jc w:val="both"/>
        <w:rPr>
          <w:rFonts w:ascii="Arial Narrow" w:hAnsi="Arial Narrow" w:cs="Times New Roman"/>
          <w:b/>
        </w:rPr>
      </w:pPr>
    </w:p>
    <w:p w14:paraId="542C178C" w14:textId="4FE2D3AA" w:rsidR="002C3E1C" w:rsidRPr="006D44CA" w:rsidRDefault="00627060" w:rsidP="00627060">
      <w:pPr>
        <w:spacing w:line="240" w:lineRule="auto"/>
        <w:ind w:firstLine="708"/>
        <w:jc w:val="center"/>
        <w:rPr>
          <w:rFonts w:ascii="Arial Narrow" w:hAnsi="Arial Narrow" w:cs="Times New Roman"/>
          <w:b/>
        </w:rPr>
      </w:pPr>
      <w:r w:rsidRPr="006D44CA">
        <w:rPr>
          <w:rFonts w:ascii="Arial Narrow" w:hAnsi="Arial Narrow" w:cs="Times New Roman"/>
          <w:b/>
        </w:rPr>
        <w:lastRenderedPageBreak/>
        <w:t>TABLA 2.- RUBROS DE EVALUACIÓN DE LOS FACTORES DE ATRACCIÓN AL DESTINO</w:t>
      </w:r>
    </w:p>
    <w:tbl>
      <w:tblPr>
        <w:tblW w:w="8923" w:type="dxa"/>
        <w:tblInd w:w="55" w:type="dxa"/>
        <w:tblCellMar>
          <w:left w:w="70" w:type="dxa"/>
          <w:right w:w="70" w:type="dxa"/>
        </w:tblCellMar>
        <w:tblLook w:val="04A0" w:firstRow="1" w:lastRow="0" w:firstColumn="1" w:lastColumn="0" w:noHBand="0" w:noVBand="1"/>
      </w:tblPr>
      <w:tblGrid>
        <w:gridCol w:w="2202"/>
        <w:gridCol w:w="202"/>
        <w:gridCol w:w="1200"/>
        <w:gridCol w:w="2035"/>
        <w:gridCol w:w="1200"/>
        <w:gridCol w:w="1791"/>
        <w:gridCol w:w="293"/>
      </w:tblGrid>
      <w:tr w:rsidR="002C3E1C" w:rsidRPr="006D44CA" w14:paraId="681D694B" w14:textId="77777777" w:rsidTr="001463B8">
        <w:trPr>
          <w:trHeight w:val="300"/>
        </w:trPr>
        <w:tc>
          <w:tcPr>
            <w:tcW w:w="2404" w:type="dxa"/>
            <w:gridSpan w:val="2"/>
            <w:tcBorders>
              <w:top w:val="nil"/>
              <w:left w:val="nil"/>
              <w:bottom w:val="nil"/>
              <w:right w:val="nil"/>
            </w:tcBorders>
            <w:shd w:val="clear" w:color="auto" w:fill="auto"/>
            <w:noWrap/>
            <w:vAlign w:val="bottom"/>
            <w:hideMark/>
          </w:tcPr>
          <w:p w14:paraId="3A9033D2"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p>
        </w:tc>
        <w:tc>
          <w:tcPr>
            <w:tcW w:w="1200" w:type="dxa"/>
            <w:tcBorders>
              <w:top w:val="nil"/>
              <w:left w:val="nil"/>
              <w:bottom w:val="nil"/>
              <w:right w:val="nil"/>
            </w:tcBorders>
            <w:shd w:val="clear" w:color="auto" w:fill="auto"/>
            <w:noWrap/>
            <w:vAlign w:val="bottom"/>
            <w:hideMark/>
          </w:tcPr>
          <w:p w14:paraId="4920D09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2035" w:type="dxa"/>
            <w:tcBorders>
              <w:top w:val="nil"/>
              <w:left w:val="nil"/>
              <w:bottom w:val="nil"/>
              <w:right w:val="nil"/>
            </w:tcBorders>
            <w:shd w:val="clear" w:color="auto" w:fill="auto"/>
            <w:noWrap/>
            <w:vAlign w:val="bottom"/>
            <w:hideMark/>
          </w:tcPr>
          <w:p w14:paraId="0AEEE76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tcBorders>
              <w:top w:val="nil"/>
              <w:left w:val="nil"/>
              <w:bottom w:val="nil"/>
              <w:right w:val="nil"/>
            </w:tcBorders>
            <w:shd w:val="clear" w:color="auto" w:fill="auto"/>
            <w:noWrap/>
            <w:vAlign w:val="bottom"/>
            <w:hideMark/>
          </w:tcPr>
          <w:p w14:paraId="0A303D4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791" w:type="dxa"/>
            <w:tcBorders>
              <w:top w:val="nil"/>
              <w:left w:val="nil"/>
              <w:bottom w:val="nil"/>
              <w:right w:val="nil"/>
            </w:tcBorders>
            <w:shd w:val="clear" w:color="auto" w:fill="auto"/>
            <w:noWrap/>
            <w:vAlign w:val="bottom"/>
            <w:hideMark/>
          </w:tcPr>
          <w:p w14:paraId="77AA8A2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293" w:type="dxa"/>
            <w:tcBorders>
              <w:top w:val="nil"/>
              <w:left w:val="nil"/>
              <w:bottom w:val="nil"/>
              <w:right w:val="nil"/>
            </w:tcBorders>
          </w:tcPr>
          <w:p w14:paraId="6481F19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F574C94" w14:textId="77777777" w:rsidTr="001463B8">
        <w:trPr>
          <w:trHeight w:val="300"/>
        </w:trPr>
        <w:tc>
          <w:tcPr>
            <w:tcW w:w="5639" w:type="dxa"/>
            <w:gridSpan w:val="4"/>
            <w:tcBorders>
              <w:top w:val="nil"/>
              <w:left w:val="nil"/>
              <w:bottom w:val="nil"/>
              <w:right w:val="nil"/>
            </w:tcBorders>
            <w:shd w:val="clear" w:color="000000" w:fill="A6A6A6"/>
            <w:noWrap/>
            <w:vAlign w:val="bottom"/>
            <w:hideMark/>
          </w:tcPr>
          <w:p w14:paraId="4B5D5AB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 Factores y recursos de atracción al destino D1 = .40</w:t>
            </w:r>
          </w:p>
        </w:tc>
        <w:tc>
          <w:tcPr>
            <w:tcW w:w="1200" w:type="dxa"/>
            <w:tcBorders>
              <w:top w:val="nil"/>
              <w:left w:val="nil"/>
              <w:bottom w:val="nil"/>
              <w:right w:val="nil"/>
            </w:tcBorders>
            <w:shd w:val="clear" w:color="000000" w:fill="A6A6A6"/>
            <w:noWrap/>
            <w:vAlign w:val="bottom"/>
            <w:hideMark/>
          </w:tcPr>
          <w:p w14:paraId="576E94C5"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791" w:type="dxa"/>
            <w:tcBorders>
              <w:top w:val="nil"/>
              <w:left w:val="nil"/>
              <w:bottom w:val="nil"/>
              <w:right w:val="nil"/>
            </w:tcBorders>
            <w:shd w:val="clear" w:color="000000" w:fill="A6A6A6"/>
            <w:noWrap/>
            <w:vAlign w:val="bottom"/>
            <w:hideMark/>
          </w:tcPr>
          <w:p w14:paraId="484E256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93" w:type="dxa"/>
            <w:tcBorders>
              <w:top w:val="nil"/>
              <w:left w:val="nil"/>
              <w:bottom w:val="nil"/>
              <w:right w:val="nil"/>
            </w:tcBorders>
            <w:shd w:val="clear" w:color="000000" w:fill="A6A6A6"/>
          </w:tcPr>
          <w:p w14:paraId="78FEBAF5"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1EBC558D" w14:textId="77777777" w:rsidTr="001463B8">
        <w:trPr>
          <w:trHeight w:val="300"/>
        </w:trPr>
        <w:tc>
          <w:tcPr>
            <w:tcW w:w="2202" w:type="dxa"/>
            <w:tcBorders>
              <w:top w:val="nil"/>
              <w:left w:val="nil"/>
              <w:bottom w:val="nil"/>
              <w:right w:val="nil"/>
            </w:tcBorders>
            <w:shd w:val="clear" w:color="000000" w:fill="BFBFBF"/>
            <w:noWrap/>
            <w:vAlign w:val="bottom"/>
            <w:hideMark/>
          </w:tcPr>
          <w:p w14:paraId="3321A21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Indicador </w:t>
            </w:r>
          </w:p>
        </w:tc>
        <w:tc>
          <w:tcPr>
            <w:tcW w:w="202" w:type="dxa"/>
            <w:tcBorders>
              <w:top w:val="nil"/>
              <w:left w:val="nil"/>
              <w:bottom w:val="nil"/>
              <w:right w:val="nil"/>
            </w:tcBorders>
            <w:shd w:val="clear" w:color="000000" w:fill="BFBFBF"/>
            <w:noWrap/>
            <w:vAlign w:val="bottom"/>
            <w:hideMark/>
          </w:tcPr>
          <w:p w14:paraId="2C54C59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4B2C2AC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7871419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IMPORTANTE</w:t>
            </w:r>
          </w:p>
        </w:tc>
        <w:tc>
          <w:tcPr>
            <w:tcW w:w="1200" w:type="dxa"/>
            <w:tcBorders>
              <w:top w:val="nil"/>
              <w:left w:val="nil"/>
              <w:bottom w:val="nil"/>
              <w:right w:val="nil"/>
            </w:tcBorders>
            <w:shd w:val="clear" w:color="000000" w:fill="BFBFBF"/>
            <w:noWrap/>
            <w:vAlign w:val="bottom"/>
            <w:hideMark/>
          </w:tcPr>
          <w:p w14:paraId="2BED69DD"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n=200</w:t>
            </w:r>
          </w:p>
        </w:tc>
        <w:tc>
          <w:tcPr>
            <w:tcW w:w="1791" w:type="dxa"/>
            <w:tcBorders>
              <w:top w:val="nil"/>
              <w:left w:val="nil"/>
              <w:bottom w:val="nil"/>
              <w:right w:val="nil"/>
            </w:tcBorders>
            <w:shd w:val="clear" w:color="000000" w:fill="BFBFBF"/>
            <w:noWrap/>
            <w:vAlign w:val="bottom"/>
            <w:hideMark/>
          </w:tcPr>
          <w:p w14:paraId="4E03057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VALOR</w:t>
            </w:r>
          </w:p>
        </w:tc>
        <w:tc>
          <w:tcPr>
            <w:tcW w:w="293" w:type="dxa"/>
            <w:tcBorders>
              <w:top w:val="nil"/>
              <w:left w:val="nil"/>
              <w:bottom w:val="nil"/>
              <w:right w:val="nil"/>
            </w:tcBorders>
            <w:shd w:val="clear" w:color="000000" w:fill="BFBFBF"/>
          </w:tcPr>
          <w:p w14:paraId="64F4CF29"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1B7A0F3A" w14:textId="77777777" w:rsidTr="001463B8">
        <w:trPr>
          <w:trHeight w:val="300"/>
        </w:trPr>
        <w:tc>
          <w:tcPr>
            <w:tcW w:w="2202" w:type="dxa"/>
            <w:tcBorders>
              <w:top w:val="nil"/>
              <w:left w:val="nil"/>
              <w:bottom w:val="nil"/>
              <w:right w:val="nil"/>
            </w:tcBorders>
            <w:shd w:val="clear" w:color="000000" w:fill="F2F2F2"/>
            <w:noWrap/>
            <w:vAlign w:val="bottom"/>
            <w:hideMark/>
          </w:tcPr>
          <w:p w14:paraId="3A2ACD2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Clima</w:t>
            </w:r>
          </w:p>
        </w:tc>
        <w:tc>
          <w:tcPr>
            <w:tcW w:w="202" w:type="dxa"/>
            <w:tcBorders>
              <w:top w:val="nil"/>
              <w:left w:val="nil"/>
              <w:bottom w:val="nil"/>
              <w:right w:val="nil"/>
            </w:tcBorders>
            <w:shd w:val="clear" w:color="000000" w:fill="F2F2F2"/>
            <w:noWrap/>
            <w:vAlign w:val="bottom"/>
            <w:hideMark/>
          </w:tcPr>
          <w:p w14:paraId="170D1D3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F2F2F2"/>
            <w:noWrap/>
            <w:vAlign w:val="bottom"/>
            <w:hideMark/>
          </w:tcPr>
          <w:p w14:paraId="6D26D53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05CDAF9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192</w:t>
            </w:r>
          </w:p>
        </w:tc>
        <w:tc>
          <w:tcPr>
            <w:tcW w:w="1200" w:type="dxa"/>
            <w:tcBorders>
              <w:top w:val="nil"/>
              <w:left w:val="nil"/>
              <w:bottom w:val="nil"/>
              <w:right w:val="nil"/>
            </w:tcBorders>
            <w:shd w:val="clear" w:color="000000" w:fill="F2F2F2"/>
            <w:noWrap/>
            <w:vAlign w:val="bottom"/>
            <w:hideMark/>
          </w:tcPr>
          <w:p w14:paraId="3ED4FD6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0C0A4D4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0.96</w:t>
            </w:r>
          </w:p>
        </w:tc>
        <w:tc>
          <w:tcPr>
            <w:tcW w:w="293" w:type="dxa"/>
            <w:tcBorders>
              <w:top w:val="nil"/>
              <w:left w:val="nil"/>
              <w:bottom w:val="nil"/>
              <w:right w:val="nil"/>
            </w:tcBorders>
            <w:shd w:val="clear" w:color="000000" w:fill="F2F2F2"/>
          </w:tcPr>
          <w:p w14:paraId="024490F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E65EE9C" w14:textId="77777777" w:rsidTr="001463B8">
        <w:trPr>
          <w:trHeight w:val="300"/>
        </w:trPr>
        <w:tc>
          <w:tcPr>
            <w:tcW w:w="2202" w:type="dxa"/>
            <w:tcBorders>
              <w:top w:val="nil"/>
              <w:left w:val="nil"/>
              <w:bottom w:val="nil"/>
              <w:right w:val="nil"/>
            </w:tcBorders>
            <w:shd w:val="clear" w:color="000000" w:fill="F2F2F2"/>
            <w:noWrap/>
            <w:vAlign w:val="bottom"/>
            <w:hideMark/>
          </w:tcPr>
          <w:p w14:paraId="34A6E01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Paisaje</w:t>
            </w:r>
          </w:p>
        </w:tc>
        <w:tc>
          <w:tcPr>
            <w:tcW w:w="202" w:type="dxa"/>
            <w:tcBorders>
              <w:top w:val="nil"/>
              <w:left w:val="nil"/>
              <w:bottom w:val="nil"/>
              <w:right w:val="nil"/>
            </w:tcBorders>
            <w:shd w:val="clear" w:color="000000" w:fill="F2F2F2"/>
            <w:noWrap/>
            <w:vAlign w:val="bottom"/>
            <w:hideMark/>
          </w:tcPr>
          <w:p w14:paraId="00EFAFC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F2F2F2"/>
            <w:noWrap/>
            <w:vAlign w:val="bottom"/>
            <w:hideMark/>
          </w:tcPr>
          <w:p w14:paraId="0637C5A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24A584E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146</w:t>
            </w:r>
          </w:p>
        </w:tc>
        <w:tc>
          <w:tcPr>
            <w:tcW w:w="1200" w:type="dxa"/>
            <w:tcBorders>
              <w:top w:val="nil"/>
              <w:left w:val="nil"/>
              <w:bottom w:val="nil"/>
              <w:right w:val="nil"/>
            </w:tcBorders>
            <w:shd w:val="clear" w:color="000000" w:fill="F2F2F2"/>
            <w:noWrap/>
            <w:vAlign w:val="bottom"/>
            <w:hideMark/>
          </w:tcPr>
          <w:p w14:paraId="7CE7BDC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6169715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0.73</w:t>
            </w:r>
          </w:p>
        </w:tc>
        <w:tc>
          <w:tcPr>
            <w:tcW w:w="293" w:type="dxa"/>
            <w:tcBorders>
              <w:top w:val="nil"/>
              <w:left w:val="nil"/>
              <w:bottom w:val="nil"/>
              <w:right w:val="nil"/>
            </w:tcBorders>
            <w:shd w:val="clear" w:color="000000" w:fill="F2F2F2"/>
          </w:tcPr>
          <w:p w14:paraId="252F308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06ABEC73" w14:textId="77777777" w:rsidTr="001463B8">
        <w:trPr>
          <w:trHeight w:val="300"/>
        </w:trPr>
        <w:tc>
          <w:tcPr>
            <w:tcW w:w="2404" w:type="dxa"/>
            <w:gridSpan w:val="2"/>
            <w:tcBorders>
              <w:top w:val="nil"/>
              <w:left w:val="nil"/>
              <w:bottom w:val="nil"/>
              <w:right w:val="nil"/>
            </w:tcBorders>
            <w:shd w:val="clear" w:color="000000" w:fill="F2F2F2"/>
            <w:noWrap/>
            <w:vAlign w:val="bottom"/>
            <w:hideMark/>
          </w:tcPr>
          <w:p w14:paraId="477F8D4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Acceso costero</w:t>
            </w:r>
          </w:p>
        </w:tc>
        <w:tc>
          <w:tcPr>
            <w:tcW w:w="1200" w:type="dxa"/>
            <w:tcBorders>
              <w:top w:val="nil"/>
              <w:left w:val="nil"/>
              <w:bottom w:val="nil"/>
              <w:right w:val="nil"/>
            </w:tcBorders>
            <w:shd w:val="clear" w:color="000000" w:fill="F2F2F2"/>
            <w:noWrap/>
            <w:vAlign w:val="bottom"/>
            <w:hideMark/>
          </w:tcPr>
          <w:p w14:paraId="035C600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09DD721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176</w:t>
            </w:r>
          </w:p>
        </w:tc>
        <w:tc>
          <w:tcPr>
            <w:tcW w:w="1200" w:type="dxa"/>
            <w:tcBorders>
              <w:top w:val="nil"/>
              <w:left w:val="nil"/>
              <w:bottom w:val="nil"/>
              <w:right w:val="nil"/>
            </w:tcBorders>
            <w:shd w:val="clear" w:color="000000" w:fill="F2F2F2"/>
            <w:noWrap/>
            <w:vAlign w:val="bottom"/>
            <w:hideMark/>
          </w:tcPr>
          <w:p w14:paraId="0F6FC6D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4E2CB73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0.88</w:t>
            </w:r>
          </w:p>
        </w:tc>
        <w:tc>
          <w:tcPr>
            <w:tcW w:w="293" w:type="dxa"/>
            <w:tcBorders>
              <w:top w:val="nil"/>
              <w:left w:val="nil"/>
              <w:bottom w:val="nil"/>
              <w:right w:val="nil"/>
            </w:tcBorders>
            <w:shd w:val="clear" w:color="000000" w:fill="F2F2F2"/>
          </w:tcPr>
          <w:p w14:paraId="247DBC4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4868911C" w14:textId="77777777" w:rsidTr="001463B8">
        <w:trPr>
          <w:trHeight w:val="300"/>
        </w:trPr>
        <w:tc>
          <w:tcPr>
            <w:tcW w:w="3604" w:type="dxa"/>
            <w:gridSpan w:val="3"/>
            <w:tcBorders>
              <w:top w:val="nil"/>
              <w:left w:val="nil"/>
              <w:bottom w:val="nil"/>
              <w:right w:val="nil"/>
            </w:tcBorders>
            <w:shd w:val="clear" w:color="000000" w:fill="F2F2F2"/>
            <w:noWrap/>
            <w:vAlign w:val="bottom"/>
            <w:hideMark/>
          </w:tcPr>
          <w:p w14:paraId="0C9A9B4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Proximidad a áreas naturales</w:t>
            </w:r>
          </w:p>
        </w:tc>
        <w:tc>
          <w:tcPr>
            <w:tcW w:w="2035" w:type="dxa"/>
            <w:tcBorders>
              <w:top w:val="nil"/>
              <w:left w:val="nil"/>
              <w:bottom w:val="nil"/>
              <w:right w:val="nil"/>
            </w:tcBorders>
            <w:shd w:val="clear" w:color="000000" w:fill="F2F2F2"/>
            <w:noWrap/>
            <w:vAlign w:val="bottom"/>
            <w:hideMark/>
          </w:tcPr>
          <w:p w14:paraId="224469D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111</w:t>
            </w:r>
          </w:p>
        </w:tc>
        <w:tc>
          <w:tcPr>
            <w:tcW w:w="1200" w:type="dxa"/>
            <w:tcBorders>
              <w:top w:val="nil"/>
              <w:left w:val="nil"/>
              <w:bottom w:val="nil"/>
              <w:right w:val="nil"/>
            </w:tcBorders>
            <w:shd w:val="clear" w:color="000000" w:fill="F2F2F2"/>
            <w:noWrap/>
            <w:vAlign w:val="bottom"/>
            <w:hideMark/>
          </w:tcPr>
          <w:p w14:paraId="359CE53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5F11A0A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0.55</w:t>
            </w:r>
          </w:p>
        </w:tc>
        <w:tc>
          <w:tcPr>
            <w:tcW w:w="293" w:type="dxa"/>
            <w:tcBorders>
              <w:top w:val="nil"/>
              <w:left w:val="nil"/>
              <w:bottom w:val="nil"/>
              <w:right w:val="nil"/>
            </w:tcBorders>
            <w:shd w:val="clear" w:color="000000" w:fill="F2F2F2"/>
          </w:tcPr>
          <w:p w14:paraId="424E142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A017E1C" w14:textId="77777777" w:rsidTr="001463B8">
        <w:trPr>
          <w:trHeight w:val="300"/>
        </w:trPr>
        <w:tc>
          <w:tcPr>
            <w:tcW w:w="3604" w:type="dxa"/>
            <w:gridSpan w:val="3"/>
            <w:tcBorders>
              <w:top w:val="nil"/>
              <w:left w:val="nil"/>
              <w:bottom w:val="nil"/>
              <w:right w:val="nil"/>
            </w:tcBorders>
            <w:shd w:val="clear" w:color="000000" w:fill="F2F2F2"/>
            <w:noWrap/>
            <w:vAlign w:val="bottom"/>
            <w:hideMark/>
          </w:tcPr>
          <w:p w14:paraId="6E93B0B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Cuidado del medio ambiente</w:t>
            </w:r>
          </w:p>
        </w:tc>
        <w:tc>
          <w:tcPr>
            <w:tcW w:w="2035" w:type="dxa"/>
            <w:tcBorders>
              <w:top w:val="nil"/>
              <w:left w:val="nil"/>
              <w:bottom w:val="nil"/>
              <w:right w:val="nil"/>
            </w:tcBorders>
            <w:shd w:val="clear" w:color="000000" w:fill="F2F2F2"/>
            <w:noWrap/>
            <w:vAlign w:val="bottom"/>
            <w:hideMark/>
          </w:tcPr>
          <w:p w14:paraId="32EE681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84</w:t>
            </w:r>
          </w:p>
        </w:tc>
        <w:tc>
          <w:tcPr>
            <w:tcW w:w="1200" w:type="dxa"/>
            <w:tcBorders>
              <w:top w:val="nil"/>
              <w:left w:val="nil"/>
              <w:bottom w:val="nil"/>
              <w:right w:val="nil"/>
            </w:tcBorders>
            <w:shd w:val="clear" w:color="000000" w:fill="F2F2F2"/>
            <w:noWrap/>
            <w:vAlign w:val="bottom"/>
            <w:hideMark/>
          </w:tcPr>
          <w:p w14:paraId="7F1D1D7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1AFF4A0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0.42</w:t>
            </w:r>
          </w:p>
        </w:tc>
        <w:tc>
          <w:tcPr>
            <w:tcW w:w="293" w:type="dxa"/>
            <w:tcBorders>
              <w:top w:val="nil"/>
              <w:left w:val="nil"/>
              <w:bottom w:val="nil"/>
              <w:right w:val="nil"/>
            </w:tcBorders>
            <w:shd w:val="clear" w:color="000000" w:fill="F2F2F2"/>
          </w:tcPr>
          <w:p w14:paraId="4EC7973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4C79EAF" w14:textId="77777777" w:rsidTr="001463B8">
        <w:trPr>
          <w:trHeight w:val="300"/>
        </w:trPr>
        <w:tc>
          <w:tcPr>
            <w:tcW w:w="2404" w:type="dxa"/>
            <w:gridSpan w:val="2"/>
            <w:tcBorders>
              <w:top w:val="nil"/>
              <w:left w:val="nil"/>
              <w:bottom w:val="nil"/>
              <w:right w:val="nil"/>
            </w:tcBorders>
            <w:shd w:val="clear" w:color="000000" w:fill="F2F2F2"/>
            <w:noWrap/>
            <w:vAlign w:val="bottom"/>
            <w:hideMark/>
          </w:tcPr>
          <w:p w14:paraId="064FE38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Eventos culturales</w:t>
            </w:r>
          </w:p>
        </w:tc>
        <w:tc>
          <w:tcPr>
            <w:tcW w:w="1200" w:type="dxa"/>
            <w:tcBorders>
              <w:top w:val="nil"/>
              <w:left w:val="nil"/>
              <w:bottom w:val="nil"/>
              <w:right w:val="nil"/>
            </w:tcBorders>
            <w:shd w:val="clear" w:color="000000" w:fill="F2F2F2"/>
            <w:noWrap/>
            <w:vAlign w:val="bottom"/>
            <w:hideMark/>
          </w:tcPr>
          <w:p w14:paraId="41D9308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442672A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114</w:t>
            </w:r>
          </w:p>
        </w:tc>
        <w:tc>
          <w:tcPr>
            <w:tcW w:w="1200" w:type="dxa"/>
            <w:tcBorders>
              <w:top w:val="nil"/>
              <w:left w:val="nil"/>
              <w:bottom w:val="nil"/>
              <w:right w:val="nil"/>
            </w:tcBorders>
            <w:shd w:val="clear" w:color="000000" w:fill="F2F2F2"/>
            <w:noWrap/>
            <w:vAlign w:val="bottom"/>
            <w:hideMark/>
          </w:tcPr>
          <w:p w14:paraId="1208FD1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7DE2D47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0.57</w:t>
            </w:r>
          </w:p>
        </w:tc>
        <w:tc>
          <w:tcPr>
            <w:tcW w:w="293" w:type="dxa"/>
            <w:tcBorders>
              <w:top w:val="nil"/>
              <w:left w:val="nil"/>
              <w:bottom w:val="nil"/>
              <w:right w:val="nil"/>
            </w:tcBorders>
            <w:shd w:val="clear" w:color="000000" w:fill="F2F2F2"/>
          </w:tcPr>
          <w:p w14:paraId="01FEBDE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48F11556" w14:textId="77777777" w:rsidTr="001463B8">
        <w:trPr>
          <w:trHeight w:val="300"/>
        </w:trPr>
        <w:tc>
          <w:tcPr>
            <w:tcW w:w="3604" w:type="dxa"/>
            <w:gridSpan w:val="3"/>
            <w:tcBorders>
              <w:top w:val="nil"/>
              <w:left w:val="nil"/>
              <w:bottom w:val="nil"/>
              <w:right w:val="nil"/>
            </w:tcBorders>
            <w:shd w:val="clear" w:color="000000" w:fill="F2F2F2"/>
            <w:noWrap/>
            <w:vAlign w:val="bottom"/>
            <w:hideMark/>
          </w:tcPr>
          <w:p w14:paraId="191F64A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Lugares de interés cultural</w:t>
            </w:r>
          </w:p>
        </w:tc>
        <w:tc>
          <w:tcPr>
            <w:tcW w:w="2035" w:type="dxa"/>
            <w:tcBorders>
              <w:top w:val="nil"/>
              <w:left w:val="nil"/>
              <w:bottom w:val="nil"/>
              <w:right w:val="nil"/>
            </w:tcBorders>
            <w:shd w:val="clear" w:color="000000" w:fill="F2F2F2"/>
            <w:noWrap/>
            <w:vAlign w:val="bottom"/>
            <w:hideMark/>
          </w:tcPr>
          <w:p w14:paraId="6465840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128</w:t>
            </w:r>
          </w:p>
        </w:tc>
        <w:tc>
          <w:tcPr>
            <w:tcW w:w="1200" w:type="dxa"/>
            <w:tcBorders>
              <w:top w:val="nil"/>
              <w:left w:val="nil"/>
              <w:bottom w:val="nil"/>
              <w:right w:val="nil"/>
            </w:tcBorders>
            <w:shd w:val="clear" w:color="000000" w:fill="F2F2F2"/>
            <w:noWrap/>
            <w:vAlign w:val="bottom"/>
            <w:hideMark/>
          </w:tcPr>
          <w:p w14:paraId="258607B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21E19EF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0.64</w:t>
            </w:r>
          </w:p>
        </w:tc>
        <w:tc>
          <w:tcPr>
            <w:tcW w:w="293" w:type="dxa"/>
            <w:tcBorders>
              <w:top w:val="nil"/>
              <w:left w:val="nil"/>
              <w:bottom w:val="nil"/>
              <w:right w:val="nil"/>
            </w:tcBorders>
            <w:shd w:val="clear" w:color="000000" w:fill="F2F2F2"/>
          </w:tcPr>
          <w:p w14:paraId="679B394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626B15B5" w14:textId="77777777" w:rsidTr="001463B8">
        <w:trPr>
          <w:trHeight w:val="300"/>
        </w:trPr>
        <w:tc>
          <w:tcPr>
            <w:tcW w:w="2404" w:type="dxa"/>
            <w:gridSpan w:val="2"/>
            <w:tcBorders>
              <w:top w:val="nil"/>
              <w:left w:val="nil"/>
              <w:bottom w:val="nil"/>
              <w:right w:val="nil"/>
            </w:tcBorders>
            <w:shd w:val="clear" w:color="000000" w:fill="F2F2F2"/>
            <w:noWrap/>
            <w:vAlign w:val="bottom"/>
            <w:hideMark/>
          </w:tcPr>
          <w:p w14:paraId="63CC551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Gastronomía local</w:t>
            </w:r>
          </w:p>
        </w:tc>
        <w:tc>
          <w:tcPr>
            <w:tcW w:w="1200" w:type="dxa"/>
            <w:tcBorders>
              <w:top w:val="nil"/>
              <w:left w:val="nil"/>
              <w:bottom w:val="nil"/>
              <w:right w:val="nil"/>
            </w:tcBorders>
            <w:shd w:val="clear" w:color="000000" w:fill="F2F2F2"/>
            <w:noWrap/>
            <w:vAlign w:val="bottom"/>
            <w:hideMark/>
          </w:tcPr>
          <w:p w14:paraId="30E92CD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7C69497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115</w:t>
            </w:r>
          </w:p>
        </w:tc>
        <w:tc>
          <w:tcPr>
            <w:tcW w:w="1200" w:type="dxa"/>
            <w:tcBorders>
              <w:top w:val="nil"/>
              <w:left w:val="nil"/>
              <w:bottom w:val="nil"/>
              <w:right w:val="nil"/>
            </w:tcBorders>
            <w:shd w:val="clear" w:color="000000" w:fill="F2F2F2"/>
            <w:noWrap/>
            <w:vAlign w:val="bottom"/>
            <w:hideMark/>
          </w:tcPr>
          <w:p w14:paraId="6E34E1A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7DC29C8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0.57</w:t>
            </w:r>
          </w:p>
        </w:tc>
        <w:tc>
          <w:tcPr>
            <w:tcW w:w="293" w:type="dxa"/>
            <w:tcBorders>
              <w:top w:val="nil"/>
              <w:left w:val="nil"/>
              <w:bottom w:val="nil"/>
              <w:right w:val="nil"/>
            </w:tcBorders>
            <w:shd w:val="clear" w:color="000000" w:fill="F2F2F2"/>
          </w:tcPr>
          <w:p w14:paraId="2DFD1DC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552E22C" w14:textId="77777777" w:rsidTr="001463B8">
        <w:trPr>
          <w:trHeight w:val="300"/>
        </w:trPr>
        <w:tc>
          <w:tcPr>
            <w:tcW w:w="2404" w:type="dxa"/>
            <w:gridSpan w:val="2"/>
            <w:tcBorders>
              <w:top w:val="nil"/>
              <w:left w:val="nil"/>
              <w:bottom w:val="nil"/>
              <w:right w:val="nil"/>
            </w:tcBorders>
            <w:shd w:val="clear" w:color="000000" w:fill="F2F2F2"/>
            <w:noWrap/>
            <w:vAlign w:val="bottom"/>
          </w:tcPr>
          <w:p w14:paraId="412C9B1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Hospitalidad de la gente</w:t>
            </w:r>
          </w:p>
        </w:tc>
        <w:tc>
          <w:tcPr>
            <w:tcW w:w="1200" w:type="dxa"/>
            <w:tcBorders>
              <w:top w:val="nil"/>
              <w:left w:val="nil"/>
              <w:bottom w:val="nil"/>
              <w:right w:val="nil"/>
            </w:tcBorders>
            <w:shd w:val="clear" w:color="000000" w:fill="F2F2F2"/>
            <w:noWrap/>
            <w:vAlign w:val="bottom"/>
          </w:tcPr>
          <w:p w14:paraId="6747A9F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tcPr>
          <w:p w14:paraId="43510B7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185</w:t>
            </w:r>
          </w:p>
        </w:tc>
        <w:tc>
          <w:tcPr>
            <w:tcW w:w="1200" w:type="dxa"/>
            <w:tcBorders>
              <w:top w:val="nil"/>
              <w:left w:val="nil"/>
              <w:bottom w:val="nil"/>
              <w:right w:val="nil"/>
            </w:tcBorders>
            <w:shd w:val="clear" w:color="000000" w:fill="F2F2F2"/>
            <w:noWrap/>
            <w:vAlign w:val="bottom"/>
          </w:tcPr>
          <w:p w14:paraId="173131F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tcPr>
          <w:p w14:paraId="5557906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0.92</w:t>
            </w:r>
          </w:p>
        </w:tc>
        <w:tc>
          <w:tcPr>
            <w:tcW w:w="293" w:type="dxa"/>
            <w:tcBorders>
              <w:top w:val="nil"/>
              <w:left w:val="nil"/>
              <w:bottom w:val="nil"/>
              <w:right w:val="nil"/>
            </w:tcBorders>
            <w:shd w:val="clear" w:color="000000" w:fill="F2F2F2"/>
          </w:tcPr>
          <w:p w14:paraId="1B4A881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52E5043" w14:textId="77777777" w:rsidTr="001463B8">
        <w:trPr>
          <w:trHeight w:val="300"/>
        </w:trPr>
        <w:tc>
          <w:tcPr>
            <w:tcW w:w="3604" w:type="dxa"/>
            <w:gridSpan w:val="3"/>
            <w:tcBorders>
              <w:top w:val="nil"/>
              <w:left w:val="nil"/>
              <w:bottom w:val="nil"/>
              <w:right w:val="nil"/>
            </w:tcBorders>
            <w:shd w:val="clear" w:color="000000" w:fill="F2F2F2"/>
            <w:noWrap/>
            <w:vAlign w:val="bottom"/>
            <w:hideMark/>
          </w:tcPr>
          <w:p w14:paraId="27BB7E5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xml:space="preserve">Precios de bienes raíces </w:t>
            </w:r>
          </w:p>
        </w:tc>
        <w:tc>
          <w:tcPr>
            <w:tcW w:w="2035" w:type="dxa"/>
            <w:tcBorders>
              <w:top w:val="nil"/>
              <w:left w:val="nil"/>
              <w:bottom w:val="nil"/>
              <w:right w:val="nil"/>
            </w:tcBorders>
            <w:shd w:val="clear" w:color="000000" w:fill="F2F2F2"/>
            <w:noWrap/>
            <w:vAlign w:val="bottom"/>
            <w:hideMark/>
          </w:tcPr>
          <w:p w14:paraId="5EEA869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72</w:t>
            </w:r>
          </w:p>
        </w:tc>
        <w:tc>
          <w:tcPr>
            <w:tcW w:w="1200" w:type="dxa"/>
            <w:tcBorders>
              <w:top w:val="nil"/>
              <w:left w:val="nil"/>
              <w:bottom w:val="nil"/>
              <w:right w:val="nil"/>
            </w:tcBorders>
            <w:shd w:val="clear" w:color="000000" w:fill="F2F2F2"/>
            <w:noWrap/>
            <w:vAlign w:val="bottom"/>
            <w:hideMark/>
          </w:tcPr>
          <w:p w14:paraId="663AA83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F2F2F2"/>
            <w:noWrap/>
            <w:vAlign w:val="bottom"/>
            <w:hideMark/>
          </w:tcPr>
          <w:p w14:paraId="73546A3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0.36</w:t>
            </w:r>
          </w:p>
        </w:tc>
        <w:tc>
          <w:tcPr>
            <w:tcW w:w="293" w:type="dxa"/>
            <w:tcBorders>
              <w:top w:val="nil"/>
              <w:left w:val="nil"/>
              <w:bottom w:val="nil"/>
              <w:right w:val="nil"/>
            </w:tcBorders>
            <w:shd w:val="clear" w:color="000000" w:fill="F2F2F2"/>
          </w:tcPr>
          <w:p w14:paraId="087BEC8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D91D2DE" w14:textId="77777777" w:rsidTr="001463B8">
        <w:trPr>
          <w:trHeight w:val="300"/>
        </w:trPr>
        <w:tc>
          <w:tcPr>
            <w:tcW w:w="2202" w:type="dxa"/>
            <w:tcBorders>
              <w:top w:val="nil"/>
              <w:left w:val="nil"/>
              <w:bottom w:val="nil"/>
              <w:right w:val="nil"/>
            </w:tcBorders>
            <w:shd w:val="clear" w:color="000000" w:fill="F2F2F2"/>
            <w:noWrap/>
            <w:vAlign w:val="bottom"/>
            <w:hideMark/>
          </w:tcPr>
          <w:p w14:paraId="2CC9E3E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2" w:type="dxa"/>
            <w:tcBorders>
              <w:top w:val="nil"/>
              <w:left w:val="nil"/>
              <w:bottom w:val="nil"/>
              <w:right w:val="nil"/>
            </w:tcBorders>
            <w:shd w:val="clear" w:color="000000" w:fill="F2F2F2"/>
            <w:noWrap/>
            <w:vAlign w:val="bottom"/>
            <w:hideMark/>
          </w:tcPr>
          <w:p w14:paraId="5839967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F2F2F2"/>
            <w:noWrap/>
            <w:vAlign w:val="bottom"/>
            <w:hideMark/>
          </w:tcPr>
          <w:p w14:paraId="344D78B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F2F2F2"/>
            <w:noWrap/>
            <w:vAlign w:val="bottom"/>
            <w:hideMark/>
          </w:tcPr>
          <w:p w14:paraId="1B1CF48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F2F2F2"/>
            <w:noWrap/>
            <w:vAlign w:val="bottom"/>
            <w:hideMark/>
          </w:tcPr>
          <w:p w14:paraId="40DC9B2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791" w:type="dxa"/>
            <w:tcBorders>
              <w:top w:val="nil"/>
              <w:left w:val="nil"/>
              <w:bottom w:val="nil"/>
              <w:right w:val="nil"/>
            </w:tcBorders>
            <w:shd w:val="clear" w:color="000000" w:fill="F2F2F2"/>
            <w:noWrap/>
            <w:vAlign w:val="bottom"/>
            <w:hideMark/>
          </w:tcPr>
          <w:p w14:paraId="6A3A14E4"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r w:rsidRPr="006D44CA">
              <w:rPr>
                <w:rFonts w:ascii="Arial Narrow" w:eastAsia="Times New Roman" w:hAnsi="Arial Narrow" w:cs="Times New Roman"/>
                <w:b/>
                <w:color w:val="000000"/>
                <w:sz w:val="20"/>
                <w:szCs w:val="20"/>
                <w:lang w:eastAsia="es-MX"/>
              </w:rPr>
              <w:t>0.66</w:t>
            </w:r>
          </w:p>
        </w:tc>
        <w:tc>
          <w:tcPr>
            <w:tcW w:w="293" w:type="dxa"/>
            <w:tcBorders>
              <w:top w:val="nil"/>
              <w:left w:val="nil"/>
              <w:bottom w:val="nil"/>
              <w:right w:val="nil"/>
            </w:tcBorders>
            <w:shd w:val="clear" w:color="000000" w:fill="F2F2F2"/>
          </w:tcPr>
          <w:p w14:paraId="51405F38"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p>
        </w:tc>
      </w:tr>
      <w:tr w:rsidR="002C3E1C" w:rsidRPr="006D44CA" w14:paraId="54913A49"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4E535B39"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 Factores y recursos de soporte </w:t>
            </w:r>
          </w:p>
        </w:tc>
        <w:tc>
          <w:tcPr>
            <w:tcW w:w="2035" w:type="dxa"/>
            <w:tcBorders>
              <w:top w:val="nil"/>
              <w:left w:val="nil"/>
              <w:bottom w:val="nil"/>
              <w:right w:val="nil"/>
            </w:tcBorders>
            <w:shd w:val="clear" w:color="000000" w:fill="A6A6A6"/>
            <w:noWrap/>
            <w:vAlign w:val="bottom"/>
            <w:hideMark/>
          </w:tcPr>
          <w:p w14:paraId="6EDF8BF8"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D2</w:t>
            </w:r>
          </w:p>
        </w:tc>
        <w:tc>
          <w:tcPr>
            <w:tcW w:w="1200" w:type="dxa"/>
            <w:tcBorders>
              <w:top w:val="nil"/>
              <w:left w:val="nil"/>
              <w:bottom w:val="nil"/>
              <w:right w:val="nil"/>
            </w:tcBorders>
            <w:shd w:val="clear" w:color="000000" w:fill="A6A6A6"/>
            <w:noWrap/>
            <w:vAlign w:val="bottom"/>
            <w:hideMark/>
          </w:tcPr>
          <w:p w14:paraId="1109A960"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791" w:type="dxa"/>
            <w:tcBorders>
              <w:top w:val="nil"/>
              <w:left w:val="nil"/>
              <w:bottom w:val="nil"/>
              <w:right w:val="nil"/>
            </w:tcBorders>
            <w:shd w:val="clear" w:color="000000" w:fill="A6A6A6"/>
            <w:noWrap/>
            <w:vAlign w:val="bottom"/>
            <w:hideMark/>
          </w:tcPr>
          <w:p w14:paraId="3AB37A27"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93" w:type="dxa"/>
            <w:tcBorders>
              <w:top w:val="nil"/>
              <w:left w:val="nil"/>
              <w:bottom w:val="nil"/>
              <w:right w:val="nil"/>
            </w:tcBorders>
            <w:shd w:val="clear" w:color="000000" w:fill="A6A6A6"/>
          </w:tcPr>
          <w:p w14:paraId="1261FF71"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6E94A085" w14:textId="77777777" w:rsidTr="001463B8">
        <w:trPr>
          <w:trHeight w:val="300"/>
        </w:trPr>
        <w:tc>
          <w:tcPr>
            <w:tcW w:w="2202" w:type="dxa"/>
            <w:tcBorders>
              <w:top w:val="nil"/>
              <w:left w:val="nil"/>
              <w:bottom w:val="nil"/>
              <w:right w:val="nil"/>
            </w:tcBorders>
            <w:shd w:val="clear" w:color="000000" w:fill="BFBFBF"/>
            <w:noWrap/>
            <w:vAlign w:val="bottom"/>
            <w:hideMark/>
          </w:tcPr>
          <w:p w14:paraId="6275F11D"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Indicador </w:t>
            </w:r>
          </w:p>
        </w:tc>
        <w:tc>
          <w:tcPr>
            <w:tcW w:w="202" w:type="dxa"/>
            <w:tcBorders>
              <w:top w:val="nil"/>
              <w:left w:val="nil"/>
              <w:bottom w:val="nil"/>
              <w:right w:val="nil"/>
            </w:tcBorders>
            <w:shd w:val="clear" w:color="000000" w:fill="BFBFBF"/>
            <w:noWrap/>
            <w:vAlign w:val="bottom"/>
            <w:hideMark/>
          </w:tcPr>
          <w:p w14:paraId="61AFC345"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2EE310D3"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58093190"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IMPORTANTE</w:t>
            </w:r>
          </w:p>
        </w:tc>
        <w:tc>
          <w:tcPr>
            <w:tcW w:w="1200" w:type="dxa"/>
            <w:tcBorders>
              <w:top w:val="nil"/>
              <w:left w:val="nil"/>
              <w:bottom w:val="nil"/>
              <w:right w:val="nil"/>
            </w:tcBorders>
            <w:shd w:val="clear" w:color="000000" w:fill="BFBFBF"/>
            <w:noWrap/>
            <w:vAlign w:val="bottom"/>
            <w:hideMark/>
          </w:tcPr>
          <w:p w14:paraId="73BF430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n=200</w:t>
            </w:r>
          </w:p>
        </w:tc>
        <w:tc>
          <w:tcPr>
            <w:tcW w:w="1791" w:type="dxa"/>
            <w:tcBorders>
              <w:top w:val="nil"/>
              <w:left w:val="nil"/>
              <w:bottom w:val="nil"/>
              <w:right w:val="nil"/>
            </w:tcBorders>
            <w:shd w:val="clear" w:color="000000" w:fill="BFBFBF"/>
            <w:noWrap/>
            <w:vAlign w:val="bottom"/>
            <w:hideMark/>
          </w:tcPr>
          <w:p w14:paraId="0B7AEB4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VALOR</w:t>
            </w:r>
          </w:p>
        </w:tc>
        <w:tc>
          <w:tcPr>
            <w:tcW w:w="293" w:type="dxa"/>
            <w:tcBorders>
              <w:top w:val="nil"/>
              <w:left w:val="nil"/>
              <w:bottom w:val="nil"/>
              <w:right w:val="nil"/>
            </w:tcBorders>
            <w:shd w:val="clear" w:color="000000" w:fill="BFBFBF"/>
          </w:tcPr>
          <w:p w14:paraId="05A03818"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5B61C0ED"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56DF0A2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Aeropuerto internacional</w:t>
            </w:r>
          </w:p>
        </w:tc>
        <w:tc>
          <w:tcPr>
            <w:tcW w:w="2035" w:type="dxa"/>
            <w:tcBorders>
              <w:top w:val="nil"/>
              <w:left w:val="nil"/>
              <w:bottom w:val="nil"/>
              <w:right w:val="nil"/>
            </w:tcBorders>
            <w:shd w:val="clear" w:color="000000" w:fill="D9D9D9"/>
            <w:noWrap/>
            <w:vAlign w:val="bottom"/>
            <w:hideMark/>
          </w:tcPr>
          <w:p w14:paraId="45961D9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144</w:t>
            </w:r>
          </w:p>
        </w:tc>
        <w:tc>
          <w:tcPr>
            <w:tcW w:w="1200" w:type="dxa"/>
            <w:tcBorders>
              <w:top w:val="nil"/>
              <w:left w:val="nil"/>
              <w:bottom w:val="nil"/>
              <w:right w:val="nil"/>
            </w:tcBorders>
            <w:shd w:val="clear" w:color="000000" w:fill="D9D9D9"/>
            <w:noWrap/>
            <w:vAlign w:val="bottom"/>
            <w:hideMark/>
          </w:tcPr>
          <w:p w14:paraId="2AF9068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2E7BAA5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0.72</w:t>
            </w:r>
          </w:p>
        </w:tc>
        <w:tc>
          <w:tcPr>
            <w:tcW w:w="293" w:type="dxa"/>
            <w:tcBorders>
              <w:top w:val="nil"/>
              <w:left w:val="nil"/>
              <w:bottom w:val="nil"/>
              <w:right w:val="nil"/>
            </w:tcBorders>
            <w:shd w:val="clear" w:color="000000" w:fill="D9D9D9"/>
          </w:tcPr>
          <w:p w14:paraId="5942311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3A0F517" w14:textId="77777777" w:rsidTr="001463B8">
        <w:trPr>
          <w:trHeight w:val="300"/>
        </w:trPr>
        <w:tc>
          <w:tcPr>
            <w:tcW w:w="2404" w:type="dxa"/>
            <w:gridSpan w:val="2"/>
            <w:tcBorders>
              <w:top w:val="nil"/>
              <w:left w:val="nil"/>
              <w:bottom w:val="nil"/>
              <w:right w:val="nil"/>
            </w:tcBorders>
            <w:shd w:val="clear" w:color="000000" w:fill="D9D9D9"/>
            <w:noWrap/>
            <w:vAlign w:val="bottom"/>
            <w:hideMark/>
          </w:tcPr>
          <w:p w14:paraId="50333D2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xml:space="preserve">Vías carreteras </w:t>
            </w:r>
          </w:p>
        </w:tc>
        <w:tc>
          <w:tcPr>
            <w:tcW w:w="1200" w:type="dxa"/>
            <w:tcBorders>
              <w:top w:val="nil"/>
              <w:left w:val="nil"/>
              <w:bottom w:val="nil"/>
              <w:right w:val="nil"/>
            </w:tcBorders>
            <w:shd w:val="clear" w:color="000000" w:fill="D9D9D9"/>
            <w:noWrap/>
            <w:vAlign w:val="bottom"/>
            <w:hideMark/>
          </w:tcPr>
          <w:p w14:paraId="58BEFBE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31D3BAB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102</w:t>
            </w:r>
          </w:p>
        </w:tc>
        <w:tc>
          <w:tcPr>
            <w:tcW w:w="1200" w:type="dxa"/>
            <w:tcBorders>
              <w:top w:val="nil"/>
              <w:left w:val="nil"/>
              <w:bottom w:val="nil"/>
              <w:right w:val="nil"/>
            </w:tcBorders>
            <w:shd w:val="clear" w:color="000000" w:fill="D9D9D9"/>
            <w:noWrap/>
            <w:vAlign w:val="bottom"/>
            <w:hideMark/>
          </w:tcPr>
          <w:p w14:paraId="22AEF5D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2D1A208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0.51</w:t>
            </w:r>
          </w:p>
        </w:tc>
        <w:tc>
          <w:tcPr>
            <w:tcW w:w="293" w:type="dxa"/>
            <w:tcBorders>
              <w:top w:val="nil"/>
              <w:left w:val="nil"/>
              <w:bottom w:val="nil"/>
              <w:right w:val="nil"/>
            </w:tcBorders>
            <w:shd w:val="clear" w:color="000000" w:fill="D9D9D9"/>
          </w:tcPr>
          <w:p w14:paraId="5E5DE82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169B6C2" w14:textId="77777777" w:rsidTr="001463B8">
        <w:trPr>
          <w:trHeight w:val="300"/>
        </w:trPr>
        <w:tc>
          <w:tcPr>
            <w:tcW w:w="2404" w:type="dxa"/>
            <w:gridSpan w:val="2"/>
            <w:tcBorders>
              <w:top w:val="nil"/>
              <w:left w:val="nil"/>
              <w:bottom w:val="nil"/>
              <w:right w:val="nil"/>
            </w:tcBorders>
            <w:shd w:val="clear" w:color="000000" w:fill="D9D9D9"/>
            <w:noWrap/>
            <w:vAlign w:val="bottom"/>
            <w:hideMark/>
          </w:tcPr>
          <w:p w14:paraId="60E75F0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Accesibilidad aérea</w:t>
            </w:r>
          </w:p>
        </w:tc>
        <w:tc>
          <w:tcPr>
            <w:tcW w:w="1200" w:type="dxa"/>
            <w:tcBorders>
              <w:top w:val="nil"/>
              <w:left w:val="nil"/>
              <w:bottom w:val="nil"/>
              <w:right w:val="nil"/>
            </w:tcBorders>
            <w:shd w:val="clear" w:color="000000" w:fill="D9D9D9"/>
            <w:noWrap/>
            <w:vAlign w:val="bottom"/>
            <w:hideMark/>
          </w:tcPr>
          <w:p w14:paraId="27356A0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4732851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145</w:t>
            </w:r>
          </w:p>
        </w:tc>
        <w:tc>
          <w:tcPr>
            <w:tcW w:w="1200" w:type="dxa"/>
            <w:tcBorders>
              <w:top w:val="nil"/>
              <w:left w:val="nil"/>
              <w:bottom w:val="nil"/>
              <w:right w:val="nil"/>
            </w:tcBorders>
            <w:shd w:val="clear" w:color="000000" w:fill="D9D9D9"/>
            <w:noWrap/>
            <w:vAlign w:val="bottom"/>
            <w:hideMark/>
          </w:tcPr>
          <w:p w14:paraId="78295DD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6601AC5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0.72</w:t>
            </w:r>
          </w:p>
        </w:tc>
        <w:tc>
          <w:tcPr>
            <w:tcW w:w="293" w:type="dxa"/>
            <w:tcBorders>
              <w:top w:val="nil"/>
              <w:left w:val="nil"/>
              <w:bottom w:val="nil"/>
              <w:right w:val="nil"/>
            </w:tcBorders>
            <w:shd w:val="clear" w:color="000000" w:fill="D9D9D9"/>
          </w:tcPr>
          <w:p w14:paraId="693D581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C7E5BD0" w14:textId="77777777" w:rsidTr="001463B8">
        <w:trPr>
          <w:trHeight w:val="300"/>
        </w:trPr>
        <w:tc>
          <w:tcPr>
            <w:tcW w:w="2202" w:type="dxa"/>
            <w:tcBorders>
              <w:top w:val="nil"/>
              <w:left w:val="nil"/>
              <w:bottom w:val="nil"/>
              <w:right w:val="nil"/>
            </w:tcBorders>
            <w:shd w:val="clear" w:color="000000" w:fill="D9D9D9"/>
            <w:noWrap/>
            <w:vAlign w:val="bottom"/>
            <w:hideMark/>
          </w:tcPr>
          <w:p w14:paraId="7F951E1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Marinas</w:t>
            </w:r>
          </w:p>
        </w:tc>
        <w:tc>
          <w:tcPr>
            <w:tcW w:w="202" w:type="dxa"/>
            <w:tcBorders>
              <w:top w:val="nil"/>
              <w:left w:val="nil"/>
              <w:bottom w:val="nil"/>
              <w:right w:val="nil"/>
            </w:tcBorders>
            <w:shd w:val="clear" w:color="000000" w:fill="D9D9D9"/>
            <w:noWrap/>
            <w:vAlign w:val="bottom"/>
            <w:hideMark/>
          </w:tcPr>
          <w:p w14:paraId="16B0750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D9D9D9"/>
            <w:noWrap/>
            <w:vAlign w:val="bottom"/>
            <w:hideMark/>
          </w:tcPr>
          <w:p w14:paraId="0A86868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65E4B67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16</w:t>
            </w:r>
          </w:p>
        </w:tc>
        <w:tc>
          <w:tcPr>
            <w:tcW w:w="1200" w:type="dxa"/>
            <w:tcBorders>
              <w:top w:val="nil"/>
              <w:left w:val="nil"/>
              <w:bottom w:val="nil"/>
              <w:right w:val="nil"/>
            </w:tcBorders>
            <w:shd w:val="clear" w:color="000000" w:fill="D9D9D9"/>
            <w:noWrap/>
            <w:vAlign w:val="bottom"/>
            <w:hideMark/>
          </w:tcPr>
          <w:p w14:paraId="1239255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355A24D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0.08</w:t>
            </w:r>
          </w:p>
        </w:tc>
        <w:tc>
          <w:tcPr>
            <w:tcW w:w="293" w:type="dxa"/>
            <w:tcBorders>
              <w:top w:val="nil"/>
              <w:left w:val="nil"/>
              <w:bottom w:val="nil"/>
              <w:right w:val="nil"/>
            </w:tcBorders>
            <w:shd w:val="clear" w:color="000000" w:fill="D9D9D9"/>
          </w:tcPr>
          <w:p w14:paraId="5E451D3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438F0E74" w14:textId="77777777" w:rsidTr="001463B8">
        <w:trPr>
          <w:trHeight w:val="300"/>
        </w:trPr>
        <w:tc>
          <w:tcPr>
            <w:tcW w:w="2404" w:type="dxa"/>
            <w:gridSpan w:val="2"/>
            <w:tcBorders>
              <w:top w:val="nil"/>
              <w:left w:val="nil"/>
              <w:bottom w:val="nil"/>
              <w:right w:val="nil"/>
            </w:tcBorders>
            <w:shd w:val="clear" w:color="000000" w:fill="D9D9D9"/>
            <w:noWrap/>
            <w:vAlign w:val="bottom"/>
          </w:tcPr>
          <w:p w14:paraId="3695011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Campos de golf</w:t>
            </w:r>
          </w:p>
        </w:tc>
        <w:tc>
          <w:tcPr>
            <w:tcW w:w="1200" w:type="dxa"/>
            <w:tcBorders>
              <w:top w:val="nil"/>
              <w:left w:val="nil"/>
              <w:bottom w:val="nil"/>
              <w:right w:val="nil"/>
            </w:tcBorders>
            <w:shd w:val="clear" w:color="000000" w:fill="D9D9D9"/>
            <w:noWrap/>
            <w:vAlign w:val="bottom"/>
          </w:tcPr>
          <w:p w14:paraId="0D56E67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tcPr>
          <w:p w14:paraId="59D3E4F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69</w:t>
            </w:r>
          </w:p>
        </w:tc>
        <w:tc>
          <w:tcPr>
            <w:tcW w:w="1200" w:type="dxa"/>
            <w:tcBorders>
              <w:top w:val="nil"/>
              <w:left w:val="nil"/>
              <w:bottom w:val="nil"/>
              <w:right w:val="nil"/>
            </w:tcBorders>
            <w:shd w:val="clear" w:color="000000" w:fill="D9D9D9"/>
            <w:noWrap/>
            <w:vAlign w:val="bottom"/>
          </w:tcPr>
          <w:p w14:paraId="3103454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tcPr>
          <w:p w14:paraId="65865A9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0.34</w:t>
            </w:r>
          </w:p>
        </w:tc>
        <w:tc>
          <w:tcPr>
            <w:tcW w:w="293" w:type="dxa"/>
            <w:tcBorders>
              <w:top w:val="nil"/>
              <w:left w:val="nil"/>
              <w:bottom w:val="nil"/>
              <w:right w:val="nil"/>
            </w:tcBorders>
            <w:shd w:val="clear" w:color="000000" w:fill="D9D9D9"/>
          </w:tcPr>
          <w:p w14:paraId="6E4E0E7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FDDD0E7"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622A5CC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Servicios de sector salud</w:t>
            </w:r>
          </w:p>
        </w:tc>
        <w:tc>
          <w:tcPr>
            <w:tcW w:w="2035" w:type="dxa"/>
            <w:tcBorders>
              <w:top w:val="nil"/>
              <w:left w:val="nil"/>
              <w:bottom w:val="nil"/>
              <w:right w:val="nil"/>
            </w:tcBorders>
            <w:shd w:val="clear" w:color="000000" w:fill="D9D9D9"/>
            <w:noWrap/>
            <w:vAlign w:val="bottom"/>
            <w:hideMark/>
          </w:tcPr>
          <w:p w14:paraId="0E35C93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110</w:t>
            </w:r>
          </w:p>
        </w:tc>
        <w:tc>
          <w:tcPr>
            <w:tcW w:w="1200" w:type="dxa"/>
            <w:tcBorders>
              <w:top w:val="nil"/>
              <w:left w:val="nil"/>
              <w:bottom w:val="nil"/>
              <w:right w:val="nil"/>
            </w:tcBorders>
            <w:shd w:val="clear" w:color="000000" w:fill="D9D9D9"/>
            <w:noWrap/>
            <w:vAlign w:val="bottom"/>
            <w:hideMark/>
          </w:tcPr>
          <w:p w14:paraId="4075CA3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01DB0AB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0.55</w:t>
            </w:r>
          </w:p>
        </w:tc>
        <w:tc>
          <w:tcPr>
            <w:tcW w:w="293" w:type="dxa"/>
            <w:tcBorders>
              <w:top w:val="nil"/>
              <w:left w:val="nil"/>
              <w:bottom w:val="nil"/>
              <w:right w:val="nil"/>
            </w:tcBorders>
            <w:shd w:val="clear" w:color="000000" w:fill="D9D9D9"/>
          </w:tcPr>
          <w:p w14:paraId="4B365EC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85D41F8" w14:textId="77777777" w:rsidTr="001463B8">
        <w:trPr>
          <w:trHeight w:val="300"/>
        </w:trPr>
        <w:tc>
          <w:tcPr>
            <w:tcW w:w="2404" w:type="dxa"/>
            <w:gridSpan w:val="2"/>
            <w:tcBorders>
              <w:top w:val="nil"/>
              <w:left w:val="nil"/>
              <w:bottom w:val="nil"/>
              <w:right w:val="nil"/>
            </w:tcBorders>
            <w:shd w:val="clear" w:color="000000" w:fill="D9D9D9"/>
            <w:noWrap/>
            <w:vAlign w:val="bottom"/>
            <w:hideMark/>
          </w:tcPr>
          <w:p w14:paraId="7BA4270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Agencias de viajes</w:t>
            </w:r>
          </w:p>
        </w:tc>
        <w:tc>
          <w:tcPr>
            <w:tcW w:w="1200" w:type="dxa"/>
            <w:tcBorders>
              <w:top w:val="nil"/>
              <w:left w:val="nil"/>
              <w:bottom w:val="nil"/>
              <w:right w:val="nil"/>
            </w:tcBorders>
            <w:shd w:val="clear" w:color="000000" w:fill="D9D9D9"/>
            <w:noWrap/>
            <w:vAlign w:val="bottom"/>
            <w:hideMark/>
          </w:tcPr>
          <w:p w14:paraId="6379193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37C95AA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w:t>
            </w:r>
          </w:p>
        </w:tc>
        <w:tc>
          <w:tcPr>
            <w:tcW w:w="1200" w:type="dxa"/>
            <w:tcBorders>
              <w:top w:val="nil"/>
              <w:left w:val="nil"/>
              <w:bottom w:val="nil"/>
              <w:right w:val="nil"/>
            </w:tcBorders>
            <w:shd w:val="clear" w:color="000000" w:fill="D9D9D9"/>
            <w:noWrap/>
            <w:vAlign w:val="bottom"/>
            <w:hideMark/>
          </w:tcPr>
          <w:p w14:paraId="42A876D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53E2ECD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w:t>
            </w:r>
          </w:p>
        </w:tc>
        <w:tc>
          <w:tcPr>
            <w:tcW w:w="293" w:type="dxa"/>
            <w:tcBorders>
              <w:top w:val="nil"/>
              <w:left w:val="nil"/>
              <w:bottom w:val="nil"/>
              <w:right w:val="nil"/>
            </w:tcBorders>
            <w:shd w:val="clear" w:color="000000" w:fill="D9D9D9"/>
          </w:tcPr>
          <w:p w14:paraId="43A4E7C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310EAAC4" w14:textId="77777777" w:rsidTr="001463B8">
        <w:trPr>
          <w:trHeight w:val="300"/>
        </w:trPr>
        <w:tc>
          <w:tcPr>
            <w:tcW w:w="2404" w:type="dxa"/>
            <w:gridSpan w:val="2"/>
            <w:tcBorders>
              <w:top w:val="nil"/>
              <w:left w:val="nil"/>
              <w:bottom w:val="nil"/>
              <w:right w:val="nil"/>
            </w:tcBorders>
            <w:shd w:val="clear" w:color="000000" w:fill="D9D9D9"/>
            <w:noWrap/>
            <w:vAlign w:val="bottom"/>
            <w:hideMark/>
          </w:tcPr>
          <w:p w14:paraId="1CB89E2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Transporte público</w:t>
            </w:r>
          </w:p>
        </w:tc>
        <w:tc>
          <w:tcPr>
            <w:tcW w:w="1200" w:type="dxa"/>
            <w:tcBorders>
              <w:top w:val="nil"/>
              <w:left w:val="nil"/>
              <w:bottom w:val="nil"/>
              <w:right w:val="nil"/>
            </w:tcBorders>
            <w:shd w:val="clear" w:color="000000" w:fill="D9D9D9"/>
            <w:noWrap/>
            <w:vAlign w:val="bottom"/>
            <w:hideMark/>
          </w:tcPr>
          <w:p w14:paraId="7198674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7EBF0D9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145</w:t>
            </w:r>
          </w:p>
        </w:tc>
        <w:tc>
          <w:tcPr>
            <w:tcW w:w="1200" w:type="dxa"/>
            <w:tcBorders>
              <w:top w:val="nil"/>
              <w:left w:val="nil"/>
              <w:bottom w:val="nil"/>
              <w:right w:val="nil"/>
            </w:tcBorders>
            <w:shd w:val="clear" w:color="000000" w:fill="D9D9D9"/>
            <w:noWrap/>
            <w:vAlign w:val="bottom"/>
            <w:hideMark/>
          </w:tcPr>
          <w:p w14:paraId="027880C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63F0BA3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0.72</w:t>
            </w:r>
          </w:p>
        </w:tc>
        <w:tc>
          <w:tcPr>
            <w:tcW w:w="293" w:type="dxa"/>
            <w:tcBorders>
              <w:top w:val="nil"/>
              <w:left w:val="nil"/>
              <w:bottom w:val="nil"/>
              <w:right w:val="nil"/>
            </w:tcBorders>
            <w:shd w:val="clear" w:color="000000" w:fill="D9D9D9"/>
          </w:tcPr>
          <w:p w14:paraId="2525AA9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E143887"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1AB9EC5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Accesibilidad a minusválidos</w:t>
            </w:r>
          </w:p>
        </w:tc>
        <w:tc>
          <w:tcPr>
            <w:tcW w:w="2035" w:type="dxa"/>
            <w:tcBorders>
              <w:top w:val="nil"/>
              <w:left w:val="nil"/>
              <w:bottom w:val="nil"/>
              <w:right w:val="nil"/>
            </w:tcBorders>
            <w:shd w:val="clear" w:color="000000" w:fill="D9D9D9"/>
            <w:noWrap/>
            <w:vAlign w:val="bottom"/>
            <w:hideMark/>
          </w:tcPr>
          <w:p w14:paraId="69AD400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29</w:t>
            </w:r>
          </w:p>
        </w:tc>
        <w:tc>
          <w:tcPr>
            <w:tcW w:w="1200" w:type="dxa"/>
            <w:tcBorders>
              <w:top w:val="nil"/>
              <w:left w:val="nil"/>
              <w:bottom w:val="nil"/>
              <w:right w:val="nil"/>
            </w:tcBorders>
            <w:shd w:val="clear" w:color="000000" w:fill="D9D9D9"/>
            <w:noWrap/>
            <w:vAlign w:val="bottom"/>
            <w:hideMark/>
          </w:tcPr>
          <w:p w14:paraId="367DB4F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0F93531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0.14</w:t>
            </w:r>
          </w:p>
        </w:tc>
        <w:tc>
          <w:tcPr>
            <w:tcW w:w="293" w:type="dxa"/>
            <w:tcBorders>
              <w:top w:val="nil"/>
              <w:left w:val="nil"/>
              <w:bottom w:val="nil"/>
              <w:right w:val="nil"/>
            </w:tcBorders>
            <w:shd w:val="clear" w:color="000000" w:fill="D9D9D9"/>
          </w:tcPr>
          <w:p w14:paraId="21E6CB5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604FFAC1"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58C95E0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Proveedores de servicios tur</w:t>
            </w:r>
          </w:p>
        </w:tc>
        <w:tc>
          <w:tcPr>
            <w:tcW w:w="2035" w:type="dxa"/>
            <w:tcBorders>
              <w:top w:val="nil"/>
              <w:left w:val="nil"/>
              <w:bottom w:val="nil"/>
              <w:right w:val="nil"/>
            </w:tcBorders>
            <w:shd w:val="clear" w:color="000000" w:fill="D9D9D9"/>
            <w:noWrap/>
            <w:vAlign w:val="bottom"/>
            <w:hideMark/>
          </w:tcPr>
          <w:p w14:paraId="4029C56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28</w:t>
            </w:r>
          </w:p>
        </w:tc>
        <w:tc>
          <w:tcPr>
            <w:tcW w:w="1200" w:type="dxa"/>
            <w:tcBorders>
              <w:top w:val="nil"/>
              <w:left w:val="nil"/>
              <w:bottom w:val="nil"/>
              <w:right w:val="nil"/>
            </w:tcBorders>
            <w:shd w:val="clear" w:color="000000" w:fill="D9D9D9"/>
            <w:noWrap/>
            <w:vAlign w:val="bottom"/>
            <w:hideMark/>
          </w:tcPr>
          <w:p w14:paraId="1D85FDF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386CE3D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0.14</w:t>
            </w:r>
          </w:p>
        </w:tc>
        <w:tc>
          <w:tcPr>
            <w:tcW w:w="293" w:type="dxa"/>
            <w:tcBorders>
              <w:top w:val="nil"/>
              <w:left w:val="nil"/>
              <w:bottom w:val="nil"/>
              <w:right w:val="nil"/>
            </w:tcBorders>
            <w:shd w:val="clear" w:color="000000" w:fill="D9D9D9"/>
          </w:tcPr>
          <w:p w14:paraId="446E8E2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53C719A"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7753ABB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Oficinas bancarias y cajeros</w:t>
            </w:r>
          </w:p>
        </w:tc>
        <w:tc>
          <w:tcPr>
            <w:tcW w:w="2035" w:type="dxa"/>
            <w:tcBorders>
              <w:top w:val="nil"/>
              <w:left w:val="nil"/>
              <w:bottom w:val="nil"/>
              <w:right w:val="nil"/>
            </w:tcBorders>
            <w:shd w:val="clear" w:color="000000" w:fill="D9D9D9"/>
            <w:noWrap/>
            <w:vAlign w:val="bottom"/>
            <w:hideMark/>
          </w:tcPr>
          <w:p w14:paraId="5FF01B2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156</w:t>
            </w:r>
          </w:p>
        </w:tc>
        <w:tc>
          <w:tcPr>
            <w:tcW w:w="1200" w:type="dxa"/>
            <w:tcBorders>
              <w:top w:val="nil"/>
              <w:left w:val="nil"/>
              <w:bottom w:val="nil"/>
              <w:right w:val="nil"/>
            </w:tcBorders>
            <w:shd w:val="clear" w:color="000000" w:fill="D9D9D9"/>
            <w:noWrap/>
            <w:vAlign w:val="bottom"/>
            <w:hideMark/>
          </w:tcPr>
          <w:p w14:paraId="194F32B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0E5A48A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0.78</w:t>
            </w:r>
          </w:p>
        </w:tc>
        <w:tc>
          <w:tcPr>
            <w:tcW w:w="293" w:type="dxa"/>
            <w:tcBorders>
              <w:top w:val="nil"/>
              <w:left w:val="nil"/>
              <w:bottom w:val="nil"/>
              <w:right w:val="nil"/>
            </w:tcBorders>
            <w:shd w:val="clear" w:color="000000" w:fill="D9D9D9"/>
          </w:tcPr>
          <w:p w14:paraId="38A1761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37E642A" w14:textId="77777777" w:rsidTr="001463B8">
        <w:trPr>
          <w:trHeight w:val="300"/>
        </w:trPr>
        <w:tc>
          <w:tcPr>
            <w:tcW w:w="3604" w:type="dxa"/>
            <w:gridSpan w:val="3"/>
            <w:tcBorders>
              <w:top w:val="nil"/>
              <w:left w:val="nil"/>
              <w:bottom w:val="nil"/>
              <w:right w:val="nil"/>
            </w:tcBorders>
            <w:shd w:val="clear" w:color="000000" w:fill="D9D9D9"/>
            <w:noWrap/>
            <w:vAlign w:val="bottom"/>
            <w:hideMark/>
          </w:tcPr>
          <w:p w14:paraId="1ADEF69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Compañías transnacionales</w:t>
            </w:r>
          </w:p>
        </w:tc>
        <w:tc>
          <w:tcPr>
            <w:tcW w:w="2035" w:type="dxa"/>
            <w:tcBorders>
              <w:top w:val="nil"/>
              <w:left w:val="nil"/>
              <w:bottom w:val="nil"/>
              <w:right w:val="nil"/>
            </w:tcBorders>
            <w:shd w:val="clear" w:color="000000" w:fill="D9D9D9"/>
            <w:noWrap/>
            <w:vAlign w:val="bottom"/>
            <w:hideMark/>
          </w:tcPr>
          <w:p w14:paraId="76A6C9E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22</w:t>
            </w:r>
          </w:p>
        </w:tc>
        <w:tc>
          <w:tcPr>
            <w:tcW w:w="1200" w:type="dxa"/>
            <w:tcBorders>
              <w:top w:val="nil"/>
              <w:left w:val="nil"/>
              <w:bottom w:val="nil"/>
              <w:right w:val="nil"/>
            </w:tcBorders>
            <w:shd w:val="clear" w:color="000000" w:fill="D9D9D9"/>
            <w:noWrap/>
            <w:vAlign w:val="bottom"/>
            <w:hideMark/>
          </w:tcPr>
          <w:p w14:paraId="779DAFC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D9D9D9"/>
            <w:noWrap/>
            <w:vAlign w:val="bottom"/>
            <w:hideMark/>
          </w:tcPr>
          <w:p w14:paraId="776E9E3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0.11</w:t>
            </w:r>
          </w:p>
        </w:tc>
        <w:tc>
          <w:tcPr>
            <w:tcW w:w="293" w:type="dxa"/>
            <w:tcBorders>
              <w:top w:val="nil"/>
              <w:left w:val="nil"/>
              <w:bottom w:val="nil"/>
              <w:right w:val="nil"/>
            </w:tcBorders>
            <w:shd w:val="clear" w:color="000000" w:fill="D9D9D9"/>
          </w:tcPr>
          <w:p w14:paraId="69B9AF1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202CD63" w14:textId="77777777" w:rsidTr="001463B8">
        <w:trPr>
          <w:trHeight w:val="300"/>
        </w:trPr>
        <w:tc>
          <w:tcPr>
            <w:tcW w:w="2202" w:type="dxa"/>
            <w:tcBorders>
              <w:top w:val="nil"/>
              <w:left w:val="nil"/>
              <w:bottom w:val="nil"/>
              <w:right w:val="nil"/>
            </w:tcBorders>
            <w:shd w:val="clear" w:color="000000" w:fill="D9D9D9"/>
            <w:noWrap/>
            <w:vAlign w:val="bottom"/>
            <w:hideMark/>
          </w:tcPr>
          <w:p w14:paraId="72D5673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2" w:type="dxa"/>
            <w:tcBorders>
              <w:top w:val="nil"/>
              <w:left w:val="nil"/>
              <w:bottom w:val="nil"/>
              <w:right w:val="nil"/>
            </w:tcBorders>
            <w:shd w:val="clear" w:color="000000" w:fill="D9D9D9"/>
            <w:noWrap/>
            <w:vAlign w:val="bottom"/>
            <w:hideMark/>
          </w:tcPr>
          <w:p w14:paraId="7FE484A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D9D9D9"/>
            <w:noWrap/>
            <w:vAlign w:val="bottom"/>
            <w:hideMark/>
          </w:tcPr>
          <w:p w14:paraId="7CC23AB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D9D9D9"/>
            <w:noWrap/>
            <w:vAlign w:val="bottom"/>
            <w:hideMark/>
          </w:tcPr>
          <w:p w14:paraId="4253209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D9D9D9"/>
            <w:noWrap/>
            <w:vAlign w:val="bottom"/>
            <w:hideMark/>
          </w:tcPr>
          <w:p w14:paraId="0A1573C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791" w:type="dxa"/>
            <w:tcBorders>
              <w:top w:val="nil"/>
              <w:left w:val="nil"/>
              <w:bottom w:val="nil"/>
              <w:right w:val="nil"/>
            </w:tcBorders>
            <w:shd w:val="clear" w:color="000000" w:fill="D9D9D9"/>
            <w:noWrap/>
            <w:vAlign w:val="bottom"/>
            <w:hideMark/>
          </w:tcPr>
          <w:p w14:paraId="74069079"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r w:rsidRPr="006D44CA">
              <w:rPr>
                <w:rFonts w:ascii="Arial Narrow" w:eastAsia="Times New Roman" w:hAnsi="Arial Narrow" w:cs="Times New Roman"/>
                <w:b/>
                <w:color w:val="000000"/>
                <w:sz w:val="20"/>
                <w:szCs w:val="20"/>
                <w:lang w:eastAsia="es-MX"/>
              </w:rPr>
              <w:t>0.40</w:t>
            </w:r>
          </w:p>
        </w:tc>
        <w:tc>
          <w:tcPr>
            <w:tcW w:w="293" w:type="dxa"/>
            <w:tcBorders>
              <w:top w:val="nil"/>
              <w:left w:val="nil"/>
              <w:bottom w:val="nil"/>
              <w:right w:val="nil"/>
            </w:tcBorders>
            <w:shd w:val="clear" w:color="000000" w:fill="D9D9D9"/>
          </w:tcPr>
          <w:p w14:paraId="3AE1583C"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p>
        </w:tc>
      </w:tr>
      <w:tr w:rsidR="002C3E1C" w:rsidRPr="006D44CA" w14:paraId="39891674" w14:textId="77777777" w:rsidTr="001463B8">
        <w:trPr>
          <w:trHeight w:val="300"/>
        </w:trPr>
        <w:tc>
          <w:tcPr>
            <w:tcW w:w="2404" w:type="dxa"/>
            <w:gridSpan w:val="2"/>
            <w:tcBorders>
              <w:top w:val="nil"/>
              <w:left w:val="nil"/>
              <w:bottom w:val="nil"/>
              <w:right w:val="nil"/>
            </w:tcBorders>
            <w:shd w:val="clear" w:color="000000" w:fill="A6A6A6"/>
            <w:noWrap/>
            <w:vAlign w:val="bottom"/>
            <w:hideMark/>
          </w:tcPr>
          <w:p w14:paraId="708E35C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Dirección del destino</w:t>
            </w:r>
          </w:p>
        </w:tc>
        <w:tc>
          <w:tcPr>
            <w:tcW w:w="1200" w:type="dxa"/>
            <w:tcBorders>
              <w:top w:val="nil"/>
              <w:left w:val="nil"/>
              <w:bottom w:val="nil"/>
              <w:right w:val="nil"/>
            </w:tcBorders>
            <w:shd w:val="clear" w:color="000000" w:fill="A6A6A6"/>
            <w:noWrap/>
            <w:vAlign w:val="bottom"/>
            <w:hideMark/>
          </w:tcPr>
          <w:p w14:paraId="1AB18223"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D3</w:t>
            </w:r>
          </w:p>
        </w:tc>
        <w:tc>
          <w:tcPr>
            <w:tcW w:w="2035" w:type="dxa"/>
            <w:tcBorders>
              <w:top w:val="nil"/>
              <w:left w:val="nil"/>
              <w:bottom w:val="nil"/>
              <w:right w:val="nil"/>
            </w:tcBorders>
            <w:shd w:val="clear" w:color="000000" w:fill="A6A6A6"/>
            <w:noWrap/>
            <w:vAlign w:val="bottom"/>
            <w:hideMark/>
          </w:tcPr>
          <w:p w14:paraId="26DA3BC7"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nil"/>
            </w:tcBorders>
            <w:shd w:val="clear" w:color="000000" w:fill="A6A6A6"/>
            <w:noWrap/>
            <w:vAlign w:val="bottom"/>
            <w:hideMark/>
          </w:tcPr>
          <w:p w14:paraId="1D340A93"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791" w:type="dxa"/>
            <w:tcBorders>
              <w:top w:val="nil"/>
              <w:left w:val="nil"/>
              <w:bottom w:val="nil"/>
              <w:right w:val="nil"/>
            </w:tcBorders>
            <w:shd w:val="clear" w:color="000000" w:fill="A6A6A6"/>
            <w:noWrap/>
            <w:vAlign w:val="bottom"/>
            <w:hideMark/>
          </w:tcPr>
          <w:p w14:paraId="7086759A"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93" w:type="dxa"/>
            <w:tcBorders>
              <w:top w:val="nil"/>
              <w:left w:val="nil"/>
              <w:bottom w:val="nil"/>
              <w:right w:val="nil"/>
            </w:tcBorders>
            <w:shd w:val="clear" w:color="000000" w:fill="A6A6A6"/>
          </w:tcPr>
          <w:p w14:paraId="715A8AB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5DC15F12" w14:textId="77777777" w:rsidTr="001463B8">
        <w:trPr>
          <w:trHeight w:val="300"/>
        </w:trPr>
        <w:tc>
          <w:tcPr>
            <w:tcW w:w="2202" w:type="dxa"/>
            <w:tcBorders>
              <w:top w:val="nil"/>
              <w:left w:val="nil"/>
              <w:bottom w:val="nil"/>
              <w:right w:val="nil"/>
            </w:tcBorders>
            <w:shd w:val="clear" w:color="000000" w:fill="BFBFBF"/>
            <w:noWrap/>
            <w:vAlign w:val="bottom"/>
            <w:hideMark/>
          </w:tcPr>
          <w:p w14:paraId="5B2F36F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Indicador </w:t>
            </w:r>
          </w:p>
        </w:tc>
        <w:tc>
          <w:tcPr>
            <w:tcW w:w="202" w:type="dxa"/>
            <w:tcBorders>
              <w:top w:val="nil"/>
              <w:left w:val="nil"/>
              <w:bottom w:val="nil"/>
              <w:right w:val="nil"/>
            </w:tcBorders>
            <w:shd w:val="clear" w:color="000000" w:fill="BFBFBF"/>
            <w:noWrap/>
            <w:vAlign w:val="bottom"/>
            <w:hideMark/>
          </w:tcPr>
          <w:p w14:paraId="3D5D2907"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39FBD65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0D59ED65"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IMPORTANTE</w:t>
            </w:r>
          </w:p>
        </w:tc>
        <w:tc>
          <w:tcPr>
            <w:tcW w:w="1200" w:type="dxa"/>
            <w:tcBorders>
              <w:top w:val="nil"/>
              <w:left w:val="nil"/>
              <w:bottom w:val="nil"/>
              <w:right w:val="nil"/>
            </w:tcBorders>
            <w:shd w:val="clear" w:color="000000" w:fill="BFBFBF"/>
            <w:noWrap/>
            <w:vAlign w:val="bottom"/>
            <w:hideMark/>
          </w:tcPr>
          <w:p w14:paraId="4DF4FAD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n=200</w:t>
            </w:r>
          </w:p>
        </w:tc>
        <w:tc>
          <w:tcPr>
            <w:tcW w:w="1791" w:type="dxa"/>
            <w:tcBorders>
              <w:top w:val="nil"/>
              <w:left w:val="nil"/>
              <w:bottom w:val="nil"/>
              <w:right w:val="nil"/>
            </w:tcBorders>
            <w:shd w:val="clear" w:color="000000" w:fill="BFBFBF"/>
            <w:noWrap/>
            <w:vAlign w:val="bottom"/>
            <w:hideMark/>
          </w:tcPr>
          <w:p w14:paraId="4A48821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VALOR</w:t>
            </w:r>
          </w:p>
        </w:tc>
        <w:tc>
          <w:tcPr>
            <w:tcW w:w="293" w:type="dxa"/>
            <w:tcBorders>
              <w:top w:val="nil"/>
              <w:left w:val="nil"/>
              <w:bottom w:val="nil"/>
              <w:right w:val="nil"/>
            </w:tcBorders>
            <w:shd w:val="clear" w:color="000000" w:fill="BFBFBF"/>
          </w:tcPr>
          <w:p w14:paraId="5AB49B9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5F06BAB4" w14:textId="77777777" w:rsidTr="001463B8">
        <w:trPr>
          <w:trHeight w:val="300"/>
        </w:trPr>
        <w:tc>
          <w:tcPr>
            <w:tcW w:w="2404" w:type="dxa"/>
            <w:gridSpan w:val="2"/>
            <w:tcBorders>
              <w:top w:val="nil"/>
              <w:left w:val="nil"/>
              <w:bottom w:val="nil"/>
              <w:right w:val="nil"/>
            </w:tcBorders>
            <w:shd w:val="clear" w:color="000000" w:fill="A6A6A6"/>
            <w:noWrap/>
            <w:vAlign w:val="bottom"/>
            <w:hideMark/>
          </w:tcPr>
          <w:p w14:paraId="5E691B5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Marketing del destino</w:t>
            </w:r>
          </w:p>
        </w:tc>
        <w:tc>
          <w:tcPr>
            <w:tcW w:w="1200" w:type="dxa"/>
            <w:tcBorders>
              <w:top w:val="nil"/>
              <w:left w:val="nil"/>
              <w:bottom w:val="nil"/>
              <w:right w:val="nil"/>
            </w:tcBorders>
            <w:shd w:val="clear" w:color="000000" w:fill="A6A6A6"/>
            <w:noWrap/>
            <w:vAlign w:val="bottom"/>
            <w:hideMark/>
          </w:tcPr>
          <w:p w14:paraId="014BB93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A6A6A6"/>
            <w:noWrap/>
            <w:vAlign w:val="bottom"/>
            <w:hideMark/>
          </w:tcPr>
          <w:p w14:paraId="510D6B8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25</w:t>
            </w:r>
          </w:p>
        </w:tc>
        <w:tc>
          <w:tcPr>
            <w:tcW w:w="1200" w:type="dxa"/>
            <w:tcBorders>
              <w:top w:val="nil"/>
              <w:left w:val="nil"/>
              <w:bottom w:val="nil"/>
              <w:right w:val="nil"/>
            </w:tcBorders>
            <w:shd w:val="clear" w:color="000000" w:fill="A6A6A6"/>
            <w:noWrap/>
            <w:vAlign w:val="bottom"/>
            <w:hideMark/>
          </w:tcPr>
          <w:p w14:paraId="0AE370F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52708A6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0.12</w:t>
            </w:r>
          </w:p>
        </w:tc>
        <w:tc>
          <w:tcPr>
            <w:tcW w:w="293" w:type="dxa"/>
            <w:tcBorders>
              <w:top w:val="nil"/>
              <w:left w:val="nil"/>
              <w:bottom w:val="nil"/>
              <w:right w:val="nil"/>
            </w:tcBorders>
            <w:shd w:val="clear" w:color="000000" w:fill="A6A6A6"/>
          </w:tcPr>
          <w:p w14:paraId="427A0B0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4D75068E"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2035621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Calidad del servicio medico</w:t>
            </w:r>
          </w:p>
        </w:tc>
        <w:tc>
          <w:tcPr>
            <w:tcW w:w="2035" w:type="dxa"/>
            <w:tcBorders>
              <w:top w:val="nil"/>
              <w:left w:val="nil"/>
              <w:bottom w:val="nil"/>
              <w:right w:val="nil"/>
            </w:tcBorders>
            <w:shd w:val="clear" w:color="000000" w:fill="A6A6A6"/>
            <w:noWrap/>
            <w:vAlign w:val="bottom"/>
            <w:hideMark/>
          </w:tcPr>
          <w:p w14:paraId="3B009F8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120</w:t>
            </w:r>
          </w:p>
        </w:tc>
        <w:tc>
          <w:tcPr>
            <w:tcW w:w="1200" w:type="dxa"/>
            <w:tcBorders>
              <w:top w:val="nil"/>
              <w:left w:val="nil"/>
              <w:bottom w:val="nil"/>
              <w:right w:val="nil"/>
            </w:tcBorders>
            <w:shd w:val="clear" w:color="000000" w:fill="A6A6A6"/>
            <w:noWrap/>
            <w:vAlign w:val="bottom"/>
            <w:hideMark/>
          </w:tcPr>
          <w:p w14:paraId="21F537C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576A253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0.60</w:t>
            </w:r>
          </w:p>
        </w:tc>
        <w:tc>
          <w:tcPr>
            <w:tcW w:w="293" w:type="dxa"/>
            <w:tcBorders>
              <w:top w:val="nil"/>
              <w:left w:val="nil"/>
              <w:bottom w:val="nil"/>
              <w:right w:val="nil"/>
            </w:tcBorders>
            <w:shd w:val="clear" w:color="000000" w:fill="A6A6A6"/>
          </w:tcPr>
          <w:p w14:paraId="1E235B5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00E4E8D"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1D89548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Calidad de bares y restaurantes</w:t>
            </w:r>
          </w:p>
        </w:tc>
        <w:tc>
          <w:tcPr>
            <w:tcW w:w="2035" w:type="dxa"/>
            <w:tcBorders>
              <w:top w:val="nil"/>
              <w:left w:val="nil"/>
              <w:bottom w:val="nil"/>
              <w:right w:val="nil"/>
            </w:tcBorders>
            <w:shd w:val="clear" w:color="000000" w:fill="A6A6A6"/>
            <w:noWrap/>
            <w:vAlign w:val="bottom"/>
            <w:hideMark/>
          </w:tcPr>
          <w:p w14:paraId="387C517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126</w:t>
            </w:r>
          </w:p>
        </w:tc>
        <w:tc>
          <w:tcPr>
            <w:tcW w:w="1200" w:type="dxa"/>
            <w:tcBorders>
              <w:top w:val="nil"/>
              <w:left w:val="nil"/>
              <w:bottom w:val="nil"/>
              <w:right w:val="nil"/>
            </w:tcBorders>
            <w:shd w:val="clear" w:color="000000" w:fill="A6A6A6"/>
            <w:noWrap/>
            <w:vAlign w:val="bottom"/>
            <w:hideMark/>
          </w:tcPr>
          <w:p w14:paraId="144E830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23053E8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0.63</w:t>
            </w:r>
          </w:p>
        </w:tc>
        <w:tc>
          <w:tcPr>
            <w:tcW w:w="293" w:type="dxa"/>
            <w:tcBorders>
              <w:top w:val="nil"/>
              <w:left w:val="nil"/>
              <w:bottom w:val="nil"/>
              <w:right w:val="nil"/>
            </w:tcBorders>
            <w:shd w:val="clear" w:color="000000" w:fill="A6A6A6"/>
          </w:tcPr>
          <w:p w14:paraId="1B3C36C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3CD35640"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6FE8646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Calidad del transporte publico</w:t>
            </w:r>
          </w:p>
        </w:tc>
        <w:tc>
          <w:tcPr>
            <w:tcW w:w="2035" w:type="dxa"/>
            <w:tcBorders>
              <w:top w:val="nil"/>
              <w:left w:val="nil"/>
              <w:bottom w:val="nil"/>
              <w:right w:val="nil"/>
            </w:tcBorders>
            <w:shd w:val="clear" w:color="000000" w:fill="A6A6A6"/>
            <w:noWrap/>
            <w:vAlign w:val="bottom"/>
            <w:hideMark/>
          </w:tcPr>
          <w:p w14:paraId="4160433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10</w:t>
            </w:r>
          </w:p>
        </w:tc>
        <w:tc>
          <w:tcPr>
            <w:tcW w:w="1200" w:type="dxa"/>
            <w:tcBorders>
              <w:top w:val="nil"/>
              <w:left w:val="nil"/>
              <w:bottom w:val="nil"/>
              <w:right w:val="nil"/>
            </w:tcBorders>
            <w:shd w:val="clear" w:color="000000" w:fill="A6A6A6"/>
            <w:noWrap/>
            <w:vAlign w:val="bottom"/>
            <w:hideMark/>
          </w:tcPr>
          <w:p w14:paraId="24FE9A2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566D6EF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0.05</w:t>
            </w:r>
          </w:p>
        </w:tc>
        <w:tc>
          <w:tcPr>
            <w:tcW w:w="293" w:type="dxa"/>
            <w:tcBorders>
              <w:top w:val="nil"/>
              <w:left w:val="nil"/>
              <w:bottom w:val="nil"/>
              <w:right w:val="nil"/>
            </w:tcBorders>
            <w:shd w:val="clear" w:color="000000" w:fill="A6A6A6"/>
          </w:tcPr>
          <w:p w14:paraId="3F47B40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70C5D8A" w14:textId="77777777" w:rsidTr="001463B8">
        <w:trPr>
          <w:trHeight w:val="300"/>
        </w:trPr>
        <w:tc>
          <w:tcPr>
            <w:tcW w:w="2404" w:type="dxa"/>
            <w:gridSpan w:val="2"/>
            <w:tcBorders>
              <w:top w:val="nil"/>
              <w:left w:val="nil"/>
              <w:bottom w:val="nil"/>
              <w:right w:val="nil"/>
            </w:tcBorders>
            <w:shd w:val="clear" w:color="000000" w:fill="A6A6A6"/>
            <w:noWrap/>
            <w:vAlign w:val="bottom"/>
            <w:hideMark/>
          </w:tcPr>
          <w:p w14:paraId="12A0B4F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Limpieza del destino</w:t>
            </w:r>
          </w:p>
        </w:tc>
        <w:tc>
          <w:tcPr>
            <w:tcW w:w="1200" w:type="dxa"/>
            <w:tcBorders>
              <w:top w:val="nil"/>
              <w:left w:val="nil"/>
              <w:bottom w:val="nil"/>
              <w:right w:val="nil"/>
            </w:tcBorders>
            <w:shd w:val="clear" w:color="000000" w:fill="A6A6A6"/>
            <w:noWrap/>
            <w:vAlign w:val="bottom"/>
            <w:hideMark/>
          </w:tcPr>
          <w:p w14:paraId="3A4A0CF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A6A6A6"/>
            <w:noWrap/>
            <w:vAlign w:val="bottom"/>
            <w:hideMark/>
          </w:tcPr>
          <w:p w14:paraId="45DF446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77</w:t>
            </w:r>
          </w:p>
        </w:tc>
        <w:tc>
          <w:tcPr>
            <w:tcW w:w="1200" w:type="dxa"/>
            <w:tcBorders>
              <w:top w:val="nil"/>
              <w:left w:val="nil"/>
              <w:bottom w:val="nil"/>
              <w:right w:val="nil"/>
            </w:tcBorders>
            <w:shd w:val="clear" w:color="000000" w:fill="A6A6A6"/>
            <w:noWrap/>
            <w:vAlign w:val="bottom"/>
            <w:hideMark/>
          </w:tcPr>
          <w:p w14:paraId="21500ED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1757204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0.38</w:t>
            </w:r>
          </w:p>
        </w:tc>
        <w:tc>
          <w:tcPr>
            <w:tcW w:w="293" w:type="dxa"/>
            <w:tcBorders>
              <w:top w:val="nil"/>
              <w:left w:val="nil"/>
              <w:bottom w:val="nil"/>
              <w:right w:val="nil"/>
            </w:tcBorders>
            <w:shd w:val="clear" w:color="000000" w:fill="A6A6A6"/>
          </w:tcPr>
          <w:p w14:paraId="047D540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60A6E19F"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106D534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Comunidades extranjeras</w:t>
            </w:r>
          </w:p>
        </w:tc>
        <w:tc>
          <w:tcPr>
            <w:tcW w:w="2035" w:type="dxa"/>
            <w:tcBorders>
              <w:top w:val="nil"/>
              <w:left w:val="nil"/>
              <w:bottom w:val="nil"/>
              <w:right w:val="nil"/>
            </w:tcBorders>
            <w:shd w:val="clear" w:color="000000" w:fill="A6A6A6"/>
            <w:noWrap/>
            <w:vAlign w:val="bottom"/>
            <w:hideMark/>
          </w:tcPr>
          <w:p w14:paraId="4D214E1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88</w:t>
            </w:r>
          </w:p>
        </w:tc>
        <w:tc>
          <w:tcPr>
            <w:tcW w:w="1200" w:type="dxa"/>
            <w:tcBorders>
              <w:top w:val="nil"/>
              <w:left w:val="nil"/>
              <w:bottom w:val="nil"/>
              <w:right w:val="nil"/>
            </w:tcBorders>
            <w:shd w:val="clear" w:color="000000" w:fill="A6A6A6"/>
            <w:noWrap/>
            <w:vAlign w:val="bottom"/>
            <w:hideMark/>
          </w:tcPr>
          <w:p w14:paraId="11BEC7F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5F0B0EB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0.44</w:t>
            </w:r>
          </w:p>
        </w:tc>
        <w:tc>
          <w:tcPr>
            <w:tcW w:w="293" w:type="dxa"/>
            <w:tcBorders>
              <w:top w:val="nil"/>
              <w:left w:val="nil"/>
              <w:bottom w:val="nil"/>
              <w:right w:val="nil"/>
            </w:tcBorders>
            <w:shd w:val="clear" w:color="000000" w:fill="A6A6A6"/>
          </w:tcPr>
          <w:p w14:paraId="4641AD6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6C7D5B60" w14:textId="77777777" w:rsidTr="001463B8">
        <w:trPr>
          <w:trHeight w:val="300"/>
        </w:trPr>
        <w:tc>
          <w:tcPr>
            <w:tcW w:w="3604" w:type="dxa"/>
            <w:gridSpan w:val="3"/>
            <w:tcBorders>
              <w:top w:val="nil"/>
              <w:left w:val="nil"/>
              <w:bottom w:val="nil"/>
              <w:right w:val="nil"/>
            </w:tcBorders>
            <w:shd w:val="clear" w:color="000000" w:fill="A6A6A6"/>
            <w:noWrap/>
            <w:vAlign w:val="bottom"/>
            <w:hideMark/>
          </w:tcPr>
          <w:p w14:paraId="7D2A855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Oficinas de información turística</w:t>
            </w:r>
          </w:p>
        </w:tc>
        <w:tc>
          <w:tcPr>
            <w:tcW w:w="2035" w:type="dxa"/>
            <w:tcBorders>
              <w:top w:val="nil"/>
              <w:left w:val="nil"/>
              <w:bottom w:val="nil"/>
              <w:right w:val="nil"/>
            </w:tcBorders>
            <w:shd w:val="clear" w:color="000000" w:fill="A6A6A6"/>
            <w:noWrap/>
            <w:vAlign w:val="bottom"/>
            <w:hideMark/>
          </w:tcPr>
          <w:p w14:paraId="634A997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125</w:t>
            </w:r>
          </w:p>
        </w:tc>
        <w:tc>
          <w:tcPr>
            <w:tcW w:w="1200" w:type="dxa"/>
            <w:tcBorders>
              <w:top w:val="nil"/>
              <w:left w:val="nil"/>
              <w:bottom w:val="nil"/>
              <w:right w:val="nil"/>
            </w:tcBorders>
            <w:shd w:val="clear" w:color="000000" w:fill="A6A6A6"/>
            <w:noWrap/>
            <w:vAlign w:val="bottom"/>
            <w:hideMark/>
          </w:tcPr>
          <w:p w14:paraId="3FED9CD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A6A6A6"/>
            <w:noWrap/>
            <w:vAlign w:val="bottom"/>
            <w:hideMark/>
          </w:tcPr>
          <w:p w14:paraId="19A658D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0.62</w:t>
            </w:r>
          </w:p>
        </w:tc>
        <w:tc>
          <w:tcPr>
            <w:tcW w:w="293" w:type="dxa"/>
            <w:tcBorders>
              <w:top w:val="nil"/>
              <w:left w:val="nil"/>
              <w:bottom w:val="nil"/>
              <w:right w:val="nil"/>
            </w:tcBorders>
            <w:shd w:val="clear" w:color="000000" w:fill="A6A6A6"/>
          </w:tcPr>
          <w:p w14:paraId="1DAC0D0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784A3F6" w14:textId="77777777" w:rsidTr="001463B8">
        <w:trPr>
          <w:trHeight w:val="300"/>
        </w:trPr>
        <w:tc>
          <w:tcPr>
            <w:tcW w:w="2202" w:type="dxa"/>
            <w:tcBorders>
              <w:top w:val="nil"/>
              <w:left w:val="nil"/>
              <w:right w:val="nil"/>
            </w:tcBorders>
            <w:shd w:val="clear" w:color="000000" w:fill="A6A6A6"/>
            <w:noWrap/>
            <w:vAlign w:val="bottom"/>
            <w:hideMark/>
          </w:tcPr>
          <w:p w14:paraId="20275FC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2" w:type="dxa"/>
            <w:tcBorders>
              <w:top w:val="nil"/>
              <w:left w:val="nil"/>
              <w:right w:val="nil"/>
            </w:tcBorders>
            <w:shd w:val="clear" w:color="000000" w:fill="A6A6A6"/>
            <w:noWrap/>
            <w:vAlign w:val="bottom"/>
            <w:hideMark/>
          </w:tcPr>
          <w:p w14:paraId="2192DA9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right w:val="nil"/>
            </w:tcBorders>
            <w:shd w:val="clear" w:color="000000" w:fill="A6A6A6"/>
            <w:noWrap/>
            <w:vAlign w:val="bottom"/>
            <w:hideMark/>
          </w:tcPr>
          <w:p w14:paraId="19D7D52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right w:val="nil"/>
            </w:tcBorders>
            <w:shd w:val="clear" w:color="000000" w:fill="A6A6A6"/>
            <w:noWrap/>
            <w:vAlign w:val="bottom"/>
            <w:hideMark/>
          </w:tcPr>
          <w:p w14:paraId="08180E6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right w:val="nil"/>
            </w:tcBorders>
            <w:shd w:val="clear" w:color="000000" w:fill="A6A6A6"/>
            <w:noWrap/>
            <w:vAlign w:val="bottom"/>
            <w:hideMark/>
          </w:tcPr>
          <w:p w14:paraId="1DED873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791" w:type="dxa"/>
            <w:tcBorders>
              <w:top w:val="nil"/>
              <w:left w:val="nil"/>
              <w:right w:val="nil"/>
            </w:tcBorders>
            <w:shd w:val="clear" w:color="000000" w:fill="A6A6A6"/>
            <w:noWrap/>
            <w:vAlign w:val="bottom"/>
            <w:hideMark/>
          </w:tcPr>
          <w:p w14:paraId="3C6853B8"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r w:rsidRPr="006D44CA">
              <w:rPr>
                <w:rFonts w:ascii="Arial Narrow" w:eastAsia="Times New Roman" w:hAnsi="Arial Narrow" w:cs="Times New Roman"/>
                <w:b/>
                <w:color w:val="000000"/>
                <w:sz w:val="20"/>
                <w:szCs w:val="20"/>
                <w:lang w:eastAsia="es-MX"/>
              </w:rPr>
              <w:t>0.40</w:t>
            </w:r>
          </w:p>
        </w:tc>
        <w:tc>
          <w:tcPr>
            <w:tcW w:w="293" w:type="dxa"/>
            <w:tcBorders>
              <w:top w:val="nil"/>
              <w:left w:val="nil"/>
              <w:bottom w:val="nil"/>
              <w:right w:val="nil"/>
            </w:tcBorders>
            <w:shd w:val="clear" w:color="000000" w:fill="A6A6A6"/>
          </w:tcPr>
          <w:p w14:paraId="0960896C"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p>
        </w:tc>
      </w:tr>
      <w:tr w:rsidR="002C3E1C" w:rsidRPr="006D44CA" w14:paraId="5E0FCF2C" w14:textId="77777777" w:rsidTr="001463B8">
        <w:trPr>
          <w:trHeight w:val="300"/>
        </w:trPr>
        <w:tc>
          <w:tcPr>
            <w:tcW w:w="5639" w:type="dxa"/>
            <w:gridSpan w:val="4"/>
            <w:shd w:val="clear" w:color="000000" w:fill="A6A6A6"/>
            <w:noWrap/>
            <w:vAlign w:val="bottom"/>
            <w:hideMark/>
          </w:tcPr>
          <w:p w14:paraId="16930942"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Política planificación y desarrollo del destino  D4</w:t>
            </w:r>
          </w:p>
        </w:tc>
        <w:tc>
          <w:tcPr>
            <w:tcW w:w="1200" w:type="dxa"/>
            <w:shd w:val="clear" w:color="000000" w:fill="A6A6A6"/>
            <w:noWrap/>
            <w:vAlign w:val="bottom"/>
            <w:hideMark/>
          </w:tcPr>
          <w:p w14:paraId="21D6EA3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791" w:type="dxa"/>
            <w:shd w:val="clear" w:color="000000" w:fill="A6A6A6"/>
            <w:noWrap/>
            <w:vAlign w:val="bottom"/>
            <w:hideMark/>
          </w:tcPr>
          <w:p w14:paraId="4CE5080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93" w:type="dxa"/>
            <w:tcBorders>
              <w:top w:val="nil"/>
              <w:left w:val="nil"/>
              <w:bottom w:val="nil"/>
              <w:right w:val="nil"/>
            </w:tcBorders>
            <w:shd w:val="clear" w:color="000000" w:fill="A6A6A6"/>
          </w:tcPr>
          <w:p w14:paraId="097163D6"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28067E7F" w14:textId="77777777" w:rsidTr="001463B8">
        <w:trPr>
          <w:trHeight w:val="300"/>
        </w:trPr>
        <w:tc>
          <w:tcPr>
            <w:tcW w:w="2202" w:type="dxa"/>
            <w:shd w:val="clear" w:color="000000" w:fill="BFBFBF"/>
            <w:noWrap/>
            <w:vAlign w:val="bottom"/>
            <w:hideMark/>
          </w:tcPr>
          <w:p w14:paraId="1F8BC14C"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Indicador </w:t>
            </w:r>
          </w:p>
        </w:tc>
        <w:tc>
          <w:tcPr>
            <w:tcW w:w="202" w:type="dxa"/>
            <w:shd w:val="clear" w:color="000000" w:fill="BFBFBF"/>
            <w:noWrap/>
            <w:vAlign w:val="bottom"/>
            <w:hideMark/>
          </w:tcPr>
          <w:p w14:paraId="4F83532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shd w:val="clear" w:color="000000" w:fill="BFBFBF"/>
            <w:noWrap/>
            <w:vAlign w:val="bottom"/>
            <w:hideMark/>
          </w:tcPr>
          <w:p w14:paraId="7C1AEBF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035" w:type="dxa"/>
            <w:shd w:val="clear" w:color="000000" w:fill="BFBFBF"/>
            <w:noWrap/>
            <w:vAlign w:val="bottom"/>
            <w:hideMark/>
          </w:tcPr>
          <w:p w14:paraId="2FDC58C6"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IMPORTANTE</w:t>
            </w:r>
          </w:p>
        </w:tc>
        <w:tc>
          <w:tcPr>
            <w:tcW w:w="1200" w:type="dxa"/>
            <w:shd w:val="clear" w:color="000000" w:fill="BFBFBF"/>
            <w:noWrap/>
            <w:vAlign w:val="bottom"/>
            <w:hideMark/>
          </w:tcPr>
          <w:p w14:paraId="3346742E"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n=200</w:t>
            </w:r>
          </w:p>
        </w:tc>
        <w:tc>
          <w:tcPr>
            <w:tcW w:w="1791" w:type="dxa"/>
            <w:shd w:val="clear" w:color="000000" w:fill="BFBFBF"/>
            <w:noWrap/>
            <w:vAlign w:val="bottom"/>
            <w:hideMark/>
          </w:tcPr>
          <w:p w14:paraId="30E3D0C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VALOR</w:t>
            </w:r>
          </w:p>
        </w:tc>
        <w:tc>
          <w:tcPr>
            <w:tcW w:w="293" w:type="dxa"/>
            <w:tcBorders>
              <w:top w:val="nil"/>
              <w:left w:val="nil"/>
              <w:bottom w:val="nil"/>
              <w:right w:val="nil"/>
            </w:tcBorders>
            <w:shd w:val="clear" w:color="000000" w:fill="BFBFBF"/>
          </w:tcPr>
          <w:p w14:paraId="2ECDCB8C"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3C877904" w14:textId="77777777" w:rsidTr="001463B8">
        <w:trPr>
          <w:trHeight w:val="300"/>
        </w:trPr>
        <w:tc>
          <w:tcPr>
            <w:tcW w:w="3604" w:type="dxa"/>
            <w:gridSpan w:val="3"/>
            <w:shd w:val="clear" w:color="000000" w:fill="808080"/>
            <w:noWrap/>
            <w:vAlign w:val="bottom"/>
            <w:hideMark/>
          </w:tcPr>
          <w:p w14:paraId="1C2F904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Organización del destino</w:t>
            </w:r>
          </w:p>
        </w:tc>
        <w:tc>
          <w:tcPr>
            <w:tcW w:w="2035" w:type="dxa"/>
            <w:shd w:val="clear" w:color="000000" w:fill="808080"/>
            <w:noWrap/>
            <w:vAlign w:val="bottom"/>
            <w:hideMark/>
          </w:tcPr>
          <w:p w14:paraId="67BF9C5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124</w:t>
            </w:r>
          </w:p>
        </w:tc>
        <w:tc>
          <w:tcPr>
            <w:tcW w:w="1200" w:type="dxa"/>
            <w:shd w:val="clear" w:color="000000" w:fill="808080"/>
            <w:noWrap/>
            <w:vAlign w:val="bottom"/>
            <w:hideMark/>
          </w:tcPr>
          <w:p w14:paraId="3CDE4CB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hideMark/>
          </w:tcPr>
          <w:p w14:paraId="3731D36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0.62</w:t>
            </w:r>
          </w:p>
        </w:tc>
        <w:tc>
          <w:tcPr>
            <w:tcW w:w="293" w:type="dxa"/>
            <w:tcBorders>
              <w:top w:val="nil"/>
              <w:left w:val="nil"/>
              <w:bottom w:val="nil"/>
              <w:right w:val="nil"/>
            </w:tcBorders>
            <w:shd w:val="clear" w:color="000000" w:fill="808080"/>
          </w:tcPr>
          <w:p w14:paraId="0D882F3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59167E3" w14:textId="77777777" w:rsidTr="001463B8">
        <w:trPr>
          <w:trHeight w:val="300"/>
        </w:trPr>
        <w:tc>
          <w:tcPr>
            <w:tcW w:w="2404" w:type="dxa"/>
            <w:gridSpan w:val="2"/>
            <w:shd w:val="clear" w:color="000000" w:fill="808080"/>
            <w:noWrap/>
            <w:vAlign w:val="bottom"/>
            <w:hideMark/>
          </w:tcPr>
          <w:p w14:paraId="343A5ED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Análisis competitivo</w:t>
            </w:r>
          </w:p>
        </w:tc>
        <w:tc>
          <w:tcPr>
            <w:tcW w:w="1200" w:type="dxa"/>
            <w:shd w:val="clear" w:color="000000" w:fill="808080"/>
            <w:noWrap/>
            <w:vAlign w:val="bottom"/>
            <w:hideMark/>
          </w:tcPr>
          <w:p w14:paraId="3E55A73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shd w:val="clear" w:color="000000" w:fill="808080"/>
            <w:noWrap/>
            <w:vAlign w:val="bottom"/>
            <w:hideMark/>
          </w:tcPr>
          <w:p w14:paraId="76FCB08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66</w:t>
            </w:r>
          </w:p>
        </w:tc>
        <w:tc>
          <w:tcPr>
            <w:tcW w:w="1200" w:type="dxa"/>
            <w:shd w:val="clear" w:color="000000" w:fill="808080"/>
            <w:noWrap/>
            <w:vAlign w:val="bottom"/>
            <w:hideMark/>
          </w:tcPr>
          <w:p w14:paraId="570D638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hideMark/>
          </w:tcPr>
          <w:p w14:paraId="37AFA09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0.33</w:t>
            </w:r>
          </w:p>
        </w:tc>
        <w:tc>
          <w:tcPr>
            <w:tcW w:w="293" w:type="dxa"/>
            <w:tcBorders>
              <w:top w:val="nil"/>
              <w:left w:val="nil"/>
              <w:bottom w:val="nil"/>
              <w:right w:val="nil"/>
            </w:tcBorders>
            <w:shd w:val="clear" w:color="000000" w:fill="808080"/>
          </w:tcPr>
          <w:p w14:paraId="67B067F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576E964" w14:textId="77777777" w:rsidTr="001463B8">
        <w:trPr>
          <w:trHeight w:val="300"/>
        </w:trPr>
        <w:tc>
          <w:tcPr>
            <w:tcW w:w="2404" w:type="dxa"/>
            <w:gridSpan w:val="2"/>
            <w:shd w:val="clear" w:color="000000" w:fill="808080"/>
            <w:noWrap/>
            <w:vAlign w:val="bottom"/>
            <w:hideMark/>
          </w:tcPr>
          <w:p w14:paraId="664B64A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lastRenderedPageBreak/>
              <w:t>Colaboración entre agentes del turismo</w:t>
            </w:r>
          </w:p>
        </w:tc>
        <w:tc>
          <w:tcPr>
            <w:tcW w:w="1200" w:type="dxa"/>
            <w:shd w:val="clear" w:color="000000" w:fill="808080"/>
            <w:noWrap/>
            <w:vAlign w:val="bottom"/>
            <w:hideMark/>
          </w:tcPr>
          <w:p w14:paraId="756137C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shd w:val="clear" w:color="000000" w:fill="808080"/>
            <w:noWrap/>
            <w:vAlign w:val="bottom"/>
            <w:hideMark/>
          </w:tcPr>
          <w:p w14:paraId="2DA6AB3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137</w:t>
            </w:r>
          </w:p>
        </w:tc>
        <w:tc>
          <w:tcPr>
            <w:tcW w:w="1200" w:type="dxa"/>
            <w:shd w:val="clear" w:color="000000" w:fill="808080"/>
            <w:noWrap/>
            <w:vAlign w:val="bottom"/>
            <w:hideMark/>
          </w:tcPr>
          <w:p w14:paraId="6E02F44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hideMark/>
          </w:tcPr>
          <w:p w14:paraId="02625AC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0.68</w:t>
            </w:r>
          </w:p>
        </w:tc>
        <w:tc>
          <w:tcPr>
            <w:tcW w:w="293" w:type="dxa"/>
            <w:tcBorders>
              <w:top w:val="nil"/>
              <w:left w:val="nil"/>
              <w:bottom w:val="nil"/>
              <w:right w:val="nil"/>
            </w:tcBorders>
            <w:shd w:val="clear" w:color="000000" w:fill="808080"/>
          </w:tcPr>
          <w:p w14:paraId="1242530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042D9A89" w14:textId="77777777" w:rsidTr="001463B8">
        <w:trPr>
          <w:trHeight w:val="300"/>
        </w:trPr>
        <w:tc>
          <w:tcPr>
            <w:tcW w:w="2404" w:type="dxa"/>
            <w:gridSpan w:val="2"/>
            <w:shd w:val="clear" w:color="000000" w:fill="808080"/>
            <w:noWrap/>
            <w:vAlign w:val="bottom"/>
            <w:hideMark/>
          </w:tcPr>
          <w:p w14:paraId="0DE4694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Monitoreo del turismo</w:t>
            </w:r>
          </w:p>
        </w:tc>
        <w:tc>
          <w:tcPr>
            <w:tcW w:w="1200" w:type="dxa"/>
            <w:shd w:val="clear" w:color="000000" w:fill="808080"/>
            <w:noWrap/>
            <w:vAlign w:val="bottom"/>
            <w:hideMark/>
          </w:tcPr>
          <w:p w14:paraId="0EA6F13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shd w:val="clear" w:color="000000" w:fill="808080"/>
            <w:noWrap/>
            <w:vAlign w:val="bottom"/>
            <w:hideMark/>
          </w:tcPr>
          <w:p w14:paraId="358024C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21</w:t>
            </w:r>
          </w:p>
        </w:tc>
        <w:tc>
          <w:tcPr>
            <w:tcW w:w="1200" w:type="dxa"/>
            <w:shd w:val="clear" w:color="000000" w:fill="808080"/>
            <w:noWrap/>
            <w:vAlign w:val="bottom"/>
            <w:hideMark/>
          </w:tcPr>
          <w:p w14:paraId="100F5AF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hideMark/>
          </w:tcPr>
          <w:p w14:paraId="3822189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0.10</w:t>
            </w:r>
          </w:p>
        </w:tc>
        <w:tc>
          <w:tcPr>
            <w:tcW w:w="293" w:type="dxa"/>
            <w:tcBorders>
              <w:top w:val="nil"/>
              <w:left w:val="nil"/>
              <w:bottom w:val="nil"/>
              <w:right w:val="nil"/>
            </w:tcBorders>
            <w:shd w:val="clear" w:color="000000" w:fill="808080"/>
          </w:tcPr>
          <w:p w14:paraId="0F17192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B8682BC" w14:textId="77777777" w:rsidTr="001463B8">
        <w:trPr>
          <w:trHeight w:val="300"/>
        </w:trPr>
        <w:tc>
          <w:tcPr>
            <w:tcW w:w="2404" w:type="dxa"/>
            <w:gridSpan w:val="2"/>
            <w:shd w:val="clear" w:color="000000" w:fill="808080"/>
            <w:noWrap/>
            <w:vAlign w:val="bottom"/>
            <w:hideMark/>
          </w:tcPr>
          <w:p w14:paraId="648E1C4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Inversión en infraestructura  turística</w:t>
            </w:r>
          </w:p>
          <w:p w14:paraId="3AE0F8C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shd w:val="clear" w:color="000000" w:fill="808080"/>
            <w:noWrap/>
            <w:vAlign w:val="bottom"/>
            <w:hideMark/>
          </w:tcPr>
          <w:p w14:paraId="63B51B0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shd w:val="clear" w:color="000000" w:fill="808080"/>
            <w:noWrap/>
            <w:vAlign w:val="bottom"/>
            <w:hideMark/>
          </w:tcPr>
          <w:p w14:paraId="35DB880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131</w:t>
            </w:r>
          </w:p>
          <w:p w14:paraId="41FD76B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shd w:val="clear" w:color="000000" w:fill="808080"/>
            <w:noWrap/>
            <w:vAlign w:val="bottom"/>
            <w:hideMark/>
          </w:tcPr>
          <w:p w14:paraId="33C10B7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hideMark/>
          </w:tcPr>
          <w:p w14:paraId="0FE2007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0.65</w:t>
            </w:r>
          </w:p>
        </w:tc>
        <w:tc>
          <w:tcPr>
            <w:tcW w:w="293" w:type="dxa"/>
            <w:tcBorders>
              <w:top w:val="nil"/>
              <w:left w:val="nil"/>
              <w:bottom w:val="nil"/>
              <w:right w:val="nil"/>
            </w:tcBorders>
            <w:shd w:val="clear" w:color="000000" w:fill="808080"/>
          </w:tcPr>
          <w:p w14:paraId="6C39ABF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504BE8F5" w14:textId="77777777" w:rsidTr="001463B8">
        <w:trPr>
          <w:trHeight w:val="300"/>
        </w:trPr>
        <w:tc>
          <w:tcPr>
            <w:tcW w:w="2404" w:type="dxa"/>
            <w:gridSpan w:val="2"/>
            <w:shd w:val="clear" w:color="000000" w:fill="808080"/>
            <w:noWrap/>
            <w:vAlign w:val="bottom"/>
          </w:tcPr>
          <w:p w14:paraId="72525111"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Capacitación del recurso humano</w:t>
            </w:r>
          </w:p>
          <w:p w14:paraId="5AFCF33C"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shd w:val="clear" w:color="000000" w:fill="808080"/>
            <w:noWrap/>
            <w:vAlign w:val="bottom"/>
          </w:tcPr>
          <w:p w14:paraId="350C1A9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2035" w:type="dxa"/>
            <w:shd w:val="clear" w:color="000000" w:fill="808080"/>
            <w:noWrap/>
            <w:vAlign w:val="bottom"/>
          </w:tcPr>
          <w:p w14:paraId="2C64EBD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53</w:t>
            </w:r>
          </w:p>
        </w:tc>
        <w:tc>
          <w:tcPr>
            <w:tcW w:w="1200" w:type="dxa"/>
            <w:shd w:val="clear" w:color="000000" w:fill="808080"/>
            <w:noWrap/>
            <w:vAlign w:val="bottom"/>
          </w:tcPr>
          <w:p w14:paraId="36B99BC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shd w:val="clear" w:color="000000" w:fill="808080"/>
            <w:noWrap/>
            <w:vAlign w:val="bottom"/>
          </w:tcPr>
          <w:p w14:paraId="099941D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0.26</w:t>
            </w:r>
          </w:p>
        </w:tc>
        <w:tc>
          <w:tcPr>
            <w:tcW w:w="293" w:type="dxa"/>
            <w:tcBorders>
              <w:top w:val="nil"/>
              <w:left w:val="nil"/>
              <w:bottom w:val="nil"/>
              <w:right w:val="nil"/>
            </w:tcBorders>
            <w:shd w:val="clear" w:color="000000" w:fill="808080"/>
          </w:tcPr>
          <w:p w14:paraId="577F78D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1B15E097" w14:textId="77777777" w:rsidTr="001463B8">
        <w:trPr>
          <w:trHeight w:val="300"/>
        </w:trPr>
        <w:tc>
          <w:tcPr>
            <w:tcW w:w="2404" w:type="dxa"/>
            <w:gridSpan w:val="2"/>
            <w:shd w:val="clear" w:color="000000" w:fill="808080"/>
            <w:noWrap/>
            <w:vAlign w:val="bottom"/>
          </w:tcPr>
          <w:p w14:paraId="0B34EDD4"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shd w:val="clear" w:color="000000" w:fill="808080"/>
            <w:noWrap/>
            <w:vAlign w:val="bottom"/>
          </w:tcPr>
          <w:p w14:paraId="089483E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2035" w:type="dxa"/>
            <w:shd w:val="clear" w:color="000000" w:fill="808080"/>
            <w:noWrap/>
            <w:vAlign w:val="bottom"/>
          </w:tcPr>
          <w:p w14:paraId="449617D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200" w:type="dxa"/>
            <w:shd w:val="clear" w:color="000000" w:fill="808080"/>
            <w:noWrap/>
            <w:vAlign w:val="bottom"/>
          </w:tcPr>
          <w:p w14:paraId="4D1DF09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c>
          <w:tcPr>
            <w:tcW w:w="1791" w:type="dxa"/>
            <w:shd w:val="clear" w:color="000000" w:fill="808080"/>
            <w:noWrap/>
            <w:vAlign w:val="bottom"/>
          </w:tcPr>
          <w:p w14:paraId="10A3CE5D"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r w:rsidRPr="006D44CA">
              <w:rPr>
                <w:rFonts w:ascii="Arial Narrow" w:eastAsia="Times New Roman" w:hAnsi="Arial Narrow" w:cs="Times New Roman"/>
                <w:b/>
                <w:color w:val="000000"/>
                <w:sz w:val="20"/>
                <w:szCs w:val="20"/>
                <w:lang w:eastAsia="es-MX"/>
              </w:rPr>
              <w:t>0.44</w:t>
            </w:r>
          </w:p>
        </w:tc>
        <w:tc>
          <w:tcPr>
            <w:tcW w:w="293" w:type="dxa"/>
            <w:tcBorders>
              <w:top w:val="nil"/>
              <w:left w:val="nil"/>
              <w:bottom w:val="nil"/>
              <w:right w:val="nil"/>
            </w:tcBorders>
            <w:shd w:val="clear" w:color="000000" w:fill="808080"/>
          </w:tcPr>
          <w:p w14:paraId="773082C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2BD07AC6" w14:textId="77777777" w:rsidTr="001463B8">
        <w:trPr>
          <w:trHeight w:val="300"/>
        </w:trPr>
        <w:tc>
          <w:tcPr>
            <w:tcW w:w="5639" w:type="dxa"/>
            <w:gridSpan w:val="4"/>
            <w:tcBorders>
              <w:left w:val="nil"/>
              <w:bottom w:val="nil"/>
              <w:right w:val="nil"/>
            </w:tcBorders>
            <w:shd w:val="clear" w:color="000000" w:fill="A6A6A6"/>
            <w:noWrap/>
            <w:vAlign w:val="bottom"/>
            <w:hideMark/>
          </w:tcPr>
          <w:p w14:paraId="3155C1A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Determinantes limitadores y amplificadores D5</w:t>
            </w:r>
          </w:p>
        </w:tc>
        <w:tc>
          <w:tcPr>
            <w:tcW w:w="1200" w:type="dxa"/>
            <w:tcBorders>
              <w:left w:val="nil"/>
              <w:bottom w:val="nil"/>
              <w:right w:val="nil"/>
            </w:tcBorders>
            <w:shd w:val="clear" w:color="000000" w:fill="A6A6A6"/>
            <w:noWrap/>
            <w:vAlign w:val="bottom"/>
            <w:hideMark/>
          </w:tcPr>
          <w:p w14:paraId="41F39B88"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791" w:type="dxa"/>
            <w:tcBorders>
              <w:left w:val="nil"/>
              <w:bottom w:val="nil"/>
              <w:right w:val="nil"/>
            </w:tcBorders>
            <w:shd w:val="clear" w:color="000000" w:fill="A6A6A6"/>
            <w:noWrap/>
            <w:vAlign w:val="bottom"/>
            <w:hideMark/>
          </w:tcPr>
          <w:p w14:paraId="39A28527"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93" w:type="dxa"/>
            <w:tcBorders>
              <w:top w:val="nil"/>
              <w:left w:val="nil"/>
              <w:bottom w:val="nil"/>
              <w:right w:val="nil"/>
            </w:tcBorders>
            <w:shd w:val="clear" w:color="000000" w:fill="A6A6A6"/>
          </w:tcPr>
          <w:p w14:paraId="2ADAED5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46B26A2A" w14:textId="77777777" w:rsidTr="001463B8">
        <w:trPr>
          <w:trHeight w:val="300"/>
        </w:trPr>
        <w:tc>
          <w:tcPr>
            <w:tcW w:w="2202" w:type="dxa"/>
            <w:tcBorders>
              <w:top w:val="nil"/>
              <w:left w:val="nil"/>
              <w:bottom w:val="nil"/>
              <w:right w:val="nil"/>
            </w:tcBorders>
            <w:shd w:val="clear" w:color="000000" w:fill="BFBFBF"/>
            <w:noWrap/>
            <w:vAlign w:val="bottom"/>
            <w:hideMark/>
          </w:tcPr>
          <w:p w14:paraId="7802D90A"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xml:space="preserve">Indicador </w:t>
            </w:r>
          </w:p>
        </w:tc>
        <w:tc>
          <w:tcPr>
            <w:tcW w:w="202" w:type="dxa"/>
            <w:tcBorders>
              <w:top w:val="nil"/>
              <w:left w:val="nil"/>
              <w:bottom w:val="nil"/>
              <w:right w:val="nil"/>
            </w:tcBorders>
            <w:shd w:val="clear" w:color="000000" w:fill="BFBFBF"/>
            <w:noWrap/>
            <w:vAlign w:val="bottom"/>
            <w:hideMark/>
          </w:tcPr>
          <w:p w14:paraId="204D500B"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51046FC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32408DC4"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IMPORTANTE</w:t>
            </w:r>
          </w:p>
        </w:tc>
        <w:tc>
          <w:tcPr>
            <w:tcW w:w="1200" w:type="dxa"/>
            <w:tcBorders>
              <w:top w:val="nil"/>
              <w:left w:val="nil"/>
              <w:bottom w:val="nil"/>
              <w:right w:val="nil"/>
            </w:tcBorders>
            <w:shd w:val="clear" w:color="000000" w:fill="BFBFBF"/>
            <w:noWrap/>
            <w:vAlign w:val="bottom"/>
            <w:hideMark/>
          </w:tcPr>
          <w:p w14:paraId="718B70B1"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n=200</w:t>
            </w:r>
          </w:p>
        </w:tc>
        <w:tc>
          <w:tcPr>
            <w:tcW w:w="1791" w:type="dxa"/>
            <w:tcBorders>
              <w:top w:val="nil"/>
              <w:left w:val="nil"/>
              <w:bottom w:val="nil"/>
              <w:right w:val="nil"/>
            </w:tcBorders>
            <w:shd w:val="clear" w:color="000000" w:fill="BFBFBF"/>
            <w:noWrap/>
            <w:vAlign w:val="bottom"/>
            <w:hideMark/>
          </w:tcPr>
          <w:p w14:paraId="0D6F2400"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r w:rsidRPr="006D44CA">
              <w:rPr>
                <w:rFonts w:ascii="Arial Narrow" w:eastAsia="Times New Roman" w:hAnsi="Arial Narrow" w:cs="Times New Roman"/>
                <w:b/>
                <w:bCs/>
                <w:color w:val="000000"/>
                <w:sz w:val="20"/>
                <w:szCs w:val="20"/>
                <w:lang w:eastAsia="es-MX"/>
              </w:rPr>
              <w:t>VALOR</w:t>
            </w:r>
          </w:p>
        </w:tc>
        <w:tc>
          <w:tcPr>
            <w:tcW w:w="293" w:type="dxa"/>
            <w:tcBorders>
              <w:top w:val="nil"/>
              <w:left w:val="nil"/>
              <w:bottom w:val="nil"/>
              <w:right w:val="nil"/>
            </w:tcBorders>
            <w:shd w:val="clear" w:color="000000" w:fill="BFBFBF"/>
          </w:tcPr>
          <w:p w14:paraId="7BC4C47A" w14:textId="77777777" w:rsidR="002C3E1C" w:rsidRPr="006D44CA" w:rsidRDefault="002C3E1C" w:rsidP="0085114E">
            <w:pPr>
              <w:spacing w:after="0" w:line="240" w:lineRule="auto"/>
              <w:contextualSpacing/>
              <w:jc w:val="both"/>
              <w:rPr>
                <w:rFonts w:ascii="Arial Narrow" w:eastAsia="Times New Roman" w:hAnsi="Arial Narrow" w:cs="Times New Roman"/>
                <w:b/>
                <w:bCs/>
                <w:color w:val="000000"/>
                <w:sz w:val="20"/>
                <w:szCs w:val="20"/>
                <w:lang w:eastAsia="es-MX"/>
              </w:rPr>
            </w:pPr>
          </w:p>
        </w:tc>
      </w:tr>
      <w:tr w:rsidR="002C3E1C" w:rsidRPr="006D44CA" w14:paraId="142AC08D" w14:textId="77777777" w:rsidTr="001463B8">
        <w:trPr>
          <w:trHeight w:val="300"/>
        </w:trPr>
        <w:tc>
          <w:tcPr>
            <w:tcW w:w="2404" w:type="dxa"/>
            <w:gridSpan w:val="2"/>
            <w:tcBorders>
              <w:top w:val="nil"/>
              <w:left w:val="nil"/>
              <w:bottom w:val="nil"/>
              <w:right w:val="nil"/>
            </w:tcBorders>
            <w:shd w:val="clear" w:color="000000" w:fill="BFBFBF"/>
            <w:noWrap/>
            <w:vAlign w:val="bottom"/>
            <w:hideMark/>
          </w:tcPr>
          <w:p w14:paraId="459FB23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Proximidad del destino</w:t>
            </w:r>
          </w:p>
        </w:tc>
        <w:tc>
          <w:tcPr>
            <w:tcW w:w="1200" w:type="dxa"/>
            <w:tcBorders>
              <w:top w:val="nil"/>
              <w:left w:val="nil"/>
              <w:bottom w:val="nil"/>
              <w:right w:val="nil"/>
            </w:tcBorders>
            <w:shd w:val="clear" w:color="000000" w:fill="BFBFBF"/>
            <w:noWrap/>
            <w:vAlign w:val="bottom"/>
            <w:hideMark/>
          </w:tcPr>
          <w:p w14:paraId="1A83A89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47E86C52"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128</w:t>
            </w:r>
          </w:p>
        </w:tc>
        <w:tc>
          <w:tcPr>
            <w:tcW w:w="1200" w:type="dxa"/>
            <w:tcBorders>
              <w:top w:val="nil"/>
              <w:left w:val="nil"/>
              <w:bottom w:val="nil"/>
              <w:right w:val="nil"/>
            </w:tcBorders>
            <w:shd w:val="clear" w:color="000000" w:fill="BFBFBF"/>
            <w:noWrap/>
            <w:vAlign w:val="bottom"/>
            <w:hideMark/>
          </w:tcPr>
          <w:p w14:paraId="3A90651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BFBFBF"/>
            <w:noWrap/>
            <w:vAlign w:val="bottom"/>
            <w:hideMark/>
          </w:tcPr>
          <w:p w14:paraId="50834BB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0.64</w:t>
            </w:r>
          </w:p>
        </w:tc>
        <w:tc>
          <w:tcPr>
            <w:tcW w:w="293" w:type="dxa"/>
            <w:tcBorders>
              <w:top w:val="nil"/>
              <w:left w:val="nil"/>
              <w:bottom w:val="nil"/>
              <w:right w:val="nil"/>
            </w:tcBorders>
            <w:shd w:val="clear" w:color="000000" w:fill="BFBFBF"/>
          </w:tcPr>
          <w:p w14:paraId="57FCB14D"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78DCB851" w14:textId="77777777" w:rsidTr="001463B8">
        <w:trPr>
          <w:trHeight w:val="300"/>
        </w:trPr>
        <w:tc>
          <w:tcPr>
            <w:tcW w:w="2404" w:type="dxa"/>
            <w:gridSpan w:val="2"/>
            <w:tcBorders>
              <w:top w:val="nil"/>
              <w:left w:val="nil"/>
              <w:bottom w:val="nil"/>
              <w:right w:val="nil"/>
            </w:tcBorders>
            <w:shd w:val="clear" w:color="000000" w:fill="BFBFBF"/>
            <w:noWrap/>
            <w:vAlign w:val="bottom"/>
            <w:hideMark/>
          </w:tcPr>
          <w:p w14:paraId="4729921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Seguridad del destino</w:t>
            </w:r>
          </w:p>
        </w:tc>
        <w:tc>
          <w:tcPr>
            <w:tcW w:w="1200" w:type="dxa"/>
            <w:tcBorders>
              <w:top w:val="nil"/>
              <w:left w:val="nil"/>
              <w:bottom w:val="nil"/>
              <w:right w:val="nil"/>
            </w:tcBorders>
            <w:shd w:val="clear" w:color="000000" w:fill="BFBFBF"/>
            <w:noWrap/>
            <w:vAlign w:val="bottom"/>
            <w:hideMark/>
          </w:tcPr>
          <w:p w14:paraId="20D5CD3A"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452EFA3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180</w:t>
            </w:r>
          </w:p>
        </w:tc>
        <w:tc>
          <w:tcPr>
            <w:tcW w:w="1200" w:type="dxa"/>
            <w:tcBorders>
              <w:top w:val="nil"/>
              <w:left w:val="nil"/>
              <w:bottom w:val="nil"/>
              <w:right w:val="nil"/>
            </w:tcBorders>
            <w:shd w:val="clear" w:color="000000" w:fill="BFBFBF"/>
            <w:noWrap/>
            <w:vAlign w:val="bottom"/>
            <w:hideMark/>
          </w:tcPr>
          <w:p w14:paraId="3643040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BFBFBF"/>
            <w:noWrap/>
            <w:vAlign w:val="bottom"/>
            <w:hideMark/>
          </w:tcPr>
          <w:p w14:paraId="43FD47EB"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0.9</w:t>
            </w:r>
          </w:p>
        </w:tc>
        <w:tc>
          <w:tcPr>
            <w:tcW w:w="293" w:type="dxa"/>
            <w:tcBorders>
              <w:top w:val="nil"/>
              <w:left w:val="nil"/>
              <w:bottom w:val="nil"/>
              <w:right w:val="nil"/>
            </w:tcBorders>
            <w:shd w:val="clear" w:color="000000" w:fill="BFBFBF"/>
          </w:tcPr>
          <w:p w14:paraId="66BCECF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04BDEDDB" w14:textId="77777777" w:rsidTr="001463B8">
        <w:trPr>
          <w:trHeight w:val="300"/>
        </w:trPr>
        <w:tc>
          <w:tcPr>
            <w:tcW w:w="3604" w:type="dxa"/>
            <w:gridSpan w:val="3"/>
            <w:tcBorders>
              <w:top w:val="nil"/>
              <w:left w:val="nil"/>
              <w:bottom w:val="nil"/>
              <w:right w:val="nil"/>
            </w:tcBorders>
            <w:shd w:val="clear" w:color="000000" w:fill="BFBFBF"/>
            <w:noWrap/>
            <w:vAlign w:val="bottom"/>
            <w:hideMark/>
          </w:tcPr>
          <w:p w14:paraId="4697F8C8"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Costo beneficio del destino</w:t>
            </w:r>
          </w:p>
        </w:tc>
        <w:tc>
          <w:tcPr>
            <w:tcW w:w="2035" w:type="dxa"/>
            <w:tcBorders>
              <w:top w:val="nil"/>
              <w:left w:val="nil"/>
              <w:bottom w:val="nil"/>
              <w:right w:val="nil"/>
            </w:tcBorders>
            <w:shd w:val="clear" w:color="000000" w:fill="BFBFBF"/>
            <w:noWrap/>
            <w:vAlign w:val="bottom"/>
            <w:hideMark/>
          </w:tcPr>
          <w:p w14:paraId="4F2FE62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154</w:t>
            </w:r>
          </w:p>
        </w:tc>
        <w:tc>
          <w:tcPr>
            <w:tcW w:w="1200" w:type="dxa"/>
            <w:tcBorders>
              <w:top w:val="nil"/>
              <w:left w:val="nil"/>
              <w:bottom w:val="nil"/>
              <w:right w:val="nil"/>
            </w:tcBorders>
            <w:shd w:val="clear" w:color="000000" w:fill="BFBFBF"/>
            <w:noWrap/>
            <w:vAlign w:val="bottom"/>
            <w:hideMark/>
          </w:tcPr>
          <w:p w14:paraId="7B9D234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BFBFBF"/>
            <w:noWrap/>
            <w:vAlign w:val="bottom"/>
            <w:hideMark/>
          </w:tcPr>
          <w:p w14:paraId="56606FE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0.77</w:t>
            </w:r>
          </w:p>
        </w:tc>
        <w:tc>
          <w:tcPr>
            <w:tcW w:w="293" w:type="dxa"/>
            <w:tcBorders>
              <w:top w:val="nil"/>
              <w:left w:val="nil"/>
              <w:bottom w:val="nil"/>
              <w:right w:val="nil"/>
            </w:tcBorders>
            <w:shd w:val="clear" w:color="000000" w:fill="BFBFBF"/>
          </w:tcPr>
          <w:p w14:paraId="4CB2DC6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38EB7E4E" w14:textId="77777777" w:rsidTr="001463B8">
        <w:trPr>
          <w:trHeight w:val="300"/>
        </w:trPr>
        <w:tc>
          <w:tcPr>
            <w:tcW w:w="2404" w:type="dxa"/>
            <w:gridSpan w:val="2"/>
            <w:tcBorders>
              <w:top w:val="nil"/>
              <w:left w:val="nil"/>
              <w:bottom w:val="nil"/>
              <w:right w:val="nil"/>
            </w:tcBorders>
            <w:shd w:val="clear" w:color="000000" w:fill="BFBFBF"/>
            <w:noWrap/>
            <w:vAlign w:val="bottom"/>
            <w:hideMark/>
          </w:tcPr>
          <w:p w14:paraId="055A91E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Prestigio del destino</w:t>
            </w:r>
          </w:p>
        </w:tc>
        <w:tc>
          <w:tcPr>
            <w:tcW w:w="1200" w:type="dxa"/>
            <w:tcBorders>
              <w:top w:val="nil"/>
              <w:left w:val="nil"/>
              <w:bottom w:val="nil"/>
              <w:right w:val="nil"/>
            </w:tcBorders>
            <w:shd w:val="clear" w:color="000000" w:fill="BFBFBF"/>
            <w:noWrap/>
            <w:vAlign w:val="bottom"/>
            <w:hideMark/>
          </w:tcPr>
          <w:p w14:paraId="7E9BE5E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3DCF44A7"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34</w:t>
            </w:r>
          </w:p>
        </w:tc>
        <w:tc>
          <w:tcPr>
            <w:tcW w:w="1200" w:type="dxa"/>
            <w:tcBorders>
              <w:top w:val="nil"/>
              <w:left w:val="nil"/>
              <w:bottom w:val="nil"/>
              <w:right w:val="nil"/>
            </w:tcBorders>
            <w:shd w:val="clear" w:color="000000" w:fill="BFBFBF"/>
            <w:noWrap/>
            <w:vAlign w:val="bottom"/>
            <w:hideMark/>
          </w:tcPr>
          <w:p w14:paraId="53899900"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200</w:t>
            </w:r>
          </w:p>
        </w:tc>
        <w:tc>
          <w:tcPr>
            <w:tcW w:w="1791" w:type="dxa"/>
            <w:tcBorders>
              <w:top w:val="nil"/>
              <w:left w:val="nil"/>
              <w:bottom w:val="nil"/>
              <w:right w:val="nil"/>
            </w:tcBorders>
            <w:shd w:val="clear" w:color="000000" w:fill="BFBFBF"/>
            <w:noWrap/>
            <w:vAlign w:val="bottom"/>
            <w:hideMark/>
          </w:tcPr>
          <w:p w14:paraId="60BF892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0.17</w:t>
            </w:r>
          </w:p>
        </w:tc>
        <w:tc>
          <w:tcPr>
            <w:tcW w:w="293" w:type="dxa"/>
            <w:tcBorders>
              <w:top w:val="nil"/>
              <w:left w:val="nil"/>
              <w:bottom w:val="nil"/>
              <w:right w:val="nil"/>
            </w:tcBorders>
            <w:shd w:val="clear" w:color="000000" w:fill="BFBFBF"/>
          </w:tcPr>
          <w:p w14:paraId="2EFCF263"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p>
        </w:tc>
      </w:tr>
      <w:tr w:rsidR="002C3E1C" w:rsidRPr="006D44CA" w14:paraId="016CDF2E" w14:textId="77777777" w:rsidTr="0085114E">
        <w:trPr>
          <w:trHeight w:val="117"/>
        </w:trPr>
        <w:tc>
          <w:tcPr>
            <w:tcW w:w="2202" w:type="dxa"/>
            <w:tcBorders>
              <w:top w:val="nil"/>
              <w:left w:val="nil"/>
              <w:bottom w:val="nil"/>
              <w:right w:val="nil"/>
            </w:tcBorders>
            <w:shd w:val="clear" w:color="000000" w:fill="BFBFBF"/>
            <w:noWrap/>
            <w:vAlign w:val="bottom"/>
            <w:hideMark/>
          </w:tcPr>
          <w:p w14:paraId="3D5954F9"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2" w:type="dxa"/>
            <w:tcBorders>
              <w:top w:val="nil"/>
              <w:left w:val="nil"/>
              <w:bottom w:val="nil"/>
              <w:right w:val="nil"/>
            </w:tcBorders>
            <w:shd w:val="clear" w:color="000000" w:fill="BFBFBF"/>
            <w:noWrap/>
            <w:vAlign w:val="bottom"/>
            <w:hideMark/>
          </w:tcPr>
          <w:p w14:paraId="271D97BF"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35533236"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2035" w:type="dxa"/>
            <w:tcBorders>
              <w:top w:val="nil"/>
              <w:left w:val="nil"/>
              <w:bottom w:val="nil"/>
              <w:right w:val="nil"/>
            </w:tcBorders>
            <w:shd w:val="clear" w:color="000000" w:fill="BFBFBF"/>
            <w:noWrap/>
            <w:vAlign w:val="bottom"/>
            <w:hideMark/>
          </w:tcPr>
          <w:p w14:paraId="53BA0175"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200" w:type="dxa"/>
            <w:tcBorders>
              <w:top w:val="nil"/>
              <w:left w:val="nil"/>
              <w:bottom w:val="nil"/>
              <w:right w:val="nil"/>
            </w:tcBorders>
            <w:shd w:val="clear" w:color="000000" w:fill="BFBFBF"/>
            <w:noWrap/>
            <w:vAlign w:val="bottom"/>
            <w:hideMark/>
          </w:tcPr>
          <w:p w14:paraId="21D6B60E" w14:textId="77777777" w:rsidR="002C3E1C" w:rsidRPr="006D44CA" w:rsidRDefault="002C3E1C" w:rsidP="0085114E">
            <w:pPr>
              <w:spacing w:after="0" w:line="240" w:lineRule="auto"/>
              <w:contextualSpacing/>
              <w:jc w:val="both"/>
              <w:rPr>
                <w:rFonts w:ascii="Arial Narrow" w:eastAsia="Times New Roman" w:hAnsi="Arial Narrow" w:cs="Times New Roman"/>
                <w:color w:val="000000"/>
                <w:sz w:val="20"/>
                <w:szCs w:val="20"/>
                <w:lang w:eastAsia="es-MX"/>
              </w:rPr>
            </w:pPr>
            <w:r w:rsidRPr="006D44CA">
              <w:rPr>
                <w:rFonts w:ascii="Arial Narrow" w:eastAsia="Times New Roman" w:hAnsi="Arial Narrow" w:cs="Times New Roman"/>
                <w:color w:val="000000"/>
                <w:sz w:val="20"/>
                <w:szCs w:val="20"/>
                <w:lang w:eastAsia="es-MX"/>
              </w:rPr>
              <w:t> </w:t>
            </w:r>
          </w:p>
        </w:tc>
        <w:tc>
          <w:tcPr>
            <w:tcW w:w="1791" w:type="dxa"/>
            <w:tcBorders>
              <w:top w:val="nil"/>
              <w:left w:val="nil"/>
              <w:bottom w:val="nil"/>
              <w:right w:val="nil"/>
            </w:tcBorders>
            <w:shd w:val="clear" w:color="000000" w:fill="BFBFBF"/>
            <w:noWrap/>
            <w:vAlign w:val="bottom"/>
            <w:hideMark/>
          </w:tcPr>
          <w:p w14:paraId="4512F4AD"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r w:rsidRPr="006D44CA">
              <w:rPr>
                <w:rFonts w:ascii="Arial Narrow" w:eastAsia="Times New Roman" w:hAnsi="Arial Narrow" w:cs="Times New Roman"/>
                <w:b/>
                <w:color w:val="000000"/>
                <w:sz w:val="20"/>
                <w:szCs w:val="20"/>
                <w:lang w:eastAsia="es-MX"/>
              </w:rPr>
              <w:t>0.62</w:t>
            </w:r>
          </w:p>
        </w:tc>
        <w:tc>
          <w:tcPr>
            <w:tcW w:w="293" w:type="dxa"/>
            <w:tcBorders>
              <w:top w:val="nil"/>
              <w:left w:val="nil"/>
              <w:bottom w:val="nil"/>
              <w:right w:val="nil"/>
            </w:tcBorders>
            <w:shd w:val="clear" w:color="000000" w:fill="BFBFBF"/>
          </w:tcPr>
          <w:p w14:paraId="03417688" w14:textId="77777777" w:rsidR="002C3E1C" w:rsidRPr="006D44CA" w:rsidRDefault="002C3E1C" w:rsidP="0085114E">
            <w:pPr>
              <w:spacing w:after="0" w:line="240" w:lineRule="auto"/>
              <w:contextualSpacing/>
              <w:jc w:val="both"/>
              <w:rPr>
                <w:rFonts w:ascii="Arial Narrow" w:eastAsia="Times New Roman" w:hAnsi="Arial Narrow" w:cs="Times New Roman"/>
                <w:b/>
                <w:color w:val="000000"/>
                <w:sz w:val="20"/>
                <w:szCs w:val="20"/>
                <w:lang w:eastAsia="es-MX"/>
              </w:rPr>
            </w:pPr>
          </w:p>
        </w:tc>
      </w:tr>
    </w:tbl>
    <w:p w14:paraId="48BA9BCA" w14:textId="77777777" w:rsidR="002C3E1C" w:rsidRPr="001D69A3" w:rsidRDefault="002C3E1C" w:rsidP="00E00F92">
      <w:pPr>
        <w:spacing w:line="240" w:lineRule="auto"/>
        <w:ind w:firstLine="708"/>
        <w:jc w:val="both"/>
        <w:rPr>
          <w:rFonts w:ascii="Arial Narrow" w:hAnsi="Arial Narrow" w:cs="Times New Roman"/>
          <w:sz w:val="20"/>
        </w:rPr>
      </w:pPr>
      <w:r w:rsidRPr="001D69A3">
        <w:rPr>
          <w:rFonts w:ascii="Arial Narrow" w:hAnsi="Arial Narrow" w:cs="Times New Roman"/>
          <w:sz w:val="20"/>
        </w:rPr>
        <w:t>Fuente: elaboración propia con base en resultados de la encuesta</w:t>
      </w:r>
    </w:p>
    <w:p w14:paraId="39F76813" w14:textId="77777777" w:rsidR="002C3E1C" w:rsidRPr="006D44CA" w:rsidRDefault="002C3E1C" w:rsidP="00E00F92">
      <w:pPr>
        <w:spacing w:line="240" w:lineRule="auto"/>
        <w:ind w:firstLine="708"/>
        <w:jc w:val="both"/>
        <w:rPr>
          <w:rFonts w:ascii="Arial Narrow" w:hAnsi="Arial Narrow" w:cs="Times New Roman"/>
        </w:rPr>
      </w:pPr>
    </w:p>
    <w:p w14:paraId="6632B635" w14:textId="5710C543" w:rsidR="002C3E1C" w:rsidRPr="006D44CA" w:rsidRDefault="00E64045" w:rsidP="00E00F92">
      <w:pPr>
        <w:spacing w:line="240" w:lineRule="auto"/>
        <w:jc w:val="both"/>
        <w:rPr>
          <w:rFonts w:ascii="Arial Narrow" w:hAnsi="Arial Narrow" w:cs="Times New Roman"/>
          <w:b/>
        </w:rPr>
      </w:pPr>
      <w:r w:rsidRPr="006D44CA">
        <w:rPr>
          <w:rFonts w:ascii="Arial Narrow" w:hAnsi="Arial Narrow" w:cs="Times New Roman"/>
        </w:rPr>
        <w:t xml:space="preserve"> A</w:t>
      </w:r>
      <w:r w:rsidR="002C3E1C" w:rsidRPr="006D44CA">
        <w:rPr>
          <w:rFonts w:ascii="Arial Narrow" w:hAnsi="Arial Narrow" w:cs="Times New Roman"/>
        </w:rPr>
        <w:t xml:space="preserve"> partir del proceso de desagregación de los indicadores evaluados por encima de 0.60 y su desagrupación de la dimensión correspondiente, a través del análisis estadístico se presentan los resultados que permiten identificar cuales</w:t>
      </w:r>
      <w:r w:rsidRPr="006D44CA">
        <w:rPr>
          <w:rFonts w:ascii="Arial Narrow" w:hAnsi="Arial Narrow" w:cs="Times New Roman"/>
        </w:rPr>
        <w:t xml:space="preserve"> son</w:t>
      </w:r>
      <w:r w:rsidR="002C3E1C" w:rsidRPr="006D44CA">
        <w:rPr>
          <w:rFonts w:ascii="Arial Narrow" w:hAnsi="Arial Narrow" w:cs="Times New Roman"/>
        </w:rPr>
        <w:t xml:space="preserve"> los factores determinantes para los </w:t>
      </w:r>
      <w:r w:rsidR="0085114E" w:rsidRPr="006D44CA">
        <w:rPr>
          <w:rFonts w:ascii="Arial Narrow" w:hAnsi="Arial Narrow" w:cs="Times New Roman"/>
        </w:rPr>
        <w:t>TRN</w:t>
      </w:r>
      <w:r w:rsidR="002C3E1C" w:rsidRPr="006D44CA">
        <w:rPr>
          <w:rFonts w:ascii="Arial Narrow" w:hAnsi="Arial Narrow" w:cs="Times New Roman"/>
        </w:rPr>
        <w:t xml:space="preserve"> en sus desplazamientos y elección de Mazatlán como destino residencial.</w:t>
      </w:r>
      <w:r w:rsidRPr="006D44CA">
        <w:rPr>
          <w:rFonts w:ascii="Arial Narrow" w:hAnsi="Arial Narrow" w:cs="Times New Roman"/>
        </w:rPr>
        <w:t xml:space="preserve"> </w:t>
      </w:r>
      <w:r w:rsidR="00B40DCE" w:rsidRPr="006D44CA">
        <w:rPr>
          <w:rFonts w:ascii="Arial Narrow" w:hAnsi="Arial Narrow" w:cs="Times New Roman"/>
          <w:b/>
        </w:rPr>
        <w:t>Vea tabla 3</w:t>
      </w:r>
      <w:r w:rsidRPr="006D44CA">
        <w:rPr>
          <w:rFonts w:ascii="Arial Narrow" w:hAnsi="Arial Narrow" w:cs="Times New Roman"/>
          <w:b/>
        </w:rPr>
        <w:t>.</w:t>
      </w:r>
    </w:p>
    <w:p w14:paraId="469EC3DE" w14:textId="77777777" w:rsidR="00E64045" w:rsidRPr="006D44CA" w:rsidRDefault="00E64045" w:rsidP="00627060">
      <w:pPr>
        <w:spacing w:line="240" w:lineRule="auto"/>
        <w:jc w:val="center"/>
        <w:rPr>
          <w:rFonts w:ascii="Arial Narrow" w:hAnsi="Arial Narrow" w:cs="Times New Roman"/>
        </w:rPr>
      </w:pPr>
    </w:p>
    <w:p w14:paraId="01AC9B59" w14:textId="35B3BA54" w:rsidR="002C3E1C" w:rsidRPr="006D44CA" w:rsidRDefault="00627060" w:rsidP="00627060">
      <w:pPr>
        <w:spacing w:line="240" w:lineRule="auto"/>
        <w:jc w:val="center"/>
        <w:rPr>
          <w:rFonts w:ascii="Arial Narrow" w:hAnsi="Arial Narrow" w:cs="Times New Roman"/>
          <w:b/>
        </w:rPr>
      </w:pPr>
      <w:r w:rsidRPr="006D44CA">
        <w:rPr>
          <w:rFonts w:ascii="Arial Narrow" w:hAnsi="Arial Narrow" w:cs="Times New Roman"/>
          <w:b/>
        </w:rPr>
        <w:t>TABLA 3.- FACTORES DETERMINANTES EN LA ELECCIÓN DEL DESTINO RESIDENCIAL</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499"/>
        <w:gridCol w:w="2824"/>
        <w:gridCol w:w="1210"/>
        <w:gridCol w:w="1055"/>
      </w:tblGrid>
      <w:tr w:rsidR="002C3E1C" w:rsidRPr="006D44CA" w14:paraId="25AA9FF7" w14:textId="77777777" w:rsidTr="001463B8">
        <w:trPr>
          <w:jc w:val="center"/>
        </w:trPr>
        <w:tc>
          <w:tcPr>
            <w:tcW w:w="0" w:type="auto"/>
            <w:tcBorders>
              <w:top w:val="single" w:sz="8" w:space="0" w:color="000000"/>
              <w:bottom w:val="single" w:sz="4" w:space="0" w:color="auto"/>
            </w:tcBorders>
            <w:shd w:val="clear" w:color="auto" w:fill="auto"/>
          </w:tcPr>
          <w:p w14:paraId="55D065C5" w14:textId="77777777" w:rsidR="002C3E1C" w:rsidRPr="006D44CA" w:rsidRDefault="002C3E1C" w:rsidP="0085114E">
            <w:pPr>
              <w:spacing w:after="0" w:line="240" w:lineRule="auto"/>
              <w:contextualSpacing/>
              <w:jc w:val="both"/>
              <w:rPr>
                <w:rFonts w:ascii="Arial Narrow" w:hAnsi="Arial Narrow" w:cs="Times New Roman"/>
                <w:b/>
                <w:bCs/>
                <w:sz w:val="20"/>
                <w:szCs w:val="20"/>
              </w:rPr>
            </w:pPr>
          </w:p>
        </w:tc>
        <w:tc>
          <w:tcPr>
            <w:tcW w:w="0" w:type="auto"/>
            <w:tcBorders>
              <w:top w:val="single" w:sz="8" w:space="0" w:color="000000"/>
              <w:bottom w:val="single" w:sz="4" w:space="0" w:color="auto"/>
            </w:tcBorders>
            <w:shd w:val="clear" w:color="auto" w:fill="auto"/>
          </w:tcPr>
          <w:p w14:paraId="36DD1880" w14:textId="77777777" w:rsidR="002C3E1C" w:rsidRPr="006D44CA" w:rsidRDefault="002C3E1C" w:rsidP="0085114E">
            <w:pPr>
              <w:spacing w:after="0" w:line="240" w:lineRule="auto"/>
              <w:contextualSpacing/>
              <w:jc w:val="both"/>
              <w:rPr>
                <w:rFonts w:ascii="Arial Narrow" w:hAnsi="Arial Narrow" w:cs="Times New Roman"/>
                <w:b/>
                <w:bCs/>
                <w:sz w:val="20"/>
                <w:szCs w:val="20"/>
              </w:rPr>
            </w:pPr>
            <w:r w:rsidRPr="006D44CA">
              <w:rPr>
                <w:rFonts w:ascii="Arial Narrow" w:hAnsi="Arial Narrow" w:cs="Times New Roman"/>
                <w:b/>
                <w:bCs/>
                <w:sz w:val="20"/>
                <w:szCs w:val="20"/>
              </w:rPr>
              <w:t>Indicador</w:t>
            </w:r>
          </w:p>
        </w:tc>
        <w:tc>
          <w:tcPr>
            <w:tcW w:w="0" w:type="auto"/>
            <w:tcBorders>
              <w:top w:val="single" w:sz="8" w:space="0" w:color="000000"/>
              <w:bottom w:val="single" w:sz="4" w:space="0" w:color="auto"/>
            </w:tcBorders>
            <w:shd w:val="clear" w:color="auto" w:fill="auto"/>
          </w:tcPr>
          <w:p w14:paraId="5B01C07D" w14:textId="77777777" w:rsidR="002C3E1C" w:rsidRPr="006D44CA" w:rsidRDefault="002C3E1C" w:rsidP="0085114E">
            <w:pPr>
              <w:spacing w:after="0" w:line="240" w:lineRule="auto"/>
              <w:contextualSpacing/>
              <w:jc w:val="both"/>
              <w:rPr>
                <w:rFonts w:ascii="Arial Narrow" w:hAnsi="Arial Narrow" w:cs="Times New Roman"/>
                <w:b/>
                <w:bCs/>
                <w:sz w:val="20"/>
                <w:szCs w:val="20"/>
              </w:rPr>
            </w:pPr>
            <w:r w:rsidRPr="006D44CA">
              <w:rPr>
                <w:rFonts w:ascii="Arial Narrow" w:hAnsi="Arial Narrow" w:cs="Times New Roman"/>
                <w:b/>
                <w:bCs/>
                <w:sz w:val="20"/>
                <w:szCs w:val="20"/>
              </w:rPr>
              <w:t>Ponderación</w:t>
            </w:r>
          </w:p>
        </w:tc>
        <w:tc>
          <w:tcPr>
            <w:tcW w:w="0" w:type="auto"/>
            <w:tcBorders>
              <w:top w:val="single" w:sz="8" w:space="0" w:color="000000"/>
              <w:bottom w:val="single" w:sz="4" w:space="0" w:color="auto"/>
            </w:tcBorders>
            <w:shd w:val="clear" w:color="auto" w:fill="auto"/>
          </w:tcPr>
          <w:p w14:paraId="6D425B04" w14:textId="77777777" w:rsidR="002C3E1C" w:rsidRPr="006D44CA" w:rsidRDefault="002C3E1C" w:rsidP="0085114E">
            <w:pPr>
              <w:spacing w:after="0" w:line="240" w:lineRule="auto"/>
              <w:contextualSpacing/>
              <w:jc w:val="both"/>
              <w:rPr>
                <w:rFonts w:ascii="Arial Narrow" w:hAnsi="Arial Narrow" w:cs="Times New Roman"/>
                <w:b/>
                <w:bCs/>
                <w:sz w:val="20"/>
                <w:szCs w:val="20"/>
              </w:rPr>
            </w:pPr>
            <w:r w:rsidRPr="006D44CA">
              <w:rPr>
                <w:rFonts w:ascii="Arial Narrow" w:hAnsi="Arial Narrow" w:cs="Times New Roman"/>
                <w:b/>
                <w:bCs/>
                <w:sz w:val="20"/>
                <w:szCs w:val="20"/>
              </w:rPr>
              <w:t>Dimensión</w:t>
            </w:r>
          </w:p>
        </w:tc>
      </w:tr>
      <w:tr w:rsidR="002C3E1C" w:rsidRPr="006D44CA" w14:paraId="12AFFEC3" w14:textId="77777777" w:rsidTr="001463B8">
        <w:trPr>
          <w:trHeight w:val="145"/>
          <w:jc w:val="center"/>
        </w:trPr>
        <w:tc>
          <w:tcPr>
            <w:tcW w:w="0" w:type="auto"/>
            <w:tcBorders>
              <w:top w:val="single" w:sz="4" w:space="0" w:color="auto"/>
            </w:tcBorders>
            <w:shd w:val="clear" w:color="auto" w:fill="auto"/>
          </w:tcPr>
          <w:p w14:paraId="1DC795C8"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w:t>
            </w:r>
          </w:p>
        </w:tc>
        <w:tc>
          <w:tcPr>
            <w:tcW w:w="0" w:type="auto"/>
            <w:tcBorders>
              <w:top w:val="single" w:sz="4" w:space="0" w:color="auto"/>
            </w:tcBorders>
            <w:shd w:val="clear" w:color="auto" w:fill="auto"/>
          </w:tcPr>
          <w:p w14:paraId="0CC9E55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Clima</w:t>
            </w:r>
          </w:p>
        </w:tc>
        <w:tc>
          <w:tcPr>
            <w:tcW w:w="0" w:type="auto"/>
            <w:tcBorders>
              <w:top w:val="single" w:sz="4" w:space="0" w:color="auto"/>
            </w:tcBorders>
            <w:shd w:val="clear" w:color="auto" w:fill="auto"/>
          </w:tcPr>
          <w:p w14:paraId="386FD940"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0.96</w:t>
            </w:r>
          </w:p>
        </w:tc>
        <w:tc>
          <w:tcPr>
            <w:tcW w:w="0" w:type="auto"/>
            <w:tcBorders>
              <w:top w:val="single" w:sz="4" w:space="0" w:color="auto"/>
            </w:tcBorders>
            <w:shd w:val="clear" w:color="auto" w:fill="auto"/>
          </w:tcPr>
          <w:p w14:paraId="35EE5141"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6A116781" w14:textId="77777777" w:rsidTr="001463B8">
        <w:trPr>
          <w:jc w:val="center"/>
        </w:trPr>
        <w:tc>
          <w:tcPr>
            <w:tcW w:w="0" w:type="auto"/>
            <w:shd w:val="clear" w:color="auto" w:fill="auto"/>
          </w:tcPr>
          <w:p w14:paraId="04CD31A5"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2.-</w:t>
            </w:r>
          </w:p>
        </w:tc>
        <w:tc>
          <w:tcPr>
            <w:tcW w:w="0" w:type="auto"/>
            <w:shd w:val="clear" w:color="auto" w:fill="auto"/>
          </w:tcPr>
          <w:p w14:paraId="4EF64043"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Hospitalidad de la gente</w:t>
            </w:r>
          </w:p>
        </w:tc>
        <w:tc>
          <w:tcPr>
            <w:tcW w:w="0" w:type="auto"/>
            <w:shd w:val="clear" w:color="auto" w:fill="auto"/>
          </w:tcPr>
          <w:p w14:paraId="580C2274"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0.92</w:t>
            </w:r>
          </w:p>
        </w:tc>
        <w:tc>
          <w:tcPr>
            <w:tcW w:w="0" w:type="auto"/>
            <w:shd w:val="clear" w:color="auto" w:fill="auto"/>
          </w:tcPr>
          <w:p w14:paraId="6492AD5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08B0CDF4" w14:textId="77777777" w:rsidTr="001463B8">
        <w:trPr>
          <w:jc w:val="center"/>
        </w:trPr>
        <w:tc>
          <w:tcPr>
            <w:tcW w:w="0" w:type="auto"/>
            <w:shd w:val="clear" w:color="auto" w:fill="auto"/>
          </w:tcPr>
          <w:p w14:paraId="38BCABD6"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3.-</w:t>
            </w:r>
          </w:p>
        </w:tc>
        <w:tc>
          <w:tcPr>
            <w:tcW w:w="0" w:type="auto"/>
            <w:shd w:val="clear" w:color="auto" w:fill="auto"/>
          </w:tcPr>
          <w:p w14:paraId="391900C4"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Seguridad del destino</w:t>
            </w:r>
          </w:p>
        </w:tc>
        <w:tc>
          <w:tcPr>
            <w:tcW w:w="0" w:type="auto"/>
            <w:shd w:val="clear" w:color="auto" w:fill="auto"/>
          </w:tcPr>
          <w:p w14:paraId="0F3F38BF"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0.90</w:t>
            </w:r>
          </w:p>
        </w:tc>
        <w:tc>
          <w:tcPr>
            <w:tcW w:w="0" w:type="auto"/>
            <w:shd w:val="clear" w:color="auto" w:fill="auto"/>
          </w:tcPr>
          <w:p w14:paraId="0770AD30"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D5</w:t>
            </w:r>
          </w:p>
        </w:tc>
      </w:tr>
      <w:tr w:rsidR="002C3E1C" w:rsidRPr="006D44CA" w14:paraId="3C6E04EA" w14:textId="77777777" w:rsidTr="001463B8">
        <w:trPr>
          <w:jc w:val="center"/>
        </w:trPr>
        <w:tc>
          <w:tcPr>
            <w:tcW w:w="0" w:type="auto"/>
            <w:shd w:val="clear" w:color="auto" w:fill="auto"/>
          </w:tcPr>
          <w:p w14:paraId="01D9B002"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4.-</w:t>
            </w:r>
          </w:p>
        </w:tc>
        <w:tc>
          <w:tcPr>
            <w:tcW w:w="0" w:type="auto"/>
            <w:shd w:val="clear" w:color="auto" w:fill="auto"/>
          </w:tcPr>
          <w:p w14:paraId="1741F035"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Acceso costero</w:t>
            </w:r>
          </w:p>
        </w:tc>
        <w:tc>
          <w:tcPr>
            <w:tcW w:w="0" w:type="auto"/>
            <w:shd w:val="clear" w:color="auto" w:fill="auto"/>
          </w:tcPr>
          <w:p w14:paraId="57A8CC90"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0.88</w:t>
            </w:r>
          </w:p>
        </w:tc>
        <w:tc>
          <w:tcPr>
            <w:tcW w:w="0" w:type="auto"/>
            <w:shd w:val="clear" w:color="auto" w:fill="auto"/>
          </w:tcPr>
          <w:p w14:paraId="01BCA0B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0DA952CC" w14:textId="77777777" w:rsidTr="001463B8">
        <w:trPr>
          <w:jc w:val="center"/>
        </w:trPr>
        <w:tc>
          <w:tcPr>
            <w:tcW w:w="0" w:type="auto"/>
            <w:shd w:val="clear" w:color="auto" w:fill="auto"/>
          </w:tcPr>
          <w:p w14:paraId="63BF5196"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5.-</w:t>
            </w:r>
          </w:p>
        </w:tc>
        <w:tc>
          <w:tcPr>
            <w:tcW w:w="0" w:type="auto"/>
            <w:shd w:val="clear" w:color="auto" w:fill="auto"/>
          </w:tcPr>
          <w:p w14:paraId="3DA9CA6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Oficinas bancarias y cajeros</w:t>
            </w:r>
          </w:p>
        </w:tc>
        <w:tc>
          <w:tcPr>
            <w:tcW w:w="0" w:type="auto"/>
            <w:shd w:val="clear" w:color="auto" w:fill="auto"/>
          </w:tcPr>
          <w:p w14:paraId="35C67BE7"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0.78</w:t>
            </w:r>
          </w:p>
        </w:tc>
        <w:tc>
          <w:tcPr>
            <w:tcW w:w="0" w:type="auto"/>
            <w:shd w:val="clear" w:color="auto" w:fill="auto"/>
          </w:tcPr>
          <w:p w14:paraId="1A8C2663"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D2</w:t>
            </w:r>
          </w:p>
        </w:tc>
      </w:tr>
      <w:tr w:rsidR="002C3E1C" w:rsidRPr="006D44CA" w14:paraId="7662B07E" w14:textId="77777777" w:rsidTr="001463B8">
        <w:trPr>
          <w:jc w:val="center"/>
        </w:trPr>
        <w:tc>
          <w:tcPr>
            <w:tcW w:w="0" w:type="auto"/>
            <w:shd w:val="clear" w:color="auto" w:fill="auto"/>
          </w:tcPr>
          <w:p w14:paraId="33DA23BE"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6.-</w:t>
            </w:r>
          </w:p>
        </w:tc>
        <w:tc>
          <w:tcPr>
            <w:tcW w:w="0" w:type="auto"/>
            <w:shd w:val="clear" w:color="auto" w:fill="auto"/>
          </w:tcPr>
          <w:p w14:paraId="5299FC60"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Costo beneficio del destino</w:t>
            </w:r>
          </w:p>
        </w:tc>
        <w:tc>
          <w:tcPr>
            <w:tcW w:w="0" w:type="auto"/>
            <w:shd w:val="clear" w:color="auto" w:fill="auto"/>
          </w:tcPr>
          <w:p w14:paraId="7873CC3C"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0.77</w:t>
            </w:r>
          </w:p>
        </w:tc>
        <w:tc>
          <w:tcPr>
            <w:tcW w:w="0" w:type="auto"/>
            <w:shd w:val="clear" w:color="auto" w:fill="auto"/>
          </w:tcPr>
          <w:p w14:paraId="0D6F0014"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D5</w:t>
            </w:r>
          </w:p>
        </w:tc>
      </w:tr>
      <w:tr w:rsidR="002C3E1C" w:rsidRPr="006D44CA" w14:paraId="31271FB6" w14:textId="77777777" w:rsidTr="001463B8">
        <w:trPr>
          <w:jc w:val="center"/>
        </w:trPr>
        <w:tc>
          <w:tcPr>
            <w:tcW w:w="0" w:type="auto"/>
            <w:shd w:val="clear" w:color="auto" w:fill="auto"/>
          </w:tcPr>
          <w:p w14:paraId="4319B893"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7.-</w:t>
            </w:r>
          </w:p>
        </w:tc>
        <w:tc>
          <w:tcPr>
            <w:tcW w:w="0" w:type="auto"/>
            <w:shd w:val="clear" w:color="auto" w:fill="auto"/>
          </w:tcPr>
          <w:p w14:paraId="4CCAC155"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Paisaje</w:t>
            </w:r>
          </w:p>
        </w:tc>
        <w:tc>
          <w:tcPr>
            <w:tcW w:w="0" w:type="auto"/>
            <w:shd w:val="clear" w:color="auto" w:fill="auto"/>
          </w:tcPr>
          <w:p w14:paraId="1967C33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0.73</w:t>
            </w:r>
          </w:p>
        </w:tc>
        <w:tc>
          <w:tcPr>
            <w:tcW w:w="0" w:type="auto"/>
            <w:shd w:val="clear" w:color="auto" w:fill="auto"/>
          </w:tcPr>
          <w:p w14:paraId="3CB970BF"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75948694" w14:textId="77777777" w:rsidTr="001463B8">
        <w:trPr>
          <w:jc w:val="center"/>
        </w:trPr>
        <w:tc>
          <w:tcPr>
            <w:tcW w:w="0" w:type="auto"/>
            <w:shd w:val="clear" w:color="auto" w:fill="auto"/>
          </w:tcPr>
          <w:p w14:paraId="44F8582B"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8.-</w:t>
            </w:r>
          </w:p>
        </w:tc>
        <w:tc>
          <w:tcPr>
            <w:tcW w:w="0" w:type="auto"/>
            <w:shd w:val="clear" w:color="auto" w:fill="auto"/>
          </w:tcPr>
          <w:p w14:paraId="065B354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Aeropuerto internacional</w:t>
            </w:r>
          </w:p>
        </w:tc>
        <w:tc>
          <w:tcPr>
            <w:tcW w:w="0" w:type="auto"/>
            <w:shd w:val="clear" w:color="auto" w:fill="auto"/>
          </w:tcPr>
          <w:p w14:paraId="74188FF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0.72</w:t>
            </w:r>
          </w:p>
        </w:tc>
        <w:tc>
          <w:tcPr>
            <w:tcW w:w="0" w:type="auto"/>
            <w:shd w:val="clear" w:color="auto" w:fill="auto"/>
          </w:tcPr>
          <w:p w14:paraId="6D58752F"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D2</w:t>
            </w:r>
          </w:p>
        </w:tc>
      </w:tr>
      <w:tr w:rsidR="002C3E1C" w:rsidRPr="006D44CA" w14:paraId="39B9416B" w14:textId="77777777" w:rsidTr="001463B8">
        <w:trPr>
          <w:jc w:val="center"/>
        </w:trPr>
        <w:tc>
          <w:tcPr>
            <w:tcW w:w="0" w:type="auto"/>
            <w:shd w:val="clear" w:color="auto" w:fill="auto"/>
          </w:tcPr>
          <w:p w14:paraId="5DFBDB5E"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9.-</w:t>
            </w:r>
          </w:p>
        </w:tc>
        <w:tc>
          <w:tcPr>
            <w:tcW w:w="0" w:type="auto"/>
            <w:shd w:val="clear" w:color="auto" w:fill="auto"/>
          </w:tcPr>
          <w:p w14:paraId="221B8BE1"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Accesibilidad aérea</w:t>
            </w:r>
          </w:p>
        </w:tc>
        <w:tc>
          <w:tcPr>
            <w:tcW w:w="0" w:type="auto"/>
            <w:shd w:val="clear" w:color="auto" w:fill="auto"/>
          </w:tcPr>
          <w:p w14:paraId="15D1EB57"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0.72</w:t>
            </w:r>
          </w:p>
        </w:tc>
        <w:tc>
          <w:tcPr>
            <w:tcW w:w="0" w:type="auto"/>
            <w:shd w:val="clear" w:color="auto" w:fill="auto"/>
          </w:tcPr>
          <w:p w14:paraId="313E2FB7"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D2</w:t>
            </w:r>
          </w:p>
        </w:tc>
      </w:tr>
      <w:tr w:rsidR="002C3E1C" w:rsidRPr="006D44CA" w14:paraId="3BDA7EC4" w14:textId="77777777" w:rsidTr="001463B8">
        <w:trPr>
          <w:jc w:val="center"/>
        </w:trPr>
        <w:tc>
          <w:tcPr>
            <w:tcW w:w="0" w:type="auto"/>
            <w:shd w:val="clear" w:color="auto" w:fill="auto"/>
          </w:tcPr>
          <w:p w14:paraId="130F79B8"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10.-</w:t>
            </w:r>
          </w:p>
        </w:tc>
        <w:tc>
          <w:tcPr>
            <w:tcW w:w="0" w:type="auto"/>
            <w:shd w:val="clear" w:color="auto" w:fill="auto"/>
          </w:tcPr>
          <w:p w14:paraId="53BD4522"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Transporte público</w:t>
            </w:r>
          </w:p>
        </w:tc>
        <w:tc>
          <w:tcPr>
            <w:tcW w:w="0" w:type="auto"/>
            <w:shd w:val="clear" w:color="auto" w:fill="auto"/>
          </w:tcPr>
          <w:p w14:paraId="1F12198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0.72</w:t>
            </w:r>
          </w:p>
        </w:tc>
        <w:tc>
          <w:tcPr>
            <w:tcW w:w="0" w:type="auto"/>
            <w:shd w:val="clear" w:color="auto" w:fill="auto"/>
          </w:tcPr>
          <w:p w14:paraId="1469D9F0"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D2</w:t>
            </w:r>
          </w:p>
        </w:tc>
      </w:tr>
      <w:tr w:rsidR="002C3E1C" w:rsidRPr="006D44CA" w14:paraId="4725DA83" w14:textId="77777777" w:rsidTr="001463B8">
        <w:trPr>
          <w:jc w:val="center"/>
        </w:trPr>
        <w:tc>
          <w:tcPr>
            <w:tcW w:w="0" w:type="auto"/>
            <w:shd w:val="clear" w:color="auto" w:fill="auto"/>
          </w:tcPr>
          <w:p w14:paraId="483DEFFB"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11.-</w:t>
            </w:r>
          </w:p>
        </w:tc>
        <w:tc>
          <w:tcPr>
            <w:tcW w:w="0" w:type="auto"/>
            <w:shd w:val="clear" w:color="auto" w:fill="auto"/>
          </w:tcPr>
          <w:p w14:paraId="0B2C54AA"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Inversión en infraestructura turística</w:t>
            </w:r>
          </w:p>
        </w:tc>
        <w:tc>
          <w:tcPr>
            <w:tcW w:w="0" w:type="auto"/>
            <w:shd w:val="clear" w:color="auto" w:fill="auto"/>
          </w:tcPr>
          <w:p w14:paraId="3EB8C77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0.65</w:t>
            </w:r>
          </w:p>
        </w:tc>
        <w:tc>
          <w:tcPr>
            <w:tcW w:w="0" w:type="auto"/>
            <w:shd w:val="clear" w:color="auto" w:fill="auto"/>
          </w:tcPr>
          <w:p w14:paraId="51C9D60F"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D4</w:t>
            </w:r>
          </w:p>
        </w:tc>
      </w:tr>
      <w:tr w:rsidR="002C3E1C" w:rsidRPr="006D44CA" w14:paraId="4CF7D97D" w14:textId="77777777" w:rsidTr="001463B8">
        <w:trPr>
          <w:jc w:val="center"/>
        </w:trPr>
        <w:tc>
          <w:tcPr>
            <w:tcW w:w="0" w:type="auto"/>
            <w:shd w:val="clear" w:color="auto" w:fill="auto"/>
          </w:tcPr>
          <w:p w14:paraId="123C9DFF"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12.-</w:t>
            </w:r>
          </w:p>
        </w:tc>
        <w:tc>
          <w:tcPr>
            <w:tcW w:w="0" w:type="auto"/>
            <w:shd w:val="clear" w:color="auto" w:fill="auto"/>
          </w:tcPr>
          <w:p w14:paraId="3A86014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Proximidad del destino</w:t>
            </w:r>
          </w:p>
        </w:tc>
        <w:tc>
          <w:tcPr>
            <w:tcW w:w="0" w:type="auto"/>
            <w:shd w:val="clear" w:color="auto" w:fill="auto"/>
          </w:tcPr>
          <w:p w14:paraId="41EBB8C4"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0.64</w:t>
            </w:r>
          </w:p>
        </w:tc>
        <w:tc>
          <w:tcPr>
            <w:tcW w:w="0" w:type="auto"/>
            <w:shd w:val="clear" w:color="auto" w:fill="auto"/>
          </w:tcPr>
          <w:p w14:paraId="0B1C04F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D5</w:t>
            </w:r>
          </w:p>
        </w:tc>
      </w:tr>
      <w:tr w:rsidR="002C3E1C" w:rsidRPr="006D44CA" w14:paraId="46198932" w14:textId="77777777" w:rsidTr="001463B8">
        <w:trPr>
          <w:jc w:val="center"/>
        </w:trPr>
        <w:tc>
          <w:tcPr>
            <w:tcW w:w="0" w:type="auto"/>
            <w:shd w:val="clear" w:color="auto" w:fill="auto"/>
          </w:tcPr>
          <w:p w14:paraId="5B5F751D"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13.-</w:t>
            </w:r>
          </w:p>
        </w:tc>
        <w:tc>
          <w:tcPr>
            <w:tcW w:w="0" w:type="auto"/>
            <w:shd w:val="clear" w:color="auto" w:fill="auto"/>
          </w:tcPr>
          <w:p w14:paraId="781CB82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Lugares de interés cultural</w:t>
            </w:r>
          </w:p>
        </w:tc>
        <w:tc>
          <w:tcPr>
            <w:tcW w:w="0" w:type="auto"/>
            <w:shd w:val="clear" w:color="auto" w:fill="auto"/>
          </w:tcPr>
          <w:p w14:paraId="00D2334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0.64</w:t>
            </w:r>
          </w:p>
        </w:tc>
        <w:tc>
          <w:tcPr>
            <w:tcW w:w="0" w:type="auto"/>
            <w:shd w:val="clear" w:color="auto" w:fill="auto"/>
          </w:tcPr>
          <w:p w14:paraId="1B05BC67"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744AD269" w14:textId="77777777" w:rsidTr="001463B8">
        <w:trPr>
          <w:jc w:val="center"/>
        </w:trPr>
        <w:tc>
          <w:tcPr>
            <w:tcW w:w="0" w:type="auto"/>
            <w:shd w:val="clear" w:color="auto" w:fill="auto"/>
          </w:tcPr>
          <w:p w14:paraId="5CB116F8"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14.-</w:t>
            </w:r>
          </w:p>
        </w:tc>
        <w:tc>
          <w:tcPr>
            <w:tcW w:w="0" w:type="auto"/>
            <w:shd w:val="clear" w:color="auto" w:fill="auto"/>
          </w:tcPr>
          <w:p w14:paraId="10CB1B7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Calidad de bares y restaurantes</w:t>
            </w:r>
          </w:p>
        </w:tc>
        <w:tc>
          <w:tcPr>
            <w:tcW w:w="0" w:type="auto"/>
            <w:shd w:val="clear" w:color="auto" w:fill="auto"/>
          </w:tcPr>
          <w:p w14:paraId="5AEA3365"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0.63</w:t>
            </w:r>
          </w:p>
        </w:tc>
        <w:tc>
          <w:tcPr>
            <w:tcW w:w="0" w:type="auto"/>
            <w:shd w:val="clear" w:color="auto" w:fill="auto"/>
          </w:tcPr>
          <w:p w14:paraId="65C2913E"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D3</w:t>
            </w:r>
          </w:p>
        </w:tc>
      </w:tr>
      <w:tr w:rsidR="002C3E1C" w:rsidRPr="006D44CA" w14:paraId="4677068E" w14:textId="77777777" w:rsidTr="001463B8">
        <w:trPr>
          <w:jc w:val="center"/>
        </w:trPr>
        <w:tc>
          <w:tcPr>
            <w:tcW w:w="0" w:type="auto"/>
            <w:shd w:val="clear" w:color="auto" w:fill="auto"/>
          </w:tcPr>
          <w:p w14:paraId="7576ECA5"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15.-</w:t>
            </w:r>
          </w:p>
        </w:tc>
        <w:tc>
          <w:tcPr>
            <w:tcW w:w="0" w:type="auto"/>
            <w:shd w:val="clear" w:color="auto" w:fill="auto"/>
          </w:tcPr>
          <w:p w14:paraId="6E61625C"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Oficinas de información turística</w:t>
            </w:r>
          </w:p>
        </w:tc>
        <w:tc>
          <w:tcPr>
            <w:tcW w:w="0" w:type="auto"/>
            <w:shd w:val="clear" w:color="auto" w:fill="auto"/>
          </w:tcPr>
          <w:p w14:paraId="29075D55"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0.62</w:t>
            </w:r>
          </w:p>
        </w:tc>
        <w:tc>
          <w:tcPr>
            <w:tcW w:w="0" w:type="auto"/>
            <w:shd w:val="clear" w:color="auto" w:fill="auto"/>
          </w:tcPr>
          <w:p w14:paraId="1A944DB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D3</w:t>
            </w:r>
          </w:p>
        </w:tc>
      </w:tr>
      <w:tr w:rsidR="002C3E1C" w:rsidRPr="006D44CA" w14:paraId="4939BC25" w14:textId="77777777" w:rsidTr="001463B8">
        <w:trPr>
          <w:jc w:val="center"/>
        </w:trPr>
        <w:tc>
          <w:tcPr>
            <w:tcW w:w="0" w:type="auto"/>
            <w:shd w:val="clear" w:color="auto" w:fill="auto"/>
          </w:tcPr>
          <w:p w14:paraId="5F434695"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16.-</w:t>
            </w:r>
          </w:p>
        </w:tc>
        <w:tc>
          <w:tcPr>
            <w:tcW w:w="0" w:type="auto"/>
            <w:shd w:val="clear" w:color="auto" w:fill="auto"/>
          </w:tcPr>
          <w:p w14:paraId="32F7A988"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Proximidad a áreas naturales</w:t>
            </w:r>
          </w:p>
        </w:tc>
        <w:tc>
          <w:tcPr>
            <w:tcW w:w="0" w:type="auto"/>
            <w:shd w:val="clear" w:color="auto" w:fill="auto"/>
          </w:tcPr>
          <w:p w14:paraId="622F935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0.61</w:t>
            </w:r>
          </w:p>
        </w:tc>
        <w:tc>
          <w:tcPr>
            <w:tcW w:w="0" w:type="auto"/>
            <w:shd w:val="clear" w:color="auto" w:fill="auto"/>
          </w:tcPr>
          <w:p w14:paraId="5634F8C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D1</w:t>
            </w:r>
          </w:p>
        </w:tc>
      </w:tr>
      <w:tr w:rsidR="002C3E1C" w:rsidRPr="006D44CA" w14:paraId="624394CD" w14:textId="77777777" w:rsidTr="001463B8">
        <w:trPr>
          <w:jc w:val="center"/>
        </w:trPr>
        <w:tc>
          <w:tcPr>
            <w:tcW w:w="0" w:type="auto"/>
            <w:shd w:val="clear" w:color="auto" w:fill="auto"/>
          </w:tcPr>
          <w:p w14:paraId="46F3B1F4"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17.-</w:t>
            </w:r>
          </w:p>
        </w:tc>
        <w:tc>
          <w:tcPr>
            <w:tcW w:w="0" w:type="auto"/>
            <w:shd w:val="clear" w:color="auto" w:fill="auto"/>
          </w:tcPr>
          <w:p w14:paraId="0DFEC7AB"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Servicios de sector salud</w:t>
            </w:r>
          </w:p>
        </w:tc>
        <w:tc>
          <w:tcPr>
            <w:tcW w:w="0" w:type="auto"/>
            <w:shd w:val="clear" w:color="auto" w:fill="auto"/>
          </w:tcPr>
          <w:p w14:paraId="023E9F6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0.61</w:t>
            </w:r>
          </w:p>
        </w:tc>
        <w:tc>
          <w:tcPr>
            <w:tcW w:w="0" w:type="auto"/>
            <w:shd w:val="clear" w:color="auto" w:fill="auto"/>
          </w:tcPr>
          <w:p w14:paraId="3776C3D5"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D2</w:t>
            </w:r>
          </w:p>
        </w:tc>
      </w:tr>
      <w:tr w:rsidR="002C3E1C" w:rsidRPr="006D44CA" w14:paraId="56131B77" w14:textId="77777777" w:rsidTr="001463B8">
        <w:trPr>
          <w:jc w:val="center"/>
        </w:trPr>
        <w:tc>
          <w:tcPr>
            <w:tcW w:w="0" w:type="auto"/>
            <w:shd w:val="clear" w:color="auto" w:fill="auto"/>
          </w:tcPr>
          <w:p w14:paraId="55B065D2" w14:textId="77777777" w:rsidR="002C3E1C" w:rsidRPr="006D44CA" w:rsidRDefault="002C3E1C" w:rsidP="0085114E">
            <w:pPr>
              <w:spacing w:after="0" w:line="240" w:lineRule="auto"/>
              <w:contextualSpacing/>
              <w:jc w:val="both"/>
              <w:rPr>
                <w:rFonts w:ascii="Arial Narrow" w:hAnsi="Arial Narrow" w:cs="Times New Roman"/>
                <w:b/>
                <w:bCs/>
                <w:color w:val="000000"/>
                <w:sz w:val="20"/>
                <w:szCs w:val="20"/>
              </w:rPr>
            </w:pPr>
            <w:r w:rsidRPr="006D44CA">
              <w:rPr>
                <w:rFonts w:ascii="Arial Narrow" w:hAnsi="Arial Narrow" w:cs="Times New Roman"/>
                <w:b/>
                <w:bCs/>
                <w:color w:val="000000"/>
                <w:sz w:val="20"/>
                <w:szCs w:val="20"/>
              </w:rPr>
              <w:t>18.-</w:t>
            </w:r>
          </w:p>
        </w:tc>
        <w:tc>
          <w:tcPr>
            <w:tcW w:w="0" w:type="auto"/>
            <w:shd w:val="clear" w:color="auto" w:fill="auto"/>
          </w:tcPr>
          <w:p w14:paraId="6B3F11F6"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Calidad del servicio medico</w:t>
            </w:r>
          </w:p>
        </w:tc>
        <w:tc>
          <w:tcPr>
            <w:tcW w:w="0" w:type="auto"/>
            <w:shd w:val="clear" w:color="auto" w:fill="auto"/>
          </w:tcPr>
          <w:p w14:paraId="6DA1010D"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0.60</w:t>
            </w:r>
          </w:p>
        </w:tc>
        <w:tc>
          <w:tcPr>
            <w:tcW w:w="0" w:type="auto"/>
            <w:shd w:val="clear" w:color="auto" w:fill="auto"/>
          </w:tcPr>
          <w:p w14:paraId="54B24522" w14:textId="77777777" w:rsidR="002C3E1C" w:rsidRPr="006D44CA" w:rsidRDefault="002C3E1C" w:rsidP="0085114E">
            <w:pPr>
              <w:spacing w:after="0" w:line="240" w:lineRule="auto"/>
              <w:contextualSpacing/>
              <w:jc w:val="both"/>
              <w:rPr>
                <w:rFonts w:ascii="Arial Narrow" w:hAnsi="Arial Narrow" w:cs="Times New Roman"/>
                <w:color w:val="000000"/>
                <w:sz w:val="20"/>
                <w:szCs w:val="20"/>
              </w:rPr>
            </w:pPr>
            <w:r w:rsidRPr="006D44CA">
              <w:rPr>
                <w:rFonts w:ascii="Arial Narrow" w:hAnsi="Arial Narrow" w:cs="Times New Roman"/>
                <w:color w:val="000000"/>
                <w:sz w:val="20"/>
                <w:szCs w:val="20"/>
              </w:rPr>
              <w:t>D3</w:t>
            </w:r>
          </w:p>
        </w:tc>
      </w:tr>
    </w:tbl>
    <w:p w14:paraId="36119692" w14:textId="77777777" w:rsidR="002C3E1C" w:rsidRPr="001D69A3" w:rsidRDefault="002C3E1C" w:rsidP="00E00F92">
      <w:pPr>
        <w:spacing w:line="240" w:lineRule="auto"/>
        <w:jc w:val="both"/>
        <w:rPr>
          <w:rFonts w:ascii="Arial Narrow" w:hAnsi="Arial Narrow" w:cs="Times New Roman"/>
          <w:sz w:val="20"/>
        </w:rPr>
      </w:pPr>
      <w:r w:rsidRPr="001D69A3">
        <w:rPr>
          <w:rFonts w:ascii="Arial Narrow" w:hAnsi="Arial Narrow" w:cs="Times New Roman"/>
          <w:sz w:val="20"/>
        </w:rPr>
        <w:t>Fuente: elaboración propia con base en resultados</w:t>
      </w:r>
    </w:p>
    <w:p w14:paraId="09DD37D0" w14:textId="77777777" w:rsidR="006D44CA" w:rsidRDefault="006D44CA" w:rsidP="0085114E">
      <w:pPr>
        <w:autoSpaceDE w:val="0"/>
        <w:autoSpaceDN w:val="0"/>
        <w:adjustRightInd w:val="0"/>
        <w:spacing w:line="240" w:lineRule="auto"/>
        <w:jc w:val="both"/>
        <w:rPr>
          <w:rFonts w:ascii="Arial Narrow" w:hAnsi="Arial Narrow" w:cs="Times New Roman"/>
        </w:rPr>
      </w:pPr>
    </w:p>
    <w:p w14:paraId="79031540" w14:textId="4919B814" w:rsidR="002C3E1C" w:rsidRPr="006D44CA" w:rsidRDefault="002C3E1C" w:rsidP="0085114E">
      <w:pPr>
        <w:autoSpaceDE w:val="0"/>
        <w:autoSpaceDN w:val="0"/>
        <w:adjustRightInd w:val="0"/>
        <w:spacing w:line="240" w:lineRule="auto"/>
        <w:jc w:val="both"/>
        <w:rPr>
          <w:rFonts w:ascii="Arial Narrow" w:hAnsi="Arial Narrow" w:cs="Times New Roman"/>
        </w:rPr>
      </w:pPr>
      <w:r w:rsidRPr="006D44CA">
        <w:rPr>
          <w:rFonts w:ascii="Arial Narrow" w:hAnsi="Arial Narrow" w:cs="Times New Roman"/>
        </w:rPr>
        <w:t>En la dinámica de</w:t>
      </w:r>
      <w:r w:rsidR="0085114E" w:rsidRPr="006D44CA">
        <w:rPr>
          <w:rFonts w:ascii="Arial Narrow" w:hAnsi="Arial Narrow" w:cs="Times New Roman"/>
        </w:rPr>
        <w:t>l</w:t>
      </w:r>
      <w:r w:rsidRPr="006D44CA">
        <w:rPr>
          <w:rFonts w:ascii="Arial Narrow" w:hAnsi="Arial Narrow" w:cs="Times New Roman"/>
        </w:rPr>
        <w:t xml:space="preserve"> </w:t>
      </w:r>
      <w:r w:rsidR="0085114E" w:rsidRPr="006D44CA">
        <w:rPr>
          <w:rFonts w:ascii="Arial Narrow" w:hAnsi="Arial Narrow" w:cs="Times New Roman"/>
        </w:rPr>
        <w:t>TRN</w:t>
      </w:r>
      <w:r w:rsidRPr="006D44CA">
        <w:rPr>
          <w:rFonts w:ascii="Arial Narrow" w:hAnsi="Arial Narrow" w:cs="Times New Roman"/>
        </w:rPr>
        <w:t xml:space="preserve"> hacia Mazatlán, los factores de empuje</w:t>
      </w:r>
      <w:r w:rsidR="0085114E" w:rsidRPr="006D44CA">
        <w:rPr>
          <w:rFonts w:ascii="Arial Narrow" w:hAnsi="Arial Narrow" w:cs="Times New Roman"/>
        </w:rPr>
        <w:t xml:space="preserve"> y atracción toman un rol significativo. Los primeros son los que les motivan a</w:t>
      </w:r>
      <w:r w:rsidRPr="006D44CA">
        <w:rPr>
          <w:rFonts w:ascii="Arial Narrow" w:hAnsi="Arial Narrow" w:cs="Times New Roman"/>
        </w:rPr>
        <w:t xml:space="preserve"> salir</w:t>
      </w:r>
      <w:r w:rsidR="00D518D4" w:rsidRPr="006D44CA">
        <w:rPr>
          <w:rFonts w:ascii="Arial Narrow" w:hAnsi="Arial Narrow" w:cs="Times New Roman"/>
        </w:rPr>
        <w:t xml:space="preserve"> de su país temporalmente, mismo</w:t>
      </w:r>
      <w:r w:rsidRPr="006D44CA">
        <w:rPr>
          <w:rFonts w:ascii="Arial Narrow" w:hAnsi="Arial Narrow" w:cs="Times New Roman"/>
        </w:rPr>
        <w:t xml:space="preserve">s que se configuran como factores de atracción mediante una evaluación de la situación en su lugar de residencia habitual, </w:t>
      </w:r>
      <w:r w:rsidRPr="006D44CA">
        <w:rPr>
          <w:rFonts w:ascii="Arial Narrow" w:hAnsi="Arial Narrow" w:cs="Times New Roman"/>
          <w:i/>
        </w:rPr>
        <w:t>versus</w:t>
      </w:r>
      <w:r w:rsidRPr="006D44CA">
        <w:rPr>
          <w:rFonts w:ascii="Arial Narrow" w:hAnsi="Arial Narrow" w:cs="Times New Roman"/>
        </w:rPr>
        <w:t xml:space="preserve"> la del destino residencial. En este caso,  los factores de </w:t>
      </w:r>
      <w:r w:rsidRPr="006D44CA">
        <w:rPr>
          <w:rFonts w:ascii="Arial Narrow" w:hAnsi="Arial Narrow" w:cs="Times New Roman"/>
        </w:rPr>
        <w:lastRenderedPageBreak/>
        <w:t xml:space="preserve">atracción del destino –Mazatlán- resultan aquellos que se oponen a los de empuje. En principio y acorde a lo que establecen Ritchie y Crouch (2003), los recursos del destino son lo que atraen al </w:t>
      </w:r>
      <w:r w:rsidR="0085114E" w:rsidRPr="006D44CA">
        <w:rPr>
          <w:rFonts w:ascii="Arial Narrow" w:hAnsi="Arial Narrow" w:cs="Times New Roman"/>
        </w:rPr>
        <w:t>TRN al destino</w:t>
      </w:r>
      <w:r w:rsidRPr="006D44CA">
        <w:rPr>
          <w:rFonts w:ascii="Arial Narrow" w:hAnsi="Arial Narrow" w:cs="Times New Roman"/>
        </w:rPr>
        <w:t xml:space="preserve">, un clima atractivo y un estilo de vida relajado, rodeado de gente hospitalaria. No obstante, se consideran también atracciones naturales, el acceso costero, el paisaje, el idilio rural o la oportunidad de recreo en áreas naturales, y los lugares de encuentro con la cultura local. </w:t>
      </w:r>
    </w:p>
    <w:p w14:paraId="41089321" w14:textId="75347D6A" w:rsidR="002C3E1C" w:rsidRPr="006D44CA" w:rsidRDefault="002C3E1C" w:rsidP="00E00F92">
      <w:pPr>
        <w:autoSpaceDE w:val="0"/>
        <w:autoSpaceDN w:val="0"/>
        <w:adjustRightInd w:val="0"/>
        <w:spacing w:line="240" w:lineRule="auto"/>
        <w:jc w:val="both"/>
        <w:rPr>
          <w:rFonts w:ascii="Arial Narrow" w:hAnsi="Arial Narrow" w:cs="Times New Roman"/>
        </w:rPr>
      </w:pPr>
      <w:r w:rsidRPr="006D44CA">
        <w:rPr>
          <w:rFonts w:ascii="Arial Narrow" w:hAnsi="Arial Narrow" w:cs="Times New Roman"/>
        </w:rPr>
        <w:t xml:space="preserve">En la dinámica del </w:t>
      </w:r>
      <w:r w:rsidR="0085114E" w:rsidRPr="006D44CA">
        <w:rPr>
          <w:rFonts w:ascii="Arial Narrow" w:hAnsi="Arial Narrow" w:cs="Times New Roman"/>
        </w:rPr>
        <w:t>TRN</w:t>
      </w:r>
      <w:r w:rsidRPr="006D44CA">
        <w:rPr>
          <w:rFonts w:ascii="Arial Narrow" w:hAnsi="Arial Narrow" w:cs="Times New Roman"/>
        </w:rPr>
        <w:t>, se identifican cuestiones motivacionales relacionadas con la estructura social, ya que al tratarse de personas mayores, requieren más servicio</w:t>
      </w:r>
      <w:r w:rsidR="00D518D4" w:rsidRPr="006D44CA">
        <w:rPr>
          <w:rFonts w:ascii="Arial Narrow" w:hAnsi="Arial Narrow" w:cs="Times New Roman"/>
        </w:rPr>
        <w:t>s médicos y de bienestar. En es</w:t>
      </w:r>
      <w:r w:rsidRPr="006D44CA">
        <w:rPr>
          <w:rFonts w:ascii="Arial Narrow" w:hAnsi="Arial Narrow" w:cs="Times New Roman"/>
        </w:rPr>
        <w:t>e orden de ideas, el costo beneficio que les otorgan los destinos es un factor importante en la elección de los estadounidenses. En el caso de Mazatlán, el menor costo de vida se refleja en la opción de adquirir una propiedad, el cuidado de la salud a menor costo y la posibilidad de establecer hábitos de consumo que les permitan llevar una vida saludable.</w:t>
      </w:r>
    </w:p>
    <w:p w14:paraId="2718D467" w14:textId="7613A4F1" w:rsidR="002C3E1C" w:rsidRPr="006D44CA" w:rsidRDefault="002C3E1C" w:rsidP="00E00F92">
      <w:pPr>
        <w:autoSpaceDE w:val="0"/>
        <w:autoSpaceDN w:val="0"/>
        <w:adjustRightInd w:val="0"/>
        <w:spacing w:line="240" w:lineRule="auto"/>
        <w:jc w:val="both"/>
        <w:rPr>
          <w:rFonts w:ascii="Arial Narrow" w:hAnsi="Arial Narrow" w:cs="Times New Roman"/>
        </w:rPr>
      </w:pPr>
      <w:r w:rsidRPr="006D44CA">
        <w:rPr>
          <w:rFonts w:ascii="Arial Narrow" w:hAnsi="Arial Narrow" w:cs="Times New Roman"/>
        </w:rPr>
        <w:t xml:space="preserve">La infraestructura y la calidad de los servicios también resultan relevantes para los turistas </w:t>
      </w:r>
      <w:r w:rsidR="00D518D4" w:rsidRPr="006D44CA">
        <w:rPr>
          <w:rFonts w:ascii="Arial Narrow" w:hAnsi="Arial Narrow" w:cs="Times New Roman"/>
        </w:rPr>
        <w:t>de residenciales de origen norteamericano</w:t>
      </w:r>
      <w:r w:rsidRPr="006D44CA">
        <w:rPr>
          <w:rFonts w:ascii="Arial Narrow" w:hAnsi="Arial Narrow" w:cs="Times New Roman"/>
        </w:rPr>
        <w:t xml:space="preserve"> al momento de elegir sus destinos. Se consideran aspectos como la accesibilidad aérea por medio de un aeropuerto internacional, la existencia de una buena red de transporte público y oficinas bancarias con atención bilingüe. En cuestión de servicios, se vuelve relevante la calidad del servicio médico, bares y restaurantes, así, como la existencia de oficinas que les proporcionen información turística. Finalmente, la proximidad geográfica del destino respecto a su país y las cuestiones de seguridad también son consideradas por el </w:t>
      </w:r>
      <w:r w:rsidR="0085114E" w:rsidRPr="006D44CA">
        <w:rPr>
          <w:rFonts w:ascii="Arial Narrow" w:hAnsi="Arial Narrow" w:cs="Times New Roman"/>
        </w:rPr>
        <w:t>TRN</w:t>
      </w:r>
      <w:r w:rsidRPr="006D44CA">
        <w:rPr>
          <w:rFonts w:ascii="Arial Narrow" w:hAnsi="Arial Narrow" w:cs="Times New Roman"/>
        </w:rPr>
        <w:t>. A decir de Huete (2008), la comprensión de los factores que influyen en las decisiones del turista residencial en la selección del destino, ayuda a una mejor planificación de los destinos turísticos, además de que otorgan el saber de las influencias positivas para su reforzamiento y las influencias negativas que deberán contrarrestarse mediante técnicas de comunicación y mercadotecnia.</w:t>
      </w:r>
    </w:p>
    <w:p w14:paraId="6AABAD54" w14:textId="77777777" w:rsidR="00D518D4" w:rsidRPr="006D44CA" w:rsidRDefault="00D518D4" w:rsidP="00E00F92">
      <w:pPr>
        <w:pStyle w:val="Standard"/>
        <w:rPr>
          <w:rFonts w:ascii="Arial Narrow" w:hAnsi="Arial Narrow" w:cs="Times New Roman"/>
          <w:b/>
          <w:sz w:val="22"/>
        </w:rPr>
      </w:pPr>
    </w:p>
    <w:p w14:paraId="7FEA3C2C" w14:textId="3FBA129B" w:rsidR="002C3E1C" w:rsidRPr="006D44CA" w:rsidRDefault="00627060" w:rsidP="00E00F92">
      <w:pPr>
        <w:pStyle w:val="Standard"/>
        <w:rPr>
          <w:rFonts w:ascii="Arial Narrow" w:hAnsi="Arial Narrow" w:cs="Times New Roman"/>
          <w:b/>
          <w:sz w:val="22"/>
        </w:rPr>
      </w:pPr>
      <w:r w:rsidRPr="006D44CA">
        <w:rPr>
          <w:rFonts w:ascii="Arial Narrow" w:hAnsi="Arial Narrow" w:cs="Times New Roman"/>
          <w:b/>
          <w:sz w:val="22"/>
        </w:rPr>
        <w:t xml:space="preserve">6.1 Ventajas Comparativas </w:t>
      </w:r>
    </w:p>
    <w:p w14:paraId="47E7C1B8" w14:textId="77777777" w:rsidR="0085114E" w:rsidRPr="006D44CA" w:rsidRDefault="0085114E" w:rsidP="00E00F92">
      <w:pPr>
        <w:pStyle w:val="Standard"/>
        <w:rPr>
          <w:rFonts w:ascii="Arial Narrow" w:hAnsi="Arial Narrow" w:cs="Times New Roman"/>
          <w:b/>
          <w:sz w:val="22"/>
        </w:rPr>
      </w:pPr>
    </w:p>
    <w:p w14:paraId="7D083F63" w14:textId="1421BE48" w:rsidR="002C3E1C" w:rsidRPr="006D44CA" w:rsidRDefault="002C3E1C" w:rsidP="00E00F92">
      <w:pPr>
        <w:autoSpaceDE w:val="0"/>
        <w:autoSpaceDN w:val="0"/>
        <w:adjustRightInd w:val="0"/>
        <w:spacing w:line="240" w:lineRule="auto"/>
        <w:jc w:val="both"/>
        <w:rPr>
          <w:rFonts w:ascii="Arial Narrow" w:hAnsi="Arial Narrow" w:cs="Times New Roman"/>
        </w:rPr>
      </w:pPr>
      <w:r w:rsidRPr="006D44CA">
        <w:rPr>
          <w:rFonts w:ascii="Arial Narrow" w:eastAsia="Calibri" w:hAnsi="Arial Narrow" w:cs="Times New Roman"/>
        </w:rPr>
        <w:t>Para el análisis de la competitividad de destinos turísticos basada en la teoría de ventajas comparativas, hay que señalar que</w:t>
      </w:r>
      <w:r w:rsidR="002F08C9" w:rsidRPr="006D44CA">
        <w:rPr>
          <w:rFonts w:ascii="Arial Narrow" w:eastAsia="Calibri" w:hAnsi="Arial Narrow" w:cs="Times New Roman"/>
        </w:rPr>
        <w:t xml:space="preserve"> para un destino</w:t>
      </w:r>
      <w:r w:rsidRPr="006D44CA">
        <w:rPr>
          <w:rFonts w:ascii="Arial Narrow" w:eastAsia="Calibri" w:hAnsi="Arial Narrow" w:cs="Times New Roman"/>
        </w:rPr>
        <w:t xml:space="preserve"> las dotaciones factoriales, fundamentalmente los recursos naturales, se consideran una </w:t>
      </w:r>
      <w:r w:rsidRPr="006D44CA">
        <w:rPr>
          <w:rFonts w:ascii="Arial Narrow" w:eastAsia="Calibri" w:hAnsi="Arial Narrow" w:cs="Times New Roman"/>
          <w:bCs/>
        </w:rPr>
        <w:t>fuente de atractores</w:t>
      </w:r>
      <w:r w:rsidR="002F08C9" w:rsidRPr="006D44CA">
        <w:rPr>
          <w:rFonts w:ascii="Arial Narrow" w:eastAsia="Calibri" w:hAnsi="Arial Narrow" w:cs="Times New Roman"/>
          <w:bCs/>
        </w:rPr>
        <w:t xml:space="preserve"> significativo</w:t>
      </w:r>
      <w:r w:rsidRPr="006D44CA">
        <w:rPr>
          <w:rFonts w:ascii="Arial Narrow" w:eastAsia="Calibri" w:hAnsi="Arial Narrow" w:cs="Times New Roman"/>
          <w:bCs/>
        </w:rPr>
        <w:t xml:space="preserve">s, </w:t>
      </w:r>
      <w:r w:rsidRPr="006D44CA">
        <w:rPr>
          <w:rFonts w:ascii="Arial Narrow" w:eastAsia="Calibri" w:hAnsi="Arial Narrow" w:cs="Times New Roman"/>
        </w:rPr>
        <w:t>de forma que aquellos destinos que dispongan de una mejor dotación de los factores utilizados de manera más intensa en la actividad turística serán más competitivos. Sin embargo resulta fundamental considerar factores endógenos y exógenos que afectan la competitividad de los destinos sostenidos sobre este enfoque.</w:t>
      </w:r>
    </w:p>
    <w:p w14:paraId="5583BFE3" w14:textId="546E7FF4" w:rsidR="002C3E1C" w:rsidRPr="006D44CA" w:rsidRDefault="00D518D4" w:rsidP="00E00F92">
      <w:pPr>
        <w:spacing w:line="240" w:lineRule="auto"/>
        <w:jc w:val="both"/>
        <w:rPr>
          <w:rFonts w:ascii="Arial Narrow" w:eastAsia="Calibri" w:hAnsi="Arial Narrow" w:cs="Times New Roman"/>
        </w:rPr>
      </w:pPr>
      <w:r w:rsidRPr="006D44CA">
        <w:rPr>
          <w:rFonts w:ascii="Arial Narrow" w:hAnsi="Arial Narrow" w:cs="Times New Roman"/>
        </w:rPr>
        <w:t>En es</w:t>
      </w:r>
      <w:r w:rsidR="002C3E1C" w:rsidRPr="006D44CA">
        <w:rPr>
          <w:rFonts w:ascii="Arial Narrow" w:hAnsi="Arial Narrow" w:cs="Times New Roman"/>
        </w:rPr>
        <w:t xml:space="preserve">e contexto, y a partir </w:t>
      </w:r>
      <w:r w:rsidR="0017291C" w:rsidRPr="006D44CA">
        <w:rPr>
          <w:rFonts w:ascii="Arial Narrow" w:hAnsi="Arial Narrow" w:cs="Times New Roman"/>
        </w:rPr>
        <w:t>del</w:t>
      </w:r>
      <w:r w:rsidR="002C3E1C" w:rsidRPr="006D44CA">
        <w:rPr>
          <w:rFonts w:ascii="Arial Narrow" w:hAnsi="Arial Narrow" w:cs="Times New Roman"/>
        </w:rPr>
        <w:t xml:space="preserve"> agrupamiento de las ventajas comparativas para el puerto de Mazatlán, se identifican factores espaciales fundamentales para el posicionamiento competitivo del destino ante el mercado de </w:t>
      </w:r>
      <w:r w:rsidR="002F08C9" w:rsidRPr="006D44CA">
        <w:rPr>
          <w:rFonts w:ascii="Arial Narrow" w:hAnsi="Arial Narrow" w:cs="Times New Roman"/>
        </w:rPr>
        <w:t>TRN</w:t>
      </w:r>
      <w:r w:rsidR="002C3E1C" w:rsidRPr="006D44CA">
        <w:rPr>
          <w:rFonts w:ascii="Arial Narrow" w:hAnsi="Arial Narrow" w:cs="Times New Roman"/>
        </w:rPr>
        <w:t xml:space="preserve">. La ubicación geográfica de Mazatlán en la costa occidental de México y su proximidad con respecto a los </w:t>
      </w:r>
      <w:r w:rsidR="0085114E" w:rsidRPr="006D44CA">
        <w:rPr>
          <w:rFonts w:ascii="Arial Narrow" w:hAnsi="Arial Narrow" w:cs="Times New Roman"/>
        </w:rPr>
        <w:t xml:space="preserve">países </w:t>
      </w:r>
      <w:r w:rsidR="002C3E1C" w:rsidRPr="006D44CA">
        <w:rPr>
          <w:rFonts w:ascii="Arial Narrow" w:hAnsi="Arial Narrow" w:cs="Times New Roman"/>
        </w:rPr>
        <w:t xml:space="preserve">emisores, representa una ventaja para los </w:t>
      </w:r>
      <w:r w:rsidR="002F08C9" w:rsidRPr="006D44CA">
        <w:rPr>
          <w:rFonts w:ascii="Arial Narrow" w:hAnsi="Arial Narrow" w:cs="Times New Roman"/>
        </w:rPr>
        <w:t>TRN</w:t>
      </w:r>
      <w:r w:rsidRPr="006D44CA">
        <w:rPr>
          <w:rFonts w:ascii="Arial Narrow" w:hAnsi="Arial Narrow" w:cs="Times New Roman"/>
        </w:rPr>
        <w:t xml:space="preserve">, </w:t>
      </w:r>
      <w:r w:rsidR="002C3E1C" w:rsidRPr="006D44CA">
        <w:rPr>
          <w:rFonts w:ascii="Arial Narrow" w:hAnsi="Arial Narrow" w:cs="Times New Roman"/>
        </w:rPr>
        <w:t xml:space="preserve">por lo que los vuelos son más baratos que los de destinos competidores del Caribe (Brady, 2005). </w:t>
      </w:r>
      <w:r w:rsidR="002C3E1C" w:rsidRPr="006D44CA">
        <w:rPr>
          <w:rFonts w:ascii="Arial Narrow" w:eastAsia="Calibri" w:hAnsi="Arial Narrow" w:cs="Times New Roman"/>
        </w:rPr>
        <w:t>Sin embargo, debido a las mejoras tecnológicas en los medios de transporte que hacen disminuir las distancias tanto en términos de coste/tiempo, este tipo de ventaja comparativa puede verse afectada por factores exógenos, como el precio del petróleo o devaluaciones de la moneda que afectarían la competitividad del destino.</w:t>
      </w:r>
    </w:p>
    <w:p w14:paraId="5A30B760" w14:textId="4201AE87" w:rsidR="002C3E1C" w:rsidRPr="006D44CA" w:rsidRDefault="002F08C9" w:rsidP="00E00F92">
      <w:pPr>
        <w:spacing w:line="240" w:lineRule="auto"/>
        <w:jc w:val="both"/>
        <w:rPr>
          <w:rFonts w:ascii="Arial Narrow" w:hAnsi="Arial Narrow" w:cs="Times New Roman"/>
        </w:rPr>
      </w:pPr>
      <w:r w:rsidRPr="006D44CA">
        <w:rPr>
          <w:rFonts w:ascii="Arial Narrow" w:eastAsia="Calibri" w:hAnsi="Arial Narrow" w:cs="Times New Roman"/>
        </w:rPr>
        <w:t>Por otra parte, el</w:t>
      </w:r>
      <w:r w:rsidR="002C3E1C" w:rsidRPr="006D44CA">
        <w:rPr>
          <w:rFonts w:ascii="Arial Narrow" w:eastAsia="Calibri" w:hAnsi="Arial Narrow" w:cs="Times New Roman"/>
        </w:rPr>
        <w:t xml:space="preserve"> puerto de Mazatlán cuenta con factores ambientales aprovechables para competir turísticamente en el mercado de</w:t>
      </w:r>
      <w:r w:rsidRPr="006D44CA">
        <w:rPr>
          <w:rFonts w:ascii="Arial Narrow" w:eastAsia="Calibri" w:hAnsi="Arial Narrow" w:cs="Times New Roman"/>
        </w:rPr>
        <w:t xml:space="preserve"> TRN. </w:t>
      </w:r>
      <w:r w:rsidR="002C3E1C" w:rsidRPr="006D44CA">
        <w:rPr>
          <w:rFonts w:ascii="Arial Narrow" w:eastAsia="Calibri" w:hAnsi="Arial Narrow" w:cs="Times New Roman"/>
        </w:rPr>
        <w:t xml:space="preserve">En ese sentido, </w:t>
      </w:r>
      <w:r w:rsidR="002C3E1C" w:rsidRPr="006D44CA">
        <w:rPr>
          <w:rFonts w:ascii="Arial Narrow" w:hAnsi="Arial Narrow" w:cs="Times New Roman"/>
        </w:rPr>
        <w:t>el clima se configura como uno de los principales elementos motivadores en la elección del destino y satisfacto</w:t>
      </w:r>
      <w:r w:rsidR="0017291C" w:rsidRPr="006D44CA">
        <w:rPr>
          <w:rFonts w:ascii="Arial Narrow" w:hAnsi="Arial Narrow" w:cs="Times New Roman"/>
        </w:rPr>
        <w:t xml:space="preserve">res al interior del mismo. Tal </w:t>
      </w:r>
      <w:r w:rsidR="002C3E1C" w:rsidRPr="006D44CA">
        <w:rPr>
          <w:rFonts w:ascii="Arial Narrow" w:hAnsi="Arial Narrow" w:cs="Times New Roman"/>
        </w:rPr>
        <w:t>como lo señala</w:t>
      </w:r>
      <w:r w:rsidR="0017291C" w:rsidRPr="006D44CA">
        <w:rPr>
          <w:rFonts w:ascii="Arial Narrow" w:hAnsi="Arial Narrow" w:cs="Times New Roman"/>
        </w:rPr>
        <w:t xml:space="preserve"> Femke (2008),</w:t>
      </w:r>
      <w:r w:rsidR="002C3E1C" w:rsidRPr="006D44CA">
        <w:rPr>
          <w:rFonts w:ascii="Arial Narrow" w:hAnsi="Arial Narrow" w:cs="Times New Roman"/>
        </w:rPr>
        <w:t xml:space="preserve"> representa una de las variables explicativas fundamentales de la elección del destino residencial. Cabe señalar que una de las características de la movilidad residencial es que la practican principalmente personas jubiladas, quienes provienen de los lugares de climas fríos en busca de áreas climáticas templadas. Para el caso de Mazatlán, el clima se configura como una ventaja comparativa ya que la temperatura promedio anual de 25º resulta un factor determinante en el desplazamiento de los estadounidenses, principalmente durante el tránsito de la  época invernal en sus países.</w:t>
      </w:r>
    </w:p>
    <w:p w14:paraId="530CEE16" w14:textId="469E9D54" w:rsidR="002C3E1C" w:rsidRPr="006D44CA" w:rsidRDefault="002C3E1C" w:rsidP="002F08C9">
      <w:pPr>
        <w:spacing w:line="240" w:lineRule="auto"/>
        <w:jc w:val="both"/>
        <w:rPr>
          <w:rFonts w:ascii="Arial Narrow" w:hAnsi="Arial Narrow" w:cs="Times New Roman"/>
        </w:rPr>
      </w:pPr>
      <w:r w:rsidRPr="006D44CA">
        <w:rPr>
          <w:rFonts w:ascii="Arial Narrow" w:hAnsi="Arial Narrow" w:cs="Times New Roman"/>
        </w:rPr>
        <w:t>El acceso costero o la posibilidad de vivir en cercanía a las costas, resulta  un factor de atracción importante para el</w:t>
      </w:r>
      <w:r w:rsidR="002F08C9" w:rsidRPr="006D44CA">
        <w:rPr>
          <w:rFonts w:ascii="Arial Narrow" w:hAnsi="Arial Narrow" w:cs="Times New Roman"/>
        </w:rPr>
        <w:t xml:space="preserve"> TRN</w:t>
      </w:r>
      <w:r w:rsidR="0017291C" w:rsidRPr="006D44CA">
        <w:rPr>
          <w:rFonts w:ascii="Arial Narrow" w:hAnsi="Arial Narrow" w:cs="Times New Roman"/>
        </w:rPr>
        <w:t>. De acuerdo con Lizárraga (2011</w:t>
      </w:r>
      <w:r w:rsidRPr="006D44CA">
        <w:rPr>
          <w:rFonts w:ascii="Arial Narrow" w:hAnsi="Arial Narrow" w:cs="Times New Roman"/>
        </w:rPr>
        <w:t>), hay adultos mayores quienes seleccionan destinos cercanos a las urbes, en tanto que otros prefieren la montaña y otros más eligen los lugares cercanos a las playas. Respecto a la posibilidad de disfrutar el acceso costero,</w:t>
      </w:r>
      <w:r w:rsidR="002F08C9" w:rsidRPr="006D44CA">
        <w:rPr>
          <w:rFonts w:ascii="Arial Narrow" w:hAnsi="Arial Narrow" w:cs="Times New Roman"/>
        </w:rPr>
        <w:t xml:space="preserve"> un informante</w:t>
      </w:r>
      <w:r w:rsidR="00D518D4" w:rsidRPr="006D44CA">
        <w:rPr>
          <w:rFonts w:ascii="Arial Narrow" w:hAnsi="Arial Narrow" w:cs="Times New Roman"/>
        </w:rPr>
        <w:t xml:space="preserve"> aportó lo siguiente:</w:t>
      </w:r>
    </w:p>
    <w:p w14:paraId="29A41DB2" w14:textId="59FDE21F" w:rsidR="002C3E1C" w:rsidRPr="006D44CA" w:rsidRDefault="002C3E1C" w:rsidP="00E00F92">
      <w:pPr>
        <w:spacing w:line="240" w:lineRule="auto"/>
        <w:ind w:firstLine="708"/>
        <w:jc w:val="both"/>
        <w:rPr>
          <w:rFonts w:ascii="Arial Narrow" w:eastAsia="Calibri" w:hAnsi="Arial Narrow" w:cs="Times New Roman"/>
          <w:i/>
        </w:rPr>
      </w:pPr>
      <w:r w:rsidRPr="006D44CA">
        <w:rPr>
          <w:rFonts w:ascii="Arial Narrow" w:eastAsia="Calibri" w:hAnsi="Arial Narrow" w:cs="Times New Roman"/>
          <w:i/>
        </w:rPr>
        <w:t xml:space="preserve">“Me encanta Mazatlán por la idea de sus playas, el agua es templada todo el tiempo, disfruto mucho caminar a la orilla del mar, el paisaje es increíble, a bordo de mi bote puedo </w:t>
      </w:r>
      <w:r w:rsidR="00D518D4" w:rsidRPr="006D44CA">
        <w:rPr>
          <w:rFonts w:ascii="Arial Narrow" w:eastAsia="Calibri" w:hAnsi="Arial Narrow" w:cs="Times New Roman"/>
          <w:i/>
        </w:rPr>
        <w:t xml:space="preserve">salir y </w:t>
      </w:r>
      <w:r w:rsidRPr="006D44CA">
        <w:rPr>
          <w:rFonts w:ascii="Arial Narrow" w:eastAsia="Calibri" w:hAnsi="Arial Narrow" w:cs="Times New Roman"/>
          <w:i/>
        </w:rPr>
        <w:t xml:space="preserve">apreciar algunos lobos marinos, delfines, ballenas, </w:t>
      </w:r>
      <w:r w:rsidRPr="006D44CA">
        <w:rPr>
          <w:rFonts w:ascii="Arial Narrow" w:eastAsia="Calibri" w:hAnsi="Arial Narrow" w:cs="Times New Roman"/>
          <w:i/>
        </w:rPr>
        <w:lastRenderedPageBreak/>
        <w:t>marlín y pez vela, además de  las islas, y puedo disfrutar momentos muy relajantes como en un paraíso, me gusta la tranquilidad de las aguas durante un buen día de pesca”</w:t>
      </w:r>
      <w:r w:rsidRPr="006D44CA">
        <w:rPr>
          <w:rFonts w:ascii="Arial Narrow" w:eastAsia="Calibri" w:hAnsi="Arial Narrow" w:cs="Times New Roman"/>
        </w:rPr>
        <w:t>.</w:t>
      </w:r>
    </w:p>
    <w:p w14:paraId="55027544" w14:textId="3E4B0FE1" w:rsidR="002C3E1C" w:rsidRPr="006D44CA" w:rsidRDefault="002C3E1C" w:rsidP="002F08C9">
      <w:pPr>
        <w:spacing w:line="240" w:lineRule="auto"/>
        <w:jc w:val="both"/>
        <w:rPr>
          <w:rFonts w:ascii="Arial Narrow" w:hAnsi="Arial Narrow" w:cs="Times New Roman"/>
        </w:rPr>
      </w:pPr>
      <w:r w:rsidRPr="006D44CA">
        <w:rPr>
          <w:rFonts w:ascii="Arial Narrow" w:hAnsi="Arial Narrow" w:cs="Times New Roman"/>
        </w:rPr>
        <w:t xml:space="preserve">El paisaje y la proximidad a áreas naturales es otra de las ventajas comparativas de Mazatlán si </w:t>
      </w:r>
      <w:r w:rsidR="00D518D4" w:rsidRPr="006D44CA">
        <w:rPr>
          <w:rFonts w:ascii="Arial Narrow" w:hAnsi="Arial Narrow" w:cs="Times New Roman"/>
        </w:rPr>
        <w:t>considera que el</w:t>
      </w:r>
      <w:r w:rsidRPr="006D44CA">
        <w:rPr>
          <w:rFonts w:ascii="Arial Narrow" w:hAnsi="Arial Narrow" w:cs="Times New Roman"/>
        </w:rPr>
        <w:t xml:space="preserve"> </w:t>
      </w:r>
      <w:r w:rsidR="002F08C9" w:rsidRPr="006D44CA">
        <w:rPr>
          <w:rFonts w:ascii="Arial Narrow" w:hAnsi="Arial Narrow" w:cs="Times New Roman"/>
        </w:rPr>
        <w:t>TRN</w:t>
      </w:r>
      <w:r w:rsidRPr="006D44CA">
        <w:rPr>
          <w:rFonts w:ascii="Arial Narrow" w:hAnsi="Arial Narrow" w:cs="Times New Roman"/>
        </w:rPr>
        <w:t xml:space="preserve"> </w:t>
      </w:r>
      <w:r w:rsidR="00D518D4" w:rsidRPr="006D44CA">
        <w:rPr>
          <w:rFonts w:ascii="Arial Narrow" w:hAnsi="Arial Narrow" w:cs="Times New Roman"/>
        </w:rPr>
        <w:t>es subsecuente a la dinámica</w:t>
      </w:r>
      <w:r w:rsidRPr="006D44CA">
        <w:rPr>
          <w:rFonts w:ascii="Arial Narrow" w:hAnsi="Arial Narrow" w:cs="Times New Roman"/>
        </w:rPr>
        <w:t xml:space="preserve"> del turismo c</w:t>
      </w:r>
      <w:r w:rsidR="00D518D4" w:rsidRPr="006D44CA">
        <w:rPr>
          <w:rFonts w:ascii="Arial Narrow" w:hAnsi="Arial Narrow" w:cs="Times New Roman"/>
        </w:rPr>
        <w:t xml:space="preserve">onvencional, es decir, que </w:t>
      </w:r>
      <w:r w:rsidRPr="006D44CA">
        <w:rPr>
          <w:rFonts w:ascii="Arial Narrow" w:hAnsi="Arial Narrow" w:cs="Times New Roman"/>
        </w:rPr>
        <w:t xml:space="preserve">las visitas previas permiten al turista otorgarle el valor idílico al destino. Así, el paisaje y el contacto con la naturaleza se vuelven factores determinantes en el imaginario de muchos </w:t>
      </w:r>
      <w:r w:rsidR="002F08C9" w:rsidRPr="006D44CA">
        <w:rPr>
          <w:rFonts w:ascii="Arial Narrow" w:hAnsi="Arial Narrow" w:cs="Times New Roman"/>
        </w:rPr>
        <w:t>norteamericanos</w:t>
      </w:r>
      <w:r w:rsidRPr="006D44CA">
        <w:rPr>
          <w:rFonts w:ascii="Arial Narrow" w:hAnsi="Arial Narrow" w:cs="Times New Roman"/>
        </w:rPr>
        <w:t xml:space="preserve"> que, una vez jubilados, buscan recrear e</w:t>
      </w:r>
      <w:r w:rsidR="00D518D4" w:rsidRPr="006D44CA">
        <w:rPr>
          <w:rFonts w:ascii="Arial Narrow" w:hAnsi="Arial Narrow" w:cs="Times New Roman"/>
        </w:rPr>
        <w:t>sas remembranzas en esos destinos</w:t>
      </w:r>
      <w:r w:rsidRPr="006D44CA">
        <w:rPr>
          <w:rFonts w:ascii="Arial Narrow" w:hAnsi="Arial Narrow" w:cs="Times New Roman"/>
        </w:rPr>
        <w:t xml:space="preserve">. </w:t>
      </w:r>
    </w:p>
    <w:p w14:paraId="3AD7A7D0" w14:textId="74C85644" w:rsidR="002C3E1C" w:rsidRPr="006D44CA" w:rsidRDefault="002C3E1C" w:rsidP="0017291C">
      <w:pPr>
        <w:spacing w:line="240" w:lineRule="auto"/>
        <w:ind w:left="708" w:hanging="708"/>
        <w:jc w:val="both"/>
        <w:rPr>
          <w:rFonts w:ascii="Arial Narrow" w:hAnsi="Arial Narrow" w:cs="Times New Roman"/>
        </w:rPr>
      </w:pPr>
      <w:r w:rsidRPr="006D44CA">
        <w:rPr>
          <w:rFonts w:ascii="Arial Narrow" w:hAnsi="Arial Narrow" w:cs="Times New Roman"/>
        </w:rPr>
        <w:t xml:space="preserve">En cuanto al ámbito cultural, se identificó que los </w:t>
      </w:r>
      <w:r w:rsidR="002F08C9" w:rsidRPr="006D44CA">
        <w:rPr>
          <w:rFonts w:ascii="Arial Narrow" w:hAnsi="Arial Narrow" w:cs="Times New Roman"/>
        </w:rPr>
        <w:t>TRN</w:t>
      </w:r>
      <w:r w:rsidRPr="006D44CA">
        <w:rPr>
          <w:rFonts w:ascii="Arial Narrow" w:hAnsi="Arial Narrow" w:cs="Times New Roman"/>
        </w:rPr>
        <w:t xml:space="preserve"> gustan por asistir a obras de teatro, conciertos de música clásica, opera, galerías de pintura, museos e incluso fiestas que forman parte de la cultura mazatleca, como es el caso del carnaval. Además, la hospitalidad de la gente es otro de los aspectos de la cultura local que se consideran en el proceso de la elección del destino residencial (Rodríguez, Fernández-Mayoralas y Rojo, 1998). Los informantes identifican a la gente mazatleca como personas alegres y hospitalarias. En este sentido, las visitas previas permiten establecer lazos de amistad e incluso maritales entre turistas residenciales y gente del puerto (</w:t>
      </w:r>
      <w:r w:rsidR="000227D6" w:rsidRPr="006D44CA">
        <w:rPr>
          <w:rFonts w:ascii="Arial Narrow" w:hAnsi="Arial Narrow" w:cs="Times New Roman"/>
        </w:rPr>
        <w:t>Lizárraga 2011</w:t>
      </w:r>
      <w:r w:rsidRPr="006D44CA">
        <w:rPr>
          <w:rFonts w:ascii="Arial Narrow" w:hAnsi="Arial Narrow" w:cs="Times New Roman"/>
        </w:rPr>
        <w:t>). Uno de los informantes comentó algunas particularidades sobre sus experiencias y convivencias con personas mazatlecas.</w:t>
      </w:r>
    </w:p>
    <w:p w14:paraId="032DAB59" w14:textId="77777777" w:rsidR="002C3E1C" w:rsidRPr="006D44CA" w:rsidRDefault="002C3E1C" w:rsidP="00E00F92">
      <w:pPr>
        <w:spacing w:line="240" w:lineRule="auto"/>
        <w:jc w:val="both"/>
        <w:rPr>
          <w:rFonts w:ascii="Arial Narrow" w:hAnsi="Arial Narrow" w:cs="Times New Roman"/>
        </w:rPr>
      </w:pPr>
      <w:r w:rsidRPr="006D44CA">
        <w:rPr>
          <w:rFonts w:ascii="Arial Narrow" w:hAnsi="Arial Narrow" w:cs="Times New Roman"/>
          <w:i/>
        </w:rPr>
        <w:t>“Desde mis primeras visitas en Mazatlán, descubrí muchas cosas que me sorprendieron: lo pintoresco del puerto, poder ir del centro histórico a la playa en una caminata agradable en cuestión de minutos, el estilo de vida relajado, una de las cosas que siempre recuerdo es lo amigable de la gente por ayudar a encontrar las direcciones, o como ir entre calles, con señas e incluso caminando unas calles para orientarnos, o bien cuando vamos a algún restaurant o bar siempre están con una sonrisa, definitivamente lo que más me gusta de aquí es la gente, los mazatlecos, todos son muy atentos”</w:t>
      </w:r>
      <w:r w:rsidRPr="006D44CA">
        <w:rPr>
          <w:rFonts w:ascii="Arial Narrow" w:hAnsi="Arial Narrow" w:cs="Times New Roman"/>
        </w:rPr>
        <w:t>.</w:t>
      </w:r>
    </w:p>
    <w:p w14:paraId="2F77C70B" w14:textId="77777777" w:rsidR="002F08C9" w:rsidRPr="006D44CA" w:rsidRDefault="002F08C9" w:rsidP="00E00F92">
      <w:pPr>
        <w:pStyle w:val="Standard"/>
        <w:rPr>
          <w:rFonts w:ascii="Arial Narrow" w:hAnsi="Arial Narrow" w:cs="Times New Roman"/>
          <w:b/>
          <w:sz w:val="22"/>
        </w:rPr>
      </w:pPr>
    </w:p>
    <w:p w14:paraId="0A132105" w14:textId="29625FA6" w:rsidR="002C3E1C" w:rsidRPr="006D44CA" w:rsidRDefault="00627060" w:rsidP="00E00F92">
      <w:pPr>
        <w:pStyle w:val="Standard"/>
        <w:rPr>
          <w:rFonts w:ascii="Arial Narrow" w:hAnsi="Arial Narrow" w:cs="Times New Roman"/>
          <w:b/>
          <w:sz w:val="22"/>
        </w:rPr>
      </w:pPr>
      <w:r w:rsidRPr="006D44CA">
        <w:rPr>
          <w:rFonts w:ascii="Arial Narrow" w:hAnsi="Arial Narrow" w:cs="Times New Roman"/>
          <w:b/>
          <w:sz w:val="22"/>
        </w:rPr>
        <w:t>6.2 Ventajas Competitivas</w:t>
      </w:r>
    </w:p>
    <w:p w14:paraId="1AE66C53" w14:textId="77777777" w:rsidR="002C3E1C" w:rsidRPr="006D44CA" w:rsidRDefault="002C3E1C" w:rsidP="00E00F92">
      <w:pPr>
        <w:pStyle w:val="Standard"/>
        <w:ind w:firstLine="708"/>
        <w:rPr>
          <w:rFonts w:ascii="Arial Narrow" w:hAnsi="Arial Narrow" w:cs="Times New Roman"/>
          <w:sz w:val="22"/>
        </w:rPr>
      </w:pPr>
    </w:p>
    <w:p w14:paraId="14D67CC5" w14:textId="4F0A72B8" w:rsidR="002C3E1C" w:rsidRPr="006D44CA" w:rsidRDefault="002C3E1C" w:rsidP="00E00F92">
      <w:pPr>
        <w:pStyle w:val="Standard"/>
        <w:rPr>
          <w:rFonts w:ascii="Arial Narrow" w:eastAsia="Calibri" w:hAnsi="Arial Narrow" w:cs="Times New Roman"/>
          <w:kern w:val="0"/>
          <w:sz w:val="22"/>
        </w:rPr>
      </w:pPr>
      <w:r w:rsidRPr="006D44CA">
        <w:rPr>
          <w:rFonts w:ascii="Arial Narrow" w:hAnsi="Arial Narrow" w:cs="Times New Roman"/>
          <w:sz w:val="22"/>
        </w:rPr>
        <w:t xml:space="preserve">En el análisis de las ventajas competitivas </w:t>
      </w:r>
      <w:r w:rsidRPr="006D44CA">
        <w:rPr>
          <w:rFonts w:ascii="Arial Narrow" w:hAnsi="Arial Narrow" w:cs="Times New Roman"/>
          <w:bCs/>
          <w:sz w:val="22"/>
          <w:lang w:eastAsia="es-MX"/>
        </w:rPr>
        <w:t xml:space="preserve">relacionadas con la habilidad y </w:t>
      </w:r>
      <w:r w:rsidRPr="006D44CA">
        <w:rPr>
          <w:rFonts w:ascii="Arial Narrow" w:hAnsi="Arial Narrow" w:cs="Times New Roman"/>
          <w:sz w:val="22"/>
          <w:lang w:eastAsia="es-MX"/>
        </w:rPr>
        <w:t xml:space="preserve">capacidad que tiene el destino turístico para utilizar sus recursos de forma eficiente a medio y largo plazo (Ritchie y Crouch 2000), </w:t>
      </w:r>
      <w:r w:rsidRPr="006D44CA">
        <w:rPr>
          <w:rFonts w:ascii="Arial Narrow" w:hAnsi="Arial Narrow" w:cs="Times New Roman"/>
          <w:sz w:val="22"/>
        </w:rPr>
        <w:t xml:space="preserve">se destacan aquellas que se consideraron relevantes en la dinámica turística residencial, sin embargo, se identifican una serie de opiniones que versan en la inconformidad de la gestión del destino, y la posibilidad de mejora en ciertas ventajas competitivas de la oferta turística </w:t>
      </w:r>
      <w:r w:rsidR="00D14E5B" w:rsidRPr="006D44CA">
        <w:rPr>
          <w:rFonts w:ascii="Arial Narrow" w:hAnsi="Arial Narrow" w:cs="Times New Roman"/>
          <w:sz w:val="22"/>
        </w:rPr>
        <w:t>de Mazatlán</w:t>
      </w:r>
      <w:r w:rsidRPr="006D44CA">
        <w:rPr>
          <w:rFonts w:ascii="Arial Narrow" w:hAnsi="Arial Narrow" w:cs="Times New Roman"/>
          <w:sz w:val="22"/>
        </w:rPr>
        <w:t xml:space="preserve">. De acuerdo con </w:t>
      </w:r>
      <w:r w:rsidRPr="006D44CA">
        <w:rPr>
          <w:rFonts w:ascii="Arial Narrow" w:eastAsia="Calibri" w:hAnsi="Arial Narrow" w:cs="Times New Roman"/>
          <w:kern w:val="0"/>
          <w:sz w:val="22"/>
        </w:rPr>
        <w:t>Orta (2005), e</w:t>
      </w:r>
      <w:r w:rsidRPr="006D44CA">
        <w:rPr>
          <w:rFonts w:ascii="Arial Narrow" w:hAnsi="Arial Narrow" w:cs="Times New Roman"/>
          <w:sz w:val="22"/>
        </w:rPr>
        <w:t xml:space="preserve">n apego al progreso del enfoque de competitividad de destinos turísticos, ya no solo es importante competir en el enfoque tradicional basado en los recursos del destino, sino que resulta fundamental </w:t>
      </w:r>
      <w:r w:rsidRPr="006D44CA">
        <w:rPr>
          <w:rFonts w:ascii="Arial Narrow" w:eastAsia="Calibri" w:hAnsi="Arial Narrow" w:cs="Times New Roman"/>
          <w:kern w:val="0"/>
          <w:sz w:val="22"/>
        </w:rPr>
        <w:t>la capacidad de los gestores del mismo para agregar valor a un producto o servicio igualmente comercializado en otros destinos competidores.</w:t>
      </w:r>
    </w:p>
    <w:p w14:paraId="037D46E2" w14:textId="77777777" w:rsidR="002C3E1C" w:rsidRPr="006D44CA" w:rsidRDefault="002C3E1C" w:rsidP="00E00F92">
      <w:pPr>
        <w:pStyle w:val="Standard"/>
        <w:rPr>
          <w:rFonts w:ascii="Arial Narrow" w:hAnsi="Arial Narrow" w:cs="Times New Roman"/>
          <w:b/>
          <w:color w:val="FF0000"/>
          <w:sz w:val="22"/>
        </w:rPr>
      </w:pPr>
    </w:p>
    <w:p w14:paraId="7814F57F" w14:textId="4FD95F9A" w:rsidR="002C3E1C" w:rsidRPr="006D44CA" w:rsidRDefault="002C3E1C" w:rsidP="00E00F92">
      <w:pPr>
        <w:pStyle w:val="Standard"/>
        <w:rPr>
          <w:rFonts w:ascii="Arial Narrow" w:eastAsia="Calibri" w:hAnsi="Arial Narrow" w:cs="Times New Roman"/>
          <w:sz w:val="22"/>
          <w:lang w:eastAsia="en-US"/>
        </w:rPr>
      </w:pPr>
      <w:r w:rsidRPr="006D44CA">
        <w:rPr>
          <w:rFonts w:ascii="Arial Narrow" w:hAnsi="Arial Narrow" w:cs="Times New Roman"/>
          <w:sz w:val="22"/>
        </w:rPr>
        <w:t xml:space="preserve">La seguridad del destino se potencia como una de las ventajas competitivas del puerto respecto al mercado de </w:t>
      </w:r>
      <w:r w:rsidR="002F08C9" w:rsidRPr="006D44CA">
        <w:rPr>
          <w:rFonts w:ascii="Arial Narrow" w:hAnsi="Arial Narrow" w:cs="Times New Roman"/>
          <w:sz w:val="22"/>
        </w:rPr>
        <w:t>TRN</w:t>
      </w:r>
      <w:r w:rsidRPr="006D44CA">
        <w:rPr>
          <w:rFonts w:ascii="Arial Narrow" w:hAnsi="Arial Narrow" w:cs="Times New Roman"/>
          <w:sz w:val="22"/>
        </w:rPr>
        <w:t xml:space="preserve">. </w:t>
      </w:r>
      <w:r w:rsidRPr="006D44CA">
        <w:rPr>
          <w:rFonts w:ascii="Arial Narrow" w:eastAsia="Calibri" w:hAnsi="Arial Narrow" w:cs="Times New Roman"/>
          <w:sz w:val="22"/>
          <w:lang w:eastAsia="en-US"/>
        </w:rPr>
        <w:t xml:space="preserve">En este sentido se identificó que las cuestiones de narcoviolencia en la frontera entre Estados Unidos y México son un tema que se considera importante por los actores de la dinámica turística </w:t>
      </w:r>
      <w:r w:rsidR="00D14E5B" w:rsidRPr="006D44CA">
        <w:rPr>
          <w:rFonts w:ascii="Arial Narrow" w:eastAsia="Calibri" w:hAnsi="Arial Narrow" w:cs="Times New Roman"/>
          <w:sz w:val="22"/>
          <w:lang w:eastAsia="en-US"/>
        </w:rPr>
        <w:t>residencial</w:t>
      </w:r>
      <w:r w:rsidRPr="006D44CA">
        <w:rPr>
          <w:rFonts w:ascii="Arial Narrow" w:eastAsia="Calibri" w:hAnsi="Arial Narrow" w:cs="Times New Roman"/>
          <w:sz w:val="22"/>
          <w:lang w:eastAsia="en-US"/>
        </w:rPr>
        <w:t>, sin embargo, las visitas previas y el contacto constante con amistades en Mazatlán, hace cambiar algunas ideas adoptadas por las publicaciones de los medios de comunicación en Estados Unidos. Sobre esta cuestión, un informante comentó lo siguiente:</w:t>
      </w:r>
    </w:p>
    <w:p w14:paraId="571B03D5" w14:textId="77777777" w:rsidR="002C3E1C" w:rsidRPr="006D44CA" w:rsidRDefault="002C3E1C" w:rsidP="00E00F92">
      <w:pPr>
        <w:pStyle w:val="Standard"/>
        <w:ind w:firstLine="708"/>
        <w:rPr>
          <w:rFonts w:ascii="Arial Narrow" w:eastAsia="Calibri" w:hAnsi="Arial Narrow" w:cs="Times New Roman"/>
          <w:i/>
          <w:sz w:val="22"/>
          <w:lang w:eastAsia="en-US"/>
        </w:rPr>
      </w:pPr>
    </w:p>
    <w:p w14:paraId="426ED9D2" w14:textId="60CB4BC1" w:rsidR="002C3E1C" w:rsidRPr="006D44CA" w:rsidRDefault="002C3E1C" w:rsidP="00E00F92">
      <w:pPr>
        <w:pStyle w:val="Standard"/>
        <w:rPr>
          <w:rFonts w:ascii="Arial Narrow" w:eastAsia="Calibri" w:hAnsi="Arial Narrow" w:cs="Times New Roman"/>
          <w:i/>
          <w:sz w:val="22"/>
          <w:lang w:eastAsia="en-US"/>
        </w:rPr>
      </w:pPr>
      <w:r w:rsidRPr="006D44CA">
        <w:rPr>
          <w:rFonts w:ascii="Arial Narrow" w:eastAsia="Calibri" w:hAnsi="Arial Narrow" w:cs="Times New Roman"/>
          <w:i/>
          <w:sz w:val="22"/>
          <w:lang w:eastAsia="en-US"/>
        </w:rPr>
        <w:t>Normalmente en Estado Unidos hay una mala imagen de México por los migrantes en Estados Unidos, constantemente se habla de la delincuencia que ocasionan, y sobre México por lo que sucede con los carteles del narcotráfico (Sinaloa). Muchas personas normalmente no conocen algunos sitios aquí en (México), prefieren estar en Estado</w:t>
      </w:r>
      <w:r w:rsidR="002F08C9" w:rsidRPr="006D44CA">
        <w:rPr>
          <w:rFonts w:ascii="Arial Narrow" w:eastAsia="Calibri" w:hAnsi="Arial Narrow" w:cs="Times New Roman"/>
          <w:i/>
          <w:sz w:val="22"/>
          <w:lang w:eastAsia="en-US"/>
        </w:rPr>
        <w:t>s Unidos en el área del “Sunbel</w:t>
      </w:r>
      <w:r w:rsidRPr="006D44CA">
        <w:rPr>
          <w:rStyle w:val="Refdenotaalpie"/>
          <w:rFonts w:ascii="Arial Narrow" w:eastAsia="Calibri" w:hAnsi="Arial Narrow" w:cs="Times New Roman"/>
          <w:i/>
          <w:sz w:val="22"/>
          <w:lang w:eastAsia="en-US"/>
        </w:rPr>
        <w:footnoteReference w:id="2"/>
      </w:r>
      <w:r w:rsidRPr="006D44CA">
        <w:rPr>
          <w:rFonts w:ascii="Arial Narrow" w:eastAsia="Calibri" w:hAnsi="Arial Narrow" w:cs="Times New Roman"/>
          <w:i/>
          <w:sz w:val="22"/>
          <w:lang w:eastAsia="en-US"/>
        </w:rPr>
        <w:t>” durante el invierno. En nuestro caso tenemos más de 15 años visitando Mazatlán por tempora</w:t>
      </w:r>
      <w:r w:rsidR="002F08C9" w:rsidRPr="006D44CA">
        <w:rPr>
          <w:rFonts w:ascii="Arial Narrow" w:eastAsia="Calibri" w:hAnsi="Arial Narrow" w:cs="Times New Roman"/>
          <w:i/>
          <w:sz w:val="22"/>
          <w:lang w:eastAsia="en-US"/>
        </w:rPr>
        <w:t>das (4 a 5</w:t>
      </w:r>
      <w:r w:rsidRPr="006D44CA">
        <w:rPr>
          <w:rFonts w:ascii="Arial Narrow" w:eastAsia="Calibri" w:hAnsi="Arial Narrow" w:cs="Times New Roman"/>
          <w:i/>
          <w:sz w:val="22"/>
          <w:lang w:eastAsia="en-US"/>
        </w:rPr>
        <w:t xml:space="preserve"> meses al año) y nunca hemos tenido algún problema de violencia o robo en la ciudad, al contrario, pensamos que la gente aquí es muy hospitalaria, pero sí hemos leído en notas algunas cuestiones de violencia que hemos tenido la fortuna de no presenciar. En nuestro caso tenemos muchos amigos aquí: estadounidenses, canadienses y mazatlecos, la comunicación y tranquilidad que nos transmitimos nos permite volver cada año sin temor.</w:t>
      </w:r>
    </w:p>
    <w:p w14:paraId="31A72628" w14:textId="77777777" w:rsidR="002C3E1C" w:rsidRPr="006D44CA" w:rsidRDefault="002C3E1C" w:rsidP="00E00F92">
      <w:pPr>
        <w:pStyle w:val="Standard"/>
        <w:rPr>
          <w:rFonts w:ascii="Arial Narrow" w:hAnsi="Arial Narrow" w:cs="Times New Roman"/>
          <w:sz w:val="22"/>
        </w:rPr>
      </w:pPr>
    </w:p>
    <w:p w14:paraId="746F9057" w14:textId="14AFBF42" w:rsidR="002C3E1C" w:rsidRPr="006D44CA" w:rsidRDefault="002C3E1C" w:rsidP="00E00F92">
      <w:pPr>
        <w:spacing w:line="240" w:lineRule="auto"/>
        <w:jc w:val="both"/>
        <w:rPr>
          <w:rFonts w:ascii="Arial Narrow" w:hAnsi="Arial Narrow" w:cs="Times New Roman"/>
        </w:rPr>
      </w:pPr>
      <w:r w:rsidRPr="006D44CA">
        <w:rPr>
          <w:rFonts w:ascii="Arial Narrow" w:hAnsi="Arial Narrow" w:cs="Times New Roman"/>
        </w:rPr>
        <w:lastRenderedPageBreak/>
        <w:t>La oferta de servicios bancarios es de gran importancia para el segmento de turismo residencial estadounidense, la disponibilidad de cajeros y oficinas bancarias se traduce en la posibilidad de manejar menores recursos en efectivo y por consiguiente el sentimiento de mayor seguridad durante sus estancias, sobre todo al considerar su prolongada permanencia. Por otro lado,  otorga facilidad para recibir y enviar periódicamente ingresos entre</w:t>
      </w:r>
      <w:r w:rsidR="00BA668D" w:rsidRPr="006D44CA">
        <w:rPr>
          <w:rFonts w:ascii="Arial Narrow" w:hAnsi="Arial Narrow" w:cs="Times New Roman"/>
        </w:rPr>
        <w:t xml:space="preserve"> México y Estados Unidos. Cabe señala</w:t>
      </w:r>
      <w:r w:rsidRPr="006D44CA">
        <w:rPr>
          <w:rFonts w:ascii="Arial Narrow" w:hAnsi="Arial Narrow" w:cs="Times New Roman"/>
        </w:rPr>
        <w:t xml:space="preserve">r que las personas que son jubiladas en Estados Unidos reciben un apoyo de seguridad social mensual, por lo que el personal bilingüe de las instituciones bancarias que les gestione el acceso a sus recursos, también es una de las cuestiones valoradas por </w:t>
      </w:r>
      <w:r w:rsidR="00BA668D" w:rsidRPr="006D44CA">
        <w:rPr>
          <w:rFonts w:ascii="Arial Narrow" w:hAnsi="Arial Narrow" w:cs="Times New Roman"/>
        </w:rPr>
        <w:t>el TRN</w:t>
      </w:r>
      <w:r w:rsidRPr="006D44CA">
        <w:rPr>
          <w:rFonts w:ascii="Arial Narrow" w:hAnsi="Arial Narrow" w:cs="Times New Roman"/>
        </w:rPr>
        <w:t>.</w:t>
      </w:r>
    </w:p>
    <w:p w14:paraId="0655B49D" w14:textId="1021E164" w:rsidR="002C3E1C" w:rsidRPr="006D44CA" w:rsidRDefault="007C0FE2" w:rsidP="00E00F92">
      <w:pPr>
        <w:spacing w:line="240" w:lineRule="auto"/>
        <w:jc w:val="both"/>
        <w:rPr>
          <w:rFonts w:ascii="Arial Narrow" w:hAnsi="Arial Narrow" w:cs="Times New Roman"/>
        </w:rPr>
      </w:pPr>
      <w:r w:rsidRPr="006D44CA">
        <w:rPr>
          <w:rFonts w:ascii="Arial Narrow" w:hAnsi="Arial Narrow" w:cs="Times New Roman"/>
        </w:rPr>
        <w:t>El TRN que arriba a Mazatlán, evalúa</w:t>
      </w:r>
      <w:r w:rsidR="002C3E1C" w:rsidRPr="006D44CA">
        <w:rPr>
          <w:rFonts w:ascii="Arial Narrow" w:hAnsi="Arial Narrow" w:cs="Times New Roman"/>
        </w:rPr>
        <w:t xml:space="preserve"> considerablemente el costo beneficio que les otorga el destino; una vez que el tipo de cambio de moneda les favorece, se traduce en una mejor calidad de vida, y el alcance de diversas amenidades y servicios que en</w:t>
      </w:r>
      <w:r w:rsidRPr="006D44CA">
        <w:rPr>
          <w:rFonts w:ascii="Arial Narrow" w:hAnsi="Arial Narrow" w:cs="Times New Roman"/>
        </w:rPr>
        <w:t xml:space="preserve"> algunos casos en</w:t>
      </w:r>
      <w:r w:rsidR="002C3E1C" w:rsidRPr="006D44CA">
        <w:rPr>
          <w:rFonts w:ascii="Arial Narrow" w:hAnsi="Arial Narrow" w:cs="Times New Roman"/>
        </w:rPr>
        <w:t xml:space="preserve"> su país no podrían disfrutar;</w:t>
      </w:r>
      <w:r w:rsidR="00BA668D" w:rsidRPr="006D44CA">
        <w:rPr>
          <w:rFonts w:ascii="Arial Narrow" w:hAnsi="Arial Narrow" w:cs="Times New Roman"/>
        </w:rPr>
        <w:t xml:space="preserve"> </w:t>
      </w:r>
      <w:r w:rsidR="002C3E1C" w:rsidRPr="006D44CA">
        <w:rPr>
          <w:rFonts w:ascii="Arial Narrow" w:hAnsi="Arial Narrow" w:cs="Times New Roman"/>
        </w:rPr>
        <w:t xml:space="preserve">el tipo de cambio se potencia como una ventaja competitiva, una vez que disfrutan de servicios médicos de buena calidad a menor coste, se les otorga la posibilidad de adquirir una propiedad cercana a la costa y sus hábitos de consumo diarios se ven modificados por lo accesible de los precios en el destino. Una de las características particulares del </w:t>
      </w:r>
      <w:r w:rsidRPr="006D44CA">
        <w:rPr>
          <w:rFonts w:ascii="Arial Narrow" w:hAnsi="Arial Narrow" w:cs="Times New Roman"/>
        </w:rPr>
        <w:t>TRN</w:t>
      </w:r>
      <w:r w:rsidR="002C3E1C" w:rsidRPr="006D44CA">
        <w:rPr>
          <w:rFonts w:ascii="Arial Narrow" w:hAnsi="Arial Narrow" w:cs="Times New Roman"/>
        </w:rPr>
        <w:t>, es la posibilidad que otorgan los destinos para adquirir propiedades, en este caso, el costo-beneficio es un factor determinante de atracción mientras que en Mazatlán los precios de los bienes raíces cercanos a la z</w:t>
      </w:r>
      <w:r w:rsidR="00BA668D" w:rsidRPr="006D44CA">
        <w:rPr>
          <w:rFonts w:ascii="Arial Narrow" w:hAnsi="Arial Narrow" w:cs="Times New Roman"/>
        </w:rPr>
        <w:t>ona de costa oscila entre los 15</w:t>
      </w:r>
      <w:r w:rsidR="002C3E1C" w:rsidRPr="006D44CA">
        <w:rPr>
          <w:rFonts w:ascii="Arial Narrow" w:hAnsi="Arial Narrow" w:cs="Times New Roman"/>
        </w:rPr>
        <w:t>0,000 y 250,000 USD una propiedad con estas características en Estados Unidos</w:t>
      </w:r>
      <w:r w:rsidR="00D14E5B" w:rsidRPr="006D44CA">
        <w:rPr>
          <w:rFonts w:ascii="Arial Narrow" w:hAnsi="Arial Narrow" w:cs="Times New Roman"/>
        </w:rPr>
        <w:t xml:space="preserve"> y Canadá</w:t>
      </w:r>
      <w:r w:rsidR="002C3E1C" w:rsidRPr="006D44CA">
        <w:rPr>
          <w:rFonts w:ascii="Arial Narrow" w:hAnsi="Arial Narrow" w:cs="Times New Roman"/>
        </w:rPr>
        <w:t>, supera los 500,000 USD.</w:t>
      </w:r>
    </w:p>
    <w:p w14:paraId="6216E4A4" w14:textId="7DC44C12" w:rsidR="002C3E1C" w:rsidRPr="006D44CA" w:rsidRDefault="002C3E1C" w:rsidP="00E00F92">
      <w:pPr>
        <w:spacing w:line="240" w:lineRule="auto"/>
        <w:jc w:val="both"/>
        <w:rPr>
          <w:rFonts w:ascii="Arial Narrow" w:hAnsi="Arial Narrow" w:cs="Times New Roman"/>
        </w:rPr>
      </w:pPr>
      <w:r w:rsidRPr="006D44CA">
        <w:rPr>
          <w:rFonts w:ascii="Arial Narrow" w:hAnsi="Arial Narrow" w:cs="Times New Roman"/>
        </w:rPr>
        <w:t xml:space="preserve">En cuestión de conectividad, los </w:t>
      </w:r>
      <w:r w:rsidR="007C0FE2" w:rsidRPr="006D44CA">
        <w:rPr>
          <w:rFonts w:ascii="Arial Narrow" w:hAnsi="Arial Narrow" w:cs="Times New Roman"/>
        </w:rPr>
        <w:t>TRN</w:t>
      </w:r>
      <w:r w:rsidRPr="006D44CA">
        <w:rPr>
          <w:rFonts w:ascii="Arial Narrow" w:hAnsi="Arial Narrow" w:cs="Times New Roman"/>
        </w:rPr>
        <w:t>, consideran importante la existencia de un aeropuerto internacional cercano al destino</w:t>
      </w:r>
      <w:r w:rsidR="00D14E5B" w:rsidRPr="006D44CA">
        <w:rPr>
          <w:rFonts w:ascii="Arial Narrow" w:hAnsi="Arial Narrow" w:cs="Times New Roman"/>
        </w:rPr>
        <w:t xml:space="preserve"> receptor. </w:t>
      </w:r>
      <w:r w:rsidRPr="006D44CA">
        <w:rPr>
          <w:rFonts w:ascii="Arial Narrow" w:hAnsi="Arial Narrow" w:cs="Times New Roman"/>
        </w:rPr>
        <w:t>Mazatlán es uno de los 58 destinos en México que ofrece este beneficio. En un estudio desarrollado por SECTUR sobre turismo de retiro, se señala la oferta de infraestructura aeroportuaria como una ventaja competitiva para el desarrollo de este segmento, ya que del total de turistas retirados estadounidenses</w:t>
      </w:r>
      <w:r w:rsidR="00D14E5B" w:rsidRPr="006D44CA">
        <w:rPr>
          <w:rFonts w:ascii="Arial Narrow" w:hAnsi="Arial Narrow" w:cs="Times New Roman"/>
        </w:rPr>
        <w:t xml:space="preserve"> y canadienses</w:t>
      </w:r>
      <w:r w:rsidRPr="006D44CA">
        <w:rPr>
          <w:rFonts w:ascii="Arial Narrow" w:hAnsi="Arial Narrow" w:cs="Times New Roman"/>
        </w:rPr>
        <w:t>, considerado como el principal mercado internacional, el 73.9% arriban vía aérea y un 26.1% vía terrestre (SECTUR, 2008). No obstante</w:t>
      </w:r>
      <w:r w:rsidR="007C0FE2" w:rsidRPr="006D44CA">
        <w:rPr>
          <w:rFonts w:ascii="Arial Narrow" w:hAnsi="Arial Narrow" w:cs="Times New Roman"/>
        </w:rPr>
        <w:t>,</w:t>
      </w:r>
      <w:r w:rsidRPr="006D44CA">
        <w:rPr>
          <w:rFonts w:ascii="Arial Narrow" w:hAnsi="Arial Narrow" w:cs="Times New Roman"/>
        </w:rPr>
        <w:t xml:space="preserve"> la existencia del aeropuerto internacional, se obtuvieron diversas opiniones respecto a la escasa conectividad que tiene el puerto, en comparación con algunos destinos emisores de </w:t>
      </w:r>
      <w:r w:rsidR="007C0FE2" w:rsidRPr="006D44CA">
        <w:rPr>
          <w:rFonts w:ascii="Arial Narrow" w:hAnsi="Arial Narrow" w:cs="Times New Roman"/>
        </w:rPr>
        <w:t>TRN.</w:t>
      </w:r>
    </w:p>
    <w:p w14:paraId="234E525A" w14:textId="77777777" w:rsidR="002C3E1C" w:rsidRPr="006D44CA" w:rsidRDefault="002C3E1C" w:rsidP="00E00F92">
      <w:pPr>
        <w:pStyle w:val="Standard"/>
        <w:rPr>
          <w:rFonts w:ascii="Arial Narrow" w:hAnsi="Arial Narrow" w:cs="Times New Roman"/>
          <w:sz w:val="22"/>
          <w:lang w:val="es-MX"/>
        </w:rPr>
      </w:pPr>
    </w:p>
    <w:p w14:paraId="0EBA1A52" w14:textId="4657F379" w:rsidR="002C3E1C" w:rsidRPr="006D44CA" w:rsidRDefault="000815A7" w:rsidP="00E00F92">
      <w:pPr>
        <w:spacing w:line="240" w:lineRule="auto"/>
        <w:jc w:val="both"/>
        <w:rPr>
          <w:rFonts w:ascii="Arial Narrow" w:hAnsi="Arial Narrow" w:cs="Times New Roman"/>
          <w:noProof/>
          <w:lang w:eastAsia="es-MX"/>
        </w:rPr>
      </w:pPr>
      <w:r w:rsidRPr="006D44CA">
        <w:rPr>
          <w:rFonts w:ascii="Arial Narrow" w:hAnsi="Arial Narrow" w:cs="Times New Roman"/>
        </w:rPr>
        <w:t>Otro aspecto importante, es la</w:t>
      </w:r>
      <w:r w:rsidR="002C3E1C" w:rsidRPr="006D44CA">
        <w:rPr>
          <w:rFonts w:ascii="Arial Narrow" w:hAnsi="Arial Narrow" w:cs="Times New Roman"/>
        </w:rPr>
        <w:t xml:space="preserve"> oferta de los servicios de transporte al interior de los destinos turísticos -taxis, minibuses y autobuses- para el desplazamiento de los turistas residenciales de origen </w:t>
      </w:r>
      <w:r w:rsidR="00D14E5B" w:rsidRPr="006D44CA">
        <w:rPr>
          <w:rFonts w:ascii="Arial Narrow" w:hAnsi="Arial Narrow" w:cs="Times New Roman"/>
        </w:rPr>
        <w:t>norteamericano</w:t>
      </w:r>
      <w:r w:rsidR="002C3E1C" w:rsidRPr="006D44CA">
        <w:rPr>
          <w:rFonts w:ascii="Arial Narrow" w:hAnsi="Arial Narrow" w:cs="Times New Roman"/>
        </w:rPr>
        <w:t>. Sin embargo, a partir de una mala evaluación del servicio y de diversas quejas al respecto, se identifica la internación de vehículos particulares provenientes de Estados Unidos</w:t>
      </w:r>
      <w:r w:rsidR="00D14E5B" w:rsidRPr="006D44CA">
        <w:rPr>
          <w:rFonts w:ascii="Arial Narrow" w:hAnsi="Arial Narrow" w:cs="Times New Roman"/>
        </w:rPr>
        <w:t xml:space="preserve"> y Canadá</w:t>
      </w:r>
      <w:r w:rsidR="002C3E1C" w:rsidRPr="006D44CA">
        <w:rPr>
          <w:rFonts w:ascii="Arial Narrow" w:hAnsi="Arial Narrow" w:cs="Times New Roman"/>
        </w:rPr>
        <w:t xml:space="preserve">. </w:t>
      </w:r>
      <w:r w:rsidR="002C3E1C" w:rsidRPr="006D44CA">
        <w:rPr>
          <w:rFonts w:ascii="Arial Narrow" w:hAnsi="Arial Narrow" w:cs="Times New Roman"/>
          <w:noProof/>
          <w:lang w:eastAsia="es-MX"/>
        </w:rPr>
        <w:t xml:space="preserve">El gobierno mexicano brinda facilidades </w:t>
      </w:r>
      <w:r w:rsidR="00D14E5B" w:rsidRPr="006D44CA">
        <w:rPr>
          <w:rFonts w:ascii="Arial Narrow" w:hAnsi="Arial Narrow" w:cs="Times New Roman"/>
          <w:noProof/>
          <w:lang w:eastAsia="es-MX"/>
        </w:rPr>
        <w:t xml:space="preserve">a los norteamericanos </w:t>
      </w:r>
      <w:r w:rsidR="002C3E1C" w:rsidRPr="006D44CA">
        <w:rPr>
          <w:rFonts w:ascii="Arial Narrow" w:hAnsi="Arial Narrow" w:cs="Times New Roman"/>
          <w:noProof/>
          <w:lang w:eastAsia="es-MX"/>
        </w:rPr>
        <w:t>para el ingreso de sus casas rodantes o au</w:t>
      </w:r>
      <w:r w:rsidR="007C0FE2" w:rsidRPr="006D44CA">
        <w:rPr>
          <w:rFonts w:ascii="Arial Narrow" w:hAnsi="Arial Narrow" w:cs="Times New Roman"/>
          <w:noProof/>
          <w:lang w:eastAsia="es-MX"/>
        </w:rPr>
        <w:t>tos compactos; aquel que decida llevar consigo</w:t>
      </w:r>
      <w:r w:rsidR="002C3E1C" w:rsidRPr="006D44CA">
        <w:rPr>
          <w:rFonts w:ascii="Arial Narrow" w:hAnsi="Arial Narrow" w:cs="Times New Roman"/>
          <w:noProof/>
          <w:lang w:eastAsia="es-MX"/>
        </w:rPr>
        <w:t xml:space="preserve"> su automóvil solo tiene que cubrir un impuesto en la frontera de alrededor </w:t>
      </w:r>
      <w:r w:rsidR="003609F0" w:rsidRPr="006D44CA">
        <w:rPr>
          <w:rFonts w:ascii="Arial Narrow" w:hAnsi="Arial Narrow" w:cs="Times New Roman"/>
          <w:noProof/>
          <w:lang w:eastAsia="es-MX"/>
        </w:rPr>
        <w:t>de $30usd</w:t>
      </w:r>
      <w:r w:rsidR="00D14E5B" w:rsidRPr="006D44CA">
        <w:rPr>
          <w:rFonts w:ascii="Arial Narrow" w:hAnsi="Arial Narrow" w:cs="Times New Roman"/>
          <w:noProof/>
          <w:lang w:eastAsia="es-MX"/>
        </w:rPr>
        <w:t xml:space="preserve">. Una informante </w:t>
      </w:r>
      <w:r w:rsidR="002C3E1C" w:rsidRPr="006D44CA">
        <w:rPr>
          <w:rFonts w:ascii="Arial Narrow" w:hAnsi="Arial Narrow" w:cs="Times New Roman"/>
          <w:noProof/>
          <w:lang w:eastAsia="es-MX"/>
        </w:rPr>
        <w:t xml:space="preserve">de origen estadounidense, comenta que trajo consigo su automóvil durante su segunda visita al  puerto (hace 6 años) y para ello solo cubrió un pago único de impuesto en la frontera por la cantidad antes mencionada. </w:t>
      </w:r>
    </w:p>
    <w:p w14:paraId="10DA29ED" w14:textId="1B6F0355" w:rsidR="002C3E1C" w:rsidRPr="006D44CA" w:rsidRDefault="002C3E1C" w:rsidP="007C0FE2">
      <w:pPr>
        <w:spacing w:line="240" w:lineRule="auto"/>
        <w:jc w:val="both"/>
        <w:rPr>
          <w:rFonts w:ascii="Arial Narrow" w:hAnsi="Arial Narrow" w:cs="Times New Roman"/>
        </w:rPr>
      </w:pPr>
      <w:r w:rsidRPr="006D44CA">
        <w:rPr>
          <w:rFonts w:ascii="Arial Narrow" w:hAnsi="Arial Narrow" w:cs="Times New Roman"/>
          <w:lang w:eastAsia="es-MX"/>
        </w:rPr>
        <w:t xml:space="preserve">Respecto a la infraestructura turística, </w:t>
      </w:r>
      <w:r w:rsidR="00D14E5B" w:rsidRPr="006D44CA">
        <w:rPr>
          <w:rFonts w:ascii="Arial Narrow" w:hAnsi="Arial Narrow" w:cs="Times New Roman"/>
        </w:rPr>
        <w:t>el</w:t>
      </w:r>
      <w:r w:rsidRPr="006D44CA">
        <w:rPr>
          <w:rFonts w:ascii="Arial Narrow" w:hAnsi="Arial Narrow" w:cs="Times New Roman"/>
        </w:rPr>
        <w:t xml:space="preserve"> </w:t>
      </w:r>
      <w:r w:rsidR="007C0FE2" w:rsidRPr="006D44CA">
        <w:rPr>
          <w:rFonts w:ascii="Arial Narrow" w:hAnsi="Arial Narrow" w:cs="Times New Roman"/>
        </w:rPr>
        <w:t>TRN</w:t>
      </w:r>
      <w:r w:rsidR="00D14E5B" w:rsidRPr="006D44CA">
        <w:rPr>
          <w:rFonts w:ascii="Arial Narrow" w:hAnsi="Arial Narrow" w:cs="Times New Roman"/>
        </w:rPr>
        <w:t>, busca</w:t>
      </w:r>
      <w:r w:rsidRPr="006D44CA">
        <w:rPr>
          <w:rFonts w:ascii="Arial Narrow" w:hAnsi="Arial Narrow" w:cs="Times New Roman"/>
        </w:rPr>
        <w:t xml:space="preserve"> destinos que les otorguen facilidades durante sus estancias, por medio de un aeropuerto internacional, autobuses, taxis, redes carreteras, y servicios básicos como agua potable, electricidad, telefonía, internet y servicios de salud. Es importante señalar que para cada uno de los elementos relacionados con la infraestructura turística, se presentan índices bajos de satisfacción, haciéndose evidente el desapruebo de tarifas excesivas, escasez y mala calidad de servicios públicos. Otro de los elementos considerados por los turistas residenciales de origen estadounidense, es el apoyo del destino por medio de oficinas de información turística. El puerto de Mazatlán, cuenta con módulos en diversos puntos principalmente del centro histórico de la ciudad, sin embargo, carece de una oficina establecida en la que se otorgue i</w:t>
      </w:r>
      <w:r w:rsidR="003609F0" w:rsidRPr="006D44CA">
        <w:rPr>
          <w:rFonts w:ascii="Arial Narrow" w:hAnsi="Arial Narrow" w:cs="Times New Roman"/>
        </w:rPr>
        <w:t>nformación turística dirigida a los</w:t>
      </w:r>
      <w:r w:rsidRPr="006D44CA">
        <w:rPr>
          <w:rFonts w:ascii="Arial Narrow" w:hAnsi="Arial Narrow" w:cs="Times New Roman"/>
        </w:rPr>
        <w:t xml:space="preserve"> extranjero</w:t>
      </w:r>
      <w:r w:rsidR="003609F0" w:rsidRPr="006D44CA">
        <w:rPr>
          <w:rFonts w:ascii="Arial Narrow" w:hAnsi="Arial Narrow" w:cs="Times New Roman"/>
        </w:rPr>
        <w:t>s</w:t>
      </w:r>
      <w:r w:rsidRPr="006D44CA">
        <w:rPr>
          <w:rFonts w:ascii="Arial Narrow" w:hAnsi="Arial Narrow" w:cs="Times New Roman"/>
        </w:rPr>
        <w:t>.</w:t>
      </w:r>
    </w:p>
    <w:p w14:paraId="71310ECB" w14:textId="490E8C3B" w:rsidR="002C3E1C" w:rsidRPr="006D44CA" w:rsidRDefault="002C3E1C" w:rsidP="003609F0">
      <w:pPr>
        <w:spacing w:line="240" w:lineRule="auto"/>
        <w:jc w:val="both"/>
        <w:rPr>
          <w:rFonts w:ascii="Arial Narrow" w:hAnsi="Arial Narrow" w:cs="Times New Roman"/>
        </w:rPr>
      </w:pPr>
      <w:r w:rsidRPr="006D44CA">
        <w:rPr>
          <w:rFonts w:ascii="Arial Narrow" w:hAnsi="Arial Narrow" w:cs="Times New Roman"/>
        </w:rPr>
        <w:t xml:space="preserve">Finalmente, </w:t>
      </w:r>
      <w:r w:rsidR="003609F0" w:rsidRPr="006D44CA">
        <w:rPr>
          <w:rFonts w:ascii="Arial Narrow" w:hAnsi="Arial Narrow" w:cs="Times New Roman"/>
        </w:rPr>
        <w:t>otra ventaja competitiva</w:t>
      </w:r>
      <w:r w:rsidRPr="006D44CA">
        <w:rPr>
          <w:rFonts w:ascii="Arial Narrow" w:hAnsi="Arial Narrow" w:cs="Times New Roman"/>
        </w:rPr>
        <w:t xml:space="preserve"> </w:t>
      </w:r>
      <w:r w:rsidR="003609F0" w:rsidRPr="006D44CA">
        <w:rPr>
          <w:rFonts w:ascii="Arial Narrow" w:hAnsi="Arial Narrow" w:cs="Times New Roman"/>
        </w:rPr>
        <w:t xml:space="preserve">de </w:t>
      </w:r>
      <w:r w:rsidRPr="006D44CA">
        <w:rPr>
          <w:rFonts w:ascii="Arial Narrow" w:hAnsi="Arial Narrow" w:cs="Times New Roman"/>
        </w:rPr>
        <w:t>Mazatlán</w:t>
      </w:r>
      <w:r w:rsidR="003609F0" w:rsidRPr="006D44CA">
        <w:rPr>
          <w:rFonts w:ascii="Arial Narrow" w:hAnsi="Arial Narrow" w:cs="Times New Roman"/>
        </w:rPr>
        <w:t xml:space="preserve"> ante el TRN</w:t>
      </w:r>
      <w:r w:rsidRPr="006D44CA">
        <w:rPr>
          <w:rFonts w:ascii="Arial Narrow" w:hAnsi="Arial Narrow" w:cs="Times New Roman"/>
        </w:rPr>
        <w:t>, es el acceso a los servicios de salud, por la disparidad en los costos que tiene este servicio con relación a Estados Unidos</w:t>
      </w:r>
      <w:r w:rsidR="003609F0" w:rsidRPr="006D44CA">
        <w:rPr>
          <w:rFonts w:ascii="Arial Narrow" w:hAnsi="Arial Narrow" w:cs="Times New Roman"/>
        </w:rPr>
        <w:t xml:space="preserve"> y Canadá. En es</w:t>
      </w:r>
      <w:r w:rsidRPr="006D44CA">
        <w:rPr>
          <w:rFonts w:ascii="Arial Narrow" w:hAnsi="Arial Narrow" w:cs="Times New Roman"/>
        </w:rPr>
        <w:t>e sentido, el gobierno mexicano da apertura a los estadounidenses</w:t>
      </w:r>
      <w:r w:rsidR="007C0FE2" w:rsidRPr="006D44CA">
        <w:rPr>
          <w:rFonts w:ascii="Arial Narrow" w:hAnsi="Arial Narrow" w:cs="Times New Roman"/>
        </w:rPr>
        <w:t xml:space="preserve"> y canadienses</w:t>
      </w:r>
      <w:r w:rsidRPr="006D44CA">
        <w:rPr>
          <w:rFonts w:ascii="Arial Narrow" w:hAnsi="Arial Narrow" w:cs="Times New Roman"/>
        </w:rPr>
        <w:t xml:space="preserve"> al </w:t>
      </w:r>
      <w:r w:rsidR="007C0FE2" w:rsidRPr="006D44CA">
        <w:rPr>
          <w:rFonts w:ascii="Arial Narrow" w:hAnsi="Arial Narrow" w:cs="Times New Roman"/>
        </w:rPr>
        <w:t xml:space="preserve">Instituto Mexicano del Seguro Social </w:t>
      </w:r>
      <w:r w:rsidRPr="006D44CA">
        <w:rPr>
          <w:rFonts w:ascii="Arial Narrow" w:hAnsi="Arial Narrow" w:cs="Times New Roman"/>
        </w:rPr>
        <w:t xml:space="preserve">(IMSS). En un acercamiento a esta institución, se obtuvo información sobre los trámites que deben llevar a cabo los residentes </w:t>
      </w:r>
      <w:r w:rsidR="003609F0" w:rsidRPr="006D44CA">
        <w:rPr>
          <w:rFonts w:ascii="Arial Narrow" w:hAnsi="Arial Narrow" w:cs="Times New Roman"/>
        </w:rPr>
        <w:t>norteamericanos</w:t>
      </w:r>
      <w:r w:rsidRPr="006D44CA">
        <w:rPr>
          <w:rFonts w:ascii="Arial Narrow" w:hAnsi="Arial Narrow" w:cs="Times New Roman"/>
        </w:rPr>
        <w:t xml:space="preserve"> para obtener este beneficio médico. Concerniente al rango de edad, las personas de entre 46 y 59 años</w:t>
      </w:r>
      <w:r w:rsidR="003609F0" w:rsidRPr="006D44CA">
        <w:rPr>
          <w:rFonts w:ascii="Arial Narrow" w:hAnsi="Arial Narrow" w:cs="Times New Roman"/>
        </w:rPr>
        <w:t xml:space="preserve"> deben cubrir un pago anual de $130usd-</w:t>
      </w:r>
      <w:r w:rsidRPr="006D44CA">
        <w:rPr>
          <w:rFonts w:ascii="Arial Narrow" w:hAnsi="Arial Narrow" w:cs="Times New Roman"/>
        </w:rPr>
        <w:t xml:space="preserve">, mientras que las personas de 60 años o más deben pagar anualmente </w:t>
      </w:r>
      <w:r w:rsidR="003609F0" w:rsidRPr="006D44CA">
        <w:rPr>
          <w:rFonts w:ascii="Arial Narrow" w:hAnsi="Arial Narrow" w:cs="Times New Roman"/>
        </w:rPr>
        <w:t>$180usd</w:t>
      </w:r>
      <w:r w:rsidRPr="006D44CA">
        <w:rPr>
          <w:rFonts w:ascii="Arial Narrow" w:hAnsi="Arial Narrow" w:cs="Times New Roman"/>
        </w:rPr>
        <w:t>.</w:t>
      </w:r>
      <w:r w:rsidR="003609F0" w:rsidRPr="006D44CA">
        <w:rPr>
          <w:rFonts w:ascii="Arial Narrow" w:hAnsi="Arial Narrow" w:cs="Times New Roman"/>
        </w:rPr>
        <w:t xml:space="preserve"> Además de cubrir el pago, deben presentar dos</w:t>
      </w:r>
      <w:r w:rsidR="00B40DCE" w:rsidRPr="006D44CA">
        <w:rPr>
          <w:rFonts w:ascii="Arial Narrow" w:hAnsi="Arial Narrow" w:cs="Times New Roman"/>
        </w:rPr>
        <w:t xml:space="preserve"> fotografías tamaño infantil, su permiso migratorio</w:t>
      </w:r>
      <w:r w:rsidRPr="006D44CA">
        <w:rPr>
          <w:rFonts w:ascii="Arial Narrow" w:hAnsi="Arial Narrow" w:cs="Times New Roman"/>
        </w:rPr>
        <w:t xml:space="preserve"> y un comprobante de domicilio, para poder otorgarles el </w:t>
      </w:r>
      <w:r w:rsidRPr="006D44CA">
        <w:rPr>
          <w:rFonts w:ascii="Arial Narrow" w:hAnsi="Arial Narrow" w:cs="Times New Roman"/>
          <w:i/>
        </w:rPr>
        <w:t>gafete</w:t>
      </w:r>
      <w:r w:rsidRPr="006D44CA">
        <w:rPr>
          <w:rFonts w:ascii="Arial Narrow" w:hAnsi="Arial Narrow" w:cs="Times New Roman"/>
        </w:rPr>
        <w:t xml:space="preserve"> que </w:t>
      </w:r>
      <w:r w:rsidR="00B40DCE" w:rsidRPr="006D44CA">
        <w:rPr>
          <w:rFonts w:ascii="Arial Narrow" w:hAnsi="Arial Narrow" w:cs="Times New Roman"/>
        </w:rPr>
        <w:t>los acredita como miembros del Seguro S</w:t>
      </w:r>
      <w:r w:rsidRPr="006D44CA">
        <w:rPr>
          <w:rFonts w:ascii="Arial Narrow" w:hAnsi="Arial Narrow" w:cs="Times New Roman"/>
        </w:rPr>
        <w:t>ocial mexicano. También deben pasar por una valoración médica, ya que personas que padezcan enfermedades como cáncer, sida o diabetes no son sujetos de este beneficio.</w:t>
      </w:r>
      <w:r w:rsidR="003609F0" w:rsidRPr="006D44CA">
        <w:rPr>
          <w:rFonts w:ascii="Arial Narrow" w:hAnsi="Arial Narrow" w:cs="Times New Roman"/>
        </w:rPr>
        <w:t xml:space="preserve"> </w:t>
      </w:r>
      <w:r w:rsidRPr="006D44CA">
        <w:rPr>
          <w:rFonts w:ascii="Arial Narrow" w:hAnsi="Arial Narrow" w:cs="Times New Roman"/>
        </w:rPr>
        <w:t>El sector médico privado</w:t>
      </w:r>
      <w:r w:rsidR="003609F0" w:rsidRPr="006D44CA">
        <w:rPr>
          <w:rFonts w:ascii="Arial Narrow" w:hAnsi="Arial Narrow" w:cs="Times New Roman"/>
        </w:rPr>
        <w:t xml:space="preserve"> también</w:t>
      </w:r>
      <w:r w:rsidRPr="006D44CA">
        <w:rPr>
          <w:rFonts w:ascii="Arial Narrow" w:hAnsi="Arial Narrow" w:cs="Times New Roman"/>
        </w:rPr>
        <w:t xml:space="preserve"> </w:t>
      </w:r>
      <w:r w:rsidRPr="006D44CA">
        <w:rPr>
          <w:rFonts w:ascii="Arial Narrow" w:hAnsi="Arial Narrow" w:cs="Times New Roman"/>
        </w:rPr>
        <w:lastRenderedPageBreak/>
        <w:t>otorga beneficios</w:t>
      </w:r>
      <w:r w:rsidR="003609F0" w:rsidRPr="006D44CA">
        <w:rPr>
          <w:rFonts w:ascii="Arial Narrow" w:hAnsi="Arial Narrow" w:cs="Times New Roman"/>
        </w:rPr>
        <w:t xml:space="preserve"> a los TRN</w:t>
      </w:r>
      <w:r w:rsidR="00FB29AF" w:rsidRPr="006D44CA">
        <w:rPr>
          <w:rFonts w:ascii="Arial Narrow" w:hAnsi="Arial Narrow" w:cs="Times New Roman"/>
        </w:rPr>
        <w:t>. Durante una entrevista con un norteamericano</w:t>
      </w:r>
      <w:r w:rsidRPr="006D44CA">
        <w:rPr>
          <w:rFonts w:ascii="Arial Narrow" w:hAnsi="Arial Narrow" w:cs="Times New Roman"/>
        </w:rPr>
        <w:t>, comenta que los estadounidenses</w:t>
      </w:r>
      <w:r w:rsidR="00FB29AF" w:rsidRPr="006D44CA">
        <w:rPr>
          <w:rFonts w:ascii="Arial Narrow" w:hAnsi="Arial Narrow" w:cs="Times New Roman"/>
        </w:rPr>
        <w:t xml:space="preserve"> y canadienses</w:t>
      </w:r>
      <w:r w:rsidRPr="006D44CA">
        <w:rPr>
          <w:rFonts w:ascii="Arial Narrow" w:hAnsi="Arial Narrow" w:cs="Times New Roman"/>
        </w:rPr>
        <w:t xml:space="preserve"> que </w:t>
      </w:r>
      <w:r w:rsidR="00FB29AF" w:rsidRPr="006D44CA">
        <w:rPr>
          <w:rFonts w:ascii="Arial Narrow" w:hAnsi="Arial Narrow" w:cs="Times New Roman"/>
        </w:rPr>
        <w:t>requieren</w:t>
      </w:r>
      <w:r w:rsidRPr="006D44CA">
        <w:rPr>
          <w:rFonts w:ascii="Arial Narrow" w:hAnsi="Arial Narrow" w:cs="Times New Roman"/>
        </w:rPr>
        <w:t xml:space="preserve"> atención médica tienen la opción de adquirir una tarjeta de descuentos </w:t>
      </w:r>
      <w:r w:rsidR="00FB29AF" w:rsidRPr="006D44CA">
        <w:rPr>
          <w:rFonts w:ascii="Arial Narrow" w:hAnsi="Arial Narrow" w:cs="Times New Roman"/>
        </w:rPr>
        <w:t xml:space="preserve">en un prestigiado hospital de la ciudad </w:t>
      </w:r>
      <w:r w:rsidRPr="006D44CA">
        <w:rPr>
          <w:rFonts w:ascii="Arial Narrow" w:hAnsi="Arial Narrow" w:cs="Times New Roman"/>
        </w:rPr>
        <w:t>“</w:t>
      </w:r>
      <w:r w:rsidRPr="006D44CA">
        <w:rPr>
          <w:rFonts w:ascii="Arial Narrow" w:hAnsi="Arial Narrow" w:cs="Times New Roman"/>
          <w:i/>
        </w:rPr>
        <w:t>SHARP Card</w:t>
      </w:r>
      <w:r w:rsidRPr="006D44CA">
        <w:rPr>
          <w:rFonts w:ascii="Arial Narrow" w:hAnsi="Arial Narrow" w:cs="Times New Roman"/>
        </w:rPr>
        <w:t xml:space="preserve">”. Con ella gozan de 30% de descuento en renta de cuartos y 15% de descuento en servicios de laboratorio, de rayos X, en chequeos médicos y en consulta de urgencias. La tarjeta es personalizada e incluye la foto del paciente, su nombre completo, tipo de sangre, registro de alergias y la leyenda “en caso de accidente llevarme solamente a Hospital </w:t>
      </w:r>
      <w:r w:rsidR="00FB29AF" w:rsidRPr="006D44CA">
        <w:rPr>
          <w:rFonts w:ascii="Arial Narrow" w:hAnsi="Arial Narrow" w:cs="Times New Roman"/>
          <w:i/>
        </w:rPr>
        <w:t>“</w:t>
      </w:r>
      <w:r w:rsidRPr="006D44CA">
        <w:rPr>
          <w:rFonts w:ascii="Arial Narrow" w:hAnsi="Arial Narrow" w:cs="Times New Roman"/>
          <w:i/>
        </w:rPr>
        <w:t>Sharp”</w:t>
      </w:r>
      <w:r w:rsidRPr="006D44CA">
        <w:rPr>
          <w:rFonts w:ascii="Arial Narrow" w:hAnsi="Arial Narrow" w:cs="Times New Roman"/>
        </w:rPr>
        <w:t xml:space="preserve">. La tarjeta tiene un costo de 280 pesos más IVA y tiene una vigencia de dos años. </w:t>
      </w:r>
      <w:r w:rsidR="00FB29AF" w:rsidRPr="006D44CA">
        <w:rPr>
          <w:rFonts w:ascii="Arial Narrow" w:hAnsi="Arial Narrow" w:cs="Times New Roman"/>
        </w:rPr>
        <w:t>Se estima</w:t>
      </w:r>
      <w:r w:rsidRPr="006D44CA">
        <w:rPr>
          <w:rFonts w:ascii="Arial Narrow" w:hAnsi="Arial Narrow" w:cs="Times New Roman"/>
        </w:rPr>
        <w:t xml:space="preserve"> que alrededor de 700 tarjetas “</w:t>
      </w:r>
      <w:r w:rsidRPr="006D44CA">
        <w:rPr>
          <w:rFonts w:ascii="Arial Narrow" w:hAnsi="Arial Narrow" w:cs="Times New Roman"/>
          <w:i/>
        </w:rPr>
        <w:t>SHARP Card</w:t>
      </w:r>
      <w:r w:rsidRPr="006D44CA">
        <w:rPr>
          <w:rFonts w:ascii="Arial Narrow" w:hAnsi="Arial Narrow" w:cs="Times New Roman"/>
        </w:rPr>
        <w:t xml:space="preserve">” han sido adquiridas por parte de los </w:t>
      </w:r>
      <w:r w:rsidR="00FB29AF" w:rsidRPr="006D44CA">
        <w:rPr>
          <w:rFonts w:ascii="Arial Narrow" w:hAnsi="Arial Narrow" w:cs="Times New Roman"/>
        </w:rPr>
        <w:t xml:space="preserve">norteamericanos </w:t>
      </w:r>
      <w:r w:rsidRPr="006D44CA">
        <w:rPr>
          <w:rFonts w:ascii="Arial Narrow" w:hAnsi="Arial Narrow" w:cs="Times New Roman"/>
        </w:rPr>
        <w:t>desde 2009, año en que inició este sistema.</w:t>
      </w:r>
    </w:p>
    <w:p w14:paraId="0211743E" w14:textId="77777777" w:rsidR="002C3E1C" w:rsidRPr="006D44CA" w:rsidRDefault="002C3E1C" w:rsidP="00E00F92">
      <w:pPr>
        <w:pStyle w:val="NormalWeb"/>
        <w:shd w:val="clear" w:color="auto" w:fill="FFFFFF"/>
        <w:spacing w:before="0" w:beforeAutospacing="0" w:after="0" w:afterAutospacing="0"/>
        <w:textAlignment w:val="top"/>
        <w:rPr>
          <w:rFonts w:ascii="Arial Narrow" w:hAnsi="Arial Narrow"/>
          <w:sz w:val="22"/>
          <w:szCs w:val="22"/>
        </w:rPr>
      </w:pPr>
      <w:r w:rsidRPr="006D44CA">
        <w:rPr>
          <w:rFonts w:ascii="Arial Narrow" w:hAnsi="Arial Narrow"/>
          <w:sz w:val="22"/>
          <w:szCs w:val="22"/>
        </w:rPr>
        <w:tab/>
      </w:r>
    </w:p>
    <w:p w14:paraId="187D0588" w14:textId="77777777" w:rsidR="00E64045" w:rsidRPr="006D44CA" w:rsidRDefault="00E64045" w:rsidP="00E00F92">
      <w:pPr>
        <w:spacing w:line="240" w:lineRule="auto"/>
        <w:jc w:val="both"/>
        <w:rPr>
          <w:rFonts w:ascii="Arial Narrow" w:hAnsi="Arial Narrow" w:cs="Times New Roman"/>
          <w:b/>
        </w:rPr>
      </w:pPr>
    </w:p>
    <w:p w14:paraId="0F4A007C" w14:textId="77777777" w:rsidR="00E64045" w:rsidRPr="006D44CA" w:rsidRDefault="00E64045" w:rsidP="00E00F92">
      <w:pPr>
        <w:spacing w:line="240" w:lineRule="auto"/>
        <w:jc w:val="both"/>
        <w:rPr>
          <w:rFonts w:ascii="Arial Narrow" w:hAnsi="Arial Narrow" w:cs="Times New Roman"/>
          <w:b/>
        </w:rPr>
      </w:pPr>
    </w:p>
    <w:p w14:paraId="1D03689E" w14:textId="77777777" w:rsidR="003609F0" w:rsidRPr="006D44CA" w:rsidRDefault="003609F0" w:rsidP="00E00F92">
      <w:pPr>
        <w:spacing w:line="240" w:lineRule="auto"/>
        <w:jc w:val="both"/>
        <w:rPr>
          <w:rFonts w:ascii="Arial Narrow" w:hAnsi="Arial Narrow" w:cs="Times New Roman"/>
          <w:b/>
        </w:rPr>
      </w:pPr>
    </w:p>
    <w:p w14:paraId="26D13ED4" w14:textId="77777777" w:rsidR="003609F0" w:rsidRPr="006D44CA" w:rsidRDefault="003609F0" w:rsidP="00E00F92">
      <w:pPr>
        <w:spacing w:line="240" w:lineRule="auto"/>
        <w:jc w:val="both"/>
        <w:rPr>
          <w:rFonts w:ascii="Arial Narrow" w:hAnsi="Arial Narrow" w:cs="Times New Roman"/>
          <w:b/>
        </w:rPr>
      </w:pPr>
    </w:p>
    <w:p w14:paraId="22D0CB6D" w14:textId="77777777" w:rsidR="00303181" w:rsidRPr="006D44CA" w:rsidRDefault="00303181" w:rsidP="00E00F92">
      <w:pPr>
        <w:spacing w:line="240" w:lineRule="auto"/>
        <w:jc w:val="both"/>
        <w:rPr>
          <w:rFonts w:ascii="Arial Narrow" w:hAnsi="Arial Narrow" w:cs="Times New Roman"/>
          <w:b/>
        </w:rPr>
      </w:pPr>
    </w:p>
    <w:p w14:paraId="3F18D111" w14:textId="77777777" w:rsidR="00303181" w:rsidRPr="006D44CA" w:rsidRDefault="00303181" w:rsidP="00E00F92">
      <w:pPr>
        <w:spacing w:line="240" w:lineRule="auto"/>
        <w:jc w:val="both"/>
        <w:rPr>
          <w:rFonts w:ascii="Arial Narrow" w:hAnsi="Arial Narrow" w:cs="Times New Roman"/>
          <w:b/>
        </w:rPr>
      </w:pPr>
    </w:p>
    <w:p w14:paraId="3619430E" w14:textId="77777777" w:rsidR="00303181" w:rsidRPr="006D44CA" w:rsidRDefault="00303181" w:rsidP="00E00F92">
      <w:pPr>
        <w:spacing w:line="240" w:lineRule="auto"/>
        <w:jc w:val="both"/>
        <w:rPr>
          <w:rFonts w:ascii="Arial Narrow" w:hAnsi="Arial Narrow" w:cs="Times New Roman"/>
          <w:b/>
        </w:rPr>
      </w:pPr>
    </w:p>
    <w:p w14:paraId="44642528" w14:textId="77777777" w:rsidR="003609F0" w:rsidRPr="006D44CA" w:rsidRDefault="003609F0" w:rsidP="00E00F92">
      <w:pPr>
        <w:spacing w:line="240" w:lineRule="auto"/>
        <w:jc w:val="both"/>
        <w:rPr>
          <w:rFonts w:ascii="Arial Narrow" w:hAnsi="Arial Narrow" w:cs="Times New Roman"/>
          <w:b/>
        </w:rPr>
      </w:pPr>
    </w:p>
    <w:p w14:paraId="29D4AD71" w14:textId="77777777" w:rsidR="00286660" w:rsidRPr="006D44CA" w:rsidRDefault="00286660" w:rsidP="00E00F92">
      <w:pPr>
        <w:spacing w:line="240" w:lineRule="auto"/>
        <w:jc w:val="both"/>
        <w:rPr>
          <w:rFonts w:ascii="Arial Narrow" w:hAnsi="Arial Narrow" w:cs="Times New Roman"/>
          <w:b/>
        </w:rPr>
      </w:pPr>
    </w:p>
    <w:p w14:paraId="5F0E8A49" w14:textId="77777777" w:rsidR="00286660" w:rsidRPr="006D44CA" w:rsidRDefault="00286660" w:rsidP="00E00F92">
      <w:pPr>
        <w:spacing w:line="240" w:lineRule="auto"/>
        <w:jc w:val="both"/>
        <w:rPr>
          <w:rFonts w:ascii="Arial Narrow" w:hAnsi="Arial Narrow" w:cs="Times New Roman"/>
          <w:b/>
        </w:rPr>
      </w:pPr>
    </w:p>
    <w:p w14:paraId="4AFFFA56" w14:textId="77777777" w:rsidR="00627060" w:rsidRPr="006D44CA" w:rsidRDefault="00627060" w:rsidP="00E00F92">
      <w:pPr>
        <w:spacing w:line="240" w:lineRule="auto"/>
        <w:jc w:val="both"/>
        <w:rPr>
          <w:rFonts w:ascii="Arial Narrow" w:hAnsi="Arial Narrow" w:cs="Times New Roman"/>
          <w:b/>
        </w:rPr>
      </w:pPr>
    </w:p>
    <w:p w14:paraId="59339C91" w14:textId="77777777" w:rsidR="00627060" w:rsidRDefault="00627060" w:rsidP="00E00F92">
      <w:pPr>
        <w:spacing w:line="240" w:lineRule="auto"/>
        <w:jc w:val="both"/>
        <w:rPr>
          <w:rFonts w:ascii="Arial Narrow" w:hAnsi="Arial Narrow" w:cs="Times New Roman"/>
          <w:b/>
        </w:rPr>
      </w:pPr>
    </w:p>
    <w:p w14:paraId="39C24BA8" w14:textId="77777777" w:rsidR="003710CB" w:rsidRPr="006D44CA" w:rsidRDefault="003710CB" w:rsidP="00E00F92">
      <w:pPr>
        <w:spacing w:line="240" w:lineRule="auto"/>
        <w:jc w:val="both"/>
        <w:rPr>
          <w:rFonts w:ascii="Arial Narrow" w:hAnsi="Arial Narrow" w:cs="Times New Roman"/>
          <w:b/>
        </w:rPr>
      </w:pPr>
    </w:p>
    <w:p w14:paraId="2C0A5306" w14:textId="77777777" w:rsidR="00627060" w:rsidRPr="006D44CA" w:rsidRDefault="00627060" w:rsidP="00E00F92">
      <w:pPr>
        <w:spacing w:line="240" w:lineRule="auto"/>
        <w:jc w:val="both"/>
        <w:rPr>
          <w:rFonts w:ascii="Arial Narrow" w:hAnsi="Arial Narrow" w:cs="Times New Roman"/>
          <w:b/>
        </w:rPr>
      </w:pPr>
    </w:p>
    <w:p w14:paraId="231FD9AF" w14:textId="77777777" w:rsidR="00627060" w:rsidRPr="006D44CA" w:rsidRDefault="00627060" w:rsidP="00E00F92">
      <w:pPr>
        <w:spacing w:line="240" w:lineRule="auto"/>
        <w:jc w:val="both"/>
        <w:rPr>
          <w:rFonts w:ascii="Arial Narrow" w:hAnsi="Arial Narrow" w:cs="Times New Roman"/>
          <w:b/>
        </w:rPr>
      </w:pPr>
    </w:p>
    <w:p w14:paraId="17EED383" w14:textId="4C57E29B" w:rsidR="00627060" w:rsidRDefault="00627060" w:rsidP="00E00F92">
      <w:pPr>
        <w:spacing w:line="240" w:lineRule="auto"/>
        <w:jc w:val="both"/>
        <w:rPr>
          <w:rFonts w:ascii="Arial Narrow" w:hAnsi="Arial Narrow" w:cs="Times New Roman"/>
          <w:b/>
        </w:rPr>
      </w:pPr>
    </w:p>
    <w:p w14:paraId="6ACC9FF9" w14:textId="77777777" w:rsidR="001D69A3" w:rsidRDefault="001D69A3" w:rsidP="00E00F92">
      <w:pPr>
        <w:spacing w:line="240" w:lineRule="auto"/>
        <w:jc w:val="both"/>
        <w:rPr>
          <w:rFonts w:ascii="Arial Narrow" w:hAnsi="Arial Narrow" w:cs="Times New Roman"/>
          <w:b/>
        </w:rPr>
      </w:pPr>
    </w:p>
    <w:p w14:paraId="472207F8" w14:textId="77777777" w:rsidR="001D69A3" w:rsidRPr="006D44CA" w:rsidRDefault="001D69A3" w:rsidP="00E00F92">
      <w:pPr>
        <w:spacing w:line="240" w:lineRule="auto"/>
        <w:jc w:val="both"/>
        <w:rPr>
          <w:rFonts w:ascii="Arial Narrow" w:hAnsi="Arial Narrow" w:cs="Times New Roman"/>
          <w:b/>
        </w:rPr>
      </w:pPr>
    </w:p>
    <w:p w14:paraId="72A527B1" w14:textId="335983AA" w:rsidR="002C3E1C" w:rsidRPr="006D44CA" w:rsidRDefault="007C0FE2" w:rsidP="00627060">
      <w:pPr>
        <w:pStyle w:val="Prrafodelista"/>
        <w:numPr>
          <w:ilvl w:val="0"/>
          <w:numId w:val="39"/>
        </w:numPr>
        <w:spacing w:line="240" w:lineRule="auto"/>
        <w:jc w:val="both"/>
        <w:rPr>
          <w:rFonts w:ascii="Arial Narrow" w:hAnsi="Arial Narrow" w:cs="Times New Roman"/>
          <w:b/>
        </w:rPr>
      </w:pPr>
      <w:r w:rsidRPr="006D44CA">
        <w:rPr>
          <w:rFonts w:ascii="Arial Narrow" w:hAnsi="Arial Narrow" w:cs="Times New Roman"/>
          <w:b/>
        </w:rPr>
        <w:t>CONCLUSIONES</w:t>
      </w:r>
    </w:p>
    <w:p w14:paraId="697B86C2" w14:textId="77777777" w:rsidR="00627060" w:rsidRPr="006D44CA" w:rsidRDefault="00627060" w:rsidP="00E00F92">
      <w:pPr>
        <w:spacing w:line="240" w:lineRule="auto"/>
        <w:jc w:val="both"/>
        <w:rPr>
          <w:rFonts w:ascii="Arial Narrow" w:hAnsi="Arial Narrow" w:cs="Times New Roman"/>
          <w:b/>
        </w:rPr>
      </w:pPr>
    </w:p>
    <w:p w14:paraId="542CAEB9" w14:textId="40D2DB18" w:rsidR="00644484" w:rsidRPr="006D44CA" w:rsidRDefault="00644484" w:rsidP="00644484">
      <w:pPr>
        <w:autoSpaceDE w:val="0"/>
        <w:autoSpaceDN w:val="0"/>
        <w:adjustRightInd w:val="0"/>
        <w:spacing w:after="0"/>
        <w:jc w:val="both"/>
        <w:rPr>
          <w:rFonts w:ascii="Arial Narrow" w:hAnsi="Arial Narrow" w:cs="Times New Roman"/>
        </w:rPr>
      </w:pPr>
      <w:r w:rsidRPr="006D44CA">
        <w:rPr>
          <w:rFonts w:ascii="Arial Narrow" w:eastAsia="Calibri" w:hAnsi="Arial Narrow" w:cs="Times New Roman"/>
        </w:rPr>
        <w:t xml:space="preserve">La competitividad de un destino turístico costero ante el mercado de turismo residencial norteamericano, se relaciona con la </w:t>
      </w:r>
      <w:r w:rsidRPr="006D44CA">
        <w:rPr>
          <w:rFonts w:ascii="Arial Narrow" w:eastAsia="Calibri" w:hAnsi="Arial Narrow" w:cs="Times New Roman"/>
          <w:bCs/>
        </w:rPr>
        <w:t xml:space="preserve">capacidad de gestionar los recursos entre los entes involucrados en la actividad turística, así como el potencial </w:t>
      </w:r>
      <w:r w:rsidRPr="006D44CA">
        <w:rPr>
          <w:rFonts w:ascii="Arial Narrow" w:eastAsia="Calibri" w:hAnsi="Arial Narrow" w:cs="Times New Roman"/>
        </w:rPr>
        <w:t xml:space="preserve">para producir bienes o servicios capaces de </w:t>
      </w:r>
      <w:r w:rsidRPr="006D44CA">
        <w:rPr>
          <w:rFonts w:ascii="Arial Narrow" w:eastAsia="Calibri" w:hAnsi="Arial Narrow" w:cs="Times New Roman"/>
          <w:bCs/>
        </w:rPr>
        <w:t xml:space="preserve">competir exitosamente </w:t>
      </w:r>
      <w:r w:rsidRPr="006D44CA">
        <w:rPr>
          <w:rFonts w:ascii="Arial Narrow" w:eastAsia="Calibri" w:hAnsi="Arial Narrow" w:cs="Times New Roman"/>
        </w:rPr>
        <w:t>en un mercado en competencia directa con otros destinos en mejores condicion</w:t>
      </w:r>
      <w:r w:rsidR="00BB09AF" w:rsidRPr="006D44CA">
        <w:rPr>
          <w:rFonts w:ascii="Arial Narrow" w:eastAsia="Calibri" w:hAnsi="Arial Narrow" w:cs="Times New Roman"/>
        </w:rPr>
        <w:t>es que sus rivales. Por tanto, su</w:t>
      </w:r>
      <w:r w:rsidRPr="006D44CA">
        <w:rPr>
          <w:rFonts w:ascii="Arial Narrow" w:eastAsia="Calibri" w:hAnsi="Arial Narrow" w:cs="Times New Roman"/>
        </w:rPr>
        <w:t xml:space="preserve"> competitividad </w:t>
      </w:r>
      <w:r w:rsidR="00BB09AF" w:rsidRPr="006D44CA">
        <w:rPr>
          <w:rFonts w:ascii="Arial Narrow" w:eastAsia="Calibri" w:hAnsi="Arial Narrow" w:cs="Times New Roman"/>
        </w:rPr>
        <w:t>dependerá de la</w:t>
      </w:r>
      <w:r w:rsidRPr="006D44CA">
        <w:rPr>
          <w:rFonts w:ascii="Arial Narrow" w:eastAsia="Calibri" w:hAnsi="Arial Narrow" w:cs="Times New Roman"/>
        </w:rPr>
        <w:t xml:space="preserve"> habilidad para maximizar sus características dadas por los recursos que posee, conformados en ventajas comparativas, a su vez, potenciarlos en ventajas competitivas, es decir, darle un valor añadido a los atributos del destino,  que permitirá otorgarle una diferenciación y competir en el mercado global ante este segmento de mercado. Para ello, se deben considerar como importantes un gran número de elementos o </w:t>
      </w:r>
      <w:r w:rsidRPr="006D44CA">
        <w:rPr>
          <w:rFonts w:ascii="Arial Narrow" w:eastAsia="Calibri" w:hAnsi="Arial Narrow" w:cs="Times New Roman"/>
        </w:rPr>
        <w:lastRenderedPageBreak/>
        <w:t xml:space="preserve">indicadores, mismos que pueden ser considerados de carácter objetivo o subjetivo. Otra de las cuestiones a destacar en la evaluación de la competitividad de los destinos turísticos costeros ante el mercado de TRN, es su abordaje a partir de dos perspectivas: la de la oferta y la de la demanda. Es decir, </w:t>
      </w:r>
      <w:r w:rsidR="00BB09AF" w:rsidRPr="006D44CA">
        <w:rPr>
          <w:rFonts w:ascii="Arial Narrow" w:hAnsi="Arial Narrow" w:cs="Times New Roman"/>
        </w:rPr>
        <w:t>a partir del</w:t>
      </w:r>
      <w:r w:rsidRPr="006D44CA">
        <w:rPr>
          <w:rFonts w:ascii="Arial Narrow" w:eastAsia="Calibri" w:hAnsi="Arial Narrow" w:cs="Times New Roman"/>
        </w:rPr>
        <w:t xml:space="preserve"> conocimiento de las características particulares al interior del destino, así como las </w:t>
      </w:r>
      <w:r w:rsidR="00BB09AF" w:rsidRPr="006D44CA">
        <w:rPr>
          <w:rFonts w:ascii="Arial Narrow" w:eastAsia="Calibri" w:hAnsi="Arial Narrow" w:cs="Times New Roman"/>
        </w:rPr>
        <w:t xml:space="preserve">necesidades </w:t>
      </w:r>
      <w:r w:rsidRPr="006D44CA">
        <w:rPr>
          <w:rFonts w:ascii="Arial Narrow" w:eastAsia="Calibri" w:hAnsi="Arial Narrow" w:cs="Times New Roman"/>
        </w:rPr>
        <w:t xml:space="preserve">de los turistas residenciales de origen norteamericano, que deriven en </w:t>
      </w:r>
      <w:r w:rsidRPr="006D44CA">
        <w:rPr>
          <w:rFonts w:ascii="Arial Narrow" w:hAnsi="Arial Narrow" w:cs="Times New Roman"/>
        </w:rPr>
        <w:t>una mejo</w:t>
      </w:r>
      <w:r w:rsidR="00BB09AF" w:rsidRPr="006D44CA">
        <w:rPr>
          <w:rFonts w:ascii="Arial Narrow" w:hAnsi="Arial Narrow" w:cs="Times New Roman"/>
        </w:rPr>
        <w:t>r planificación de los destinos</w:t>
      </w:r>
      <w:r w:rsidRPr="006D44CA">
        <w:rPr>
          <w:rFonts w:ascii="Arial Narrow" w:hAnsi="Arial Narrow" w:cs="Times New Roman"/>
        </w:rPr>
        <w:t xml:space="preserve">, además </w:t>
      </w:r>
      <w:r w:rsidR="00BB09AF" w:rsidRPr="006D44CA">
        <w:rPr>
          <w:rFonts w:ascii="Arial Narrow" w:hAnsi="Arial Narrow" w:cs="Times New Roman"/>
        </w:rPr>
        <w:t>identificar las</w:t>
      </w:r>
      <w:r w:rsidRPr="006D44CA">
        <w:rPr>
          <w:rFonts w:ascii="Arial Narrow" w:hAnsi="Arial Narrow" w:cs="Times New Roman"/>
        </w:rPr>
        <w:t xml:space="preserve"> influencias positivas</w:t>
      </w:r>
      <w:r w:rsidR="00BB09AF" w:rsidRPr="006D44CA">
        <w:rPr>
          <w:rFonts w:ascii="Arial Narrow" w:hAnsi="Arial Narrow" w:cs="Times New Roman"/>
        </w:rPr>
        <w:t xml:space="preserve"> que</w:t>
      </w:r>
      <w:r w:rsidRPr="006D44CA">
        <w:rPr>
          <w:rFonts w:ascii="Arial Narrow" w:hAnsi="Arial Narrow" w:cs="Times New Roman"/>
        </w:rPr>
        <w:t xml:space="preserve"> deben reforzarse y </w:t>
      </w:r>
      <w:r w:rsidR="00BB09AF" w:rsidRPr="006D44CA">
        <w:rPr>
          <w:rFonts w:ascii="Arial Narrow" w:hAnsi="Arial Narrow" w:cs="Times New Roman"/>
        </w:rPr>
        <w:t>las</w:t>
      </w:r>
      <w:r w:rsidRPr="006D44CA">
        <w:rPr>
          <w:rFonts w:ascii="Arial Narrow" w:hAnsi="Arial Narrow" w:cs="Times New Roman"/>
        </w:rPr>
        <w:t xml:space="preserve"> negativas</w:t>
      </w:r>
      <w:r w:rsidR="00BB09AF" w:rsidRPr="006D44CA">
        <w:rPr>
          <w:rFonts w:ascii="Arial Narrow" w:hAnsi="Arial Narrow" w:cs="Times New Roman"/>
        </w:rPr>
        <w:t xml:space="preserve"> que</w:t>
      </w:r>
      <w:r w:rsidRPr="006D44CA">
        <w:rPr>
          <w:rFonts w:ascii="Arial Narrow" w:hAnsi="Arial Narrow" w:cs="Times New Roman"/>
        </w:rPr>
        <w:t xml:space="preserve"> deberán contrarrestarse.</w:t>
      </w:r>
    </w:p>
    <w:p w14:paraId="48C4E72F" w14:textId="77777777" w:rsidR="00644484" w:rsidRPr="006D44CA" w:rsidRDefault="00644484" w:rsidP="00644484">
      <w:pPr>
        <w:autoSpaceDE w:val="0"/>
        <w:autoSpaceDN w:val="0"/>
        <w:adjustRightInd w:val="0"/>
        <w:spacing w:after="0"/>
        <w:jc w:val="both"/>
        <w:rPr>
          <w:rFonts w:ascii="Arial Narrow" w:hAnsi="Arial Narrow" w:cs="Times New Roman"/>
        </w:rPr>
      </w:pPr>
    </w:p>
    <w:p w14:paraId="0B8989B5" w14:textId="7FC8F143" w:rsidR="00644484" w:rsidRPr="006D44CA" w:rsidRDefault="00644484" w:rsidP="00644484">
      <w:pPr>
        <w:spacing w:after="0"/>
        <w:jc w:val="both"/>
        <w:rPr>
          <w:rFonts w:ascii="Arial Narrow" w:eastAsia="Calibri" w:hAnsi="Arial Narrow" w:cs="Times New Roman"/>
          <w:lang w:val="es-ES"/>
        </w:rPr>
      </w:pPr>
      <w:r w:rsidRPr="006D44CA">
        <w:rPr>
          <w:rFonts w:ascii="Arial Narrow" w:hAnsi="Arial Narrow" w:cs="Times New Roman"/>
        </w:rPr>
        <w:t xml:space="preserve">De acuerdo a la evaluación de los factores de </w:t>
      </w:r>
      <w:r w:rsidRPr="006D44CA">
        <w:rPr>
          <w:rFonts w:ascii="Arial Narrow" w:hAnsi="Arial Narrow" w:cs="Times New Roman"/>
          <w:lang w:val="es-ES"/>
        </w:rPr>
        <w:t>competitividad  para el mercado de turismo residencial norteamericano en Mazatlán, se identificó una relación entre los factores que en principio son considerados como motivadores o atractores al destino, y entre los factores que otorgan un grado de satisfacción aceptable al interior del mismo. Respecto a los determinantes de competitividad de Mazatlán como destino residencial, sobresalen los factores conformados en las ventajas comparativas del destino, mientras que en el caso de las ventajas competitivas, si bien hay aspectos que destacan, como</w:t>
      </w:r>
      <w:r w:rsidR="00BB09AF" w:rsidRPr="006D44CA">
        <w:rPr>
          <w:rFonts w:ascii="Arial Narrow" w:hAnsi="Arial Narrow" w:cs="Times New Roman"/>
          <w:lang w:val="es-ES"/>
        </w:rPr>
        <w:t xml:space="preserve"> el acceso a servicios médicos y la calidad</w:t>
      </w:r>
      <w:r w:rsidRPr="006D44CA">
        <w:rPr>
          <w:rFonts w:ascii="Arial Narrow" w:hAnsi="Arial Narrow" w:cs="Times New Roman"/>
          <w:lang w:val="es-ES"/>
        </w:rPr>
        <w:t xml:space="preserve"> de los servicios en general, existen diversas opiniones negativas entre la sinergia de los agentes involucrados en turismo. Por lo tanto, para el caso de la gestión de Mazatlán como destino turístico, se debe considerar un involucramiento integral entre agentes que permita potenciar las ventajas comparativas en ventajas competitivas, para el posicionamiento competitivo del destino ante el mercado de turismo residencial norteamericano. El fenómeno de turismo residencial de norteamericanos hacia México, encuentra su explicación en la combinación de diversos factores: demográficos, sociales, económicos, culturales, climáticos y geográficos, que en conjunto crean escenarios atractivos para que sus actores en bus</w:t>
      </w:r>
      <w:r w:rsidR="00BB09AF" w:rsidRPr="006D44CA">
        <w:rPr>
          <w:rFonts w:ascii="Arial Narrow" w:hAnsi="Arial Narrow" w:cs="Times New Roman"/>
          <w:lang w:val="es-ES"/>
        </w:rPr>
        <w:t>ca de una mejor calidad de vida</w:t>
      </w:r>
      <w:r w:rsidRPr="006D44CA">
        <w:rPr>
          <w:rFonts w:ascii="Arial Narrow" w:hAnsi="Arial Narrow" w:cs="Times New Roman"/>
          <w:lang w:val="es-ES"/>
        </w:rPr>
        <w:t xml:space="preserve"> cambien de residencia de manera temporal durante la época invernal en sus países. En este orden de ideas, el envejecimiento y las jubilaciones masivas que permean a cerca del 30% de la población norteamericana, apuntan a incrementar el número de turistas residenciales norteamericanos hacia Mazatlán en los próximos años. </w:t>
      </w:r>
    </w:p>
    <w:p w14:paraId="742C0A19" w14:textId="77777777" w:rsidR="00BB09AF" w:rsidRPr="006D44CA" w:rsidRDefault="00BB09AF" w:rsidP="0017291C">
      <w:pPr>
        <w:spacing w:after="0" w:line="240" w:lineRule="auto"/>
        <w:contextualSpacing/>
        <w:jc w:val="both"/>
        <w:rPr>
          <w:rFonts w:ascii="Arial Narrow" w:hAnsi="Arial Narrow" w:cs="Times New Roman"/>
          <w:b/>
          <w:lang w:val="es-ES_tradnl"/>
        </w:rPr>
      </w:pPr>
    </w:p>
    <w:p w14:paraId="0FBFD1C1" w14:textId="77777777" w:rsidR="00627060" w:rsidRPr="006D44CA" w:rsidRDefault="00627060" w:rsidP="0017291C">
      <w:pPr>
        <w:spacing w:after="0" w:line="240" w:lineRule="auto"/>
        <w:contextualSpacing/>
        <w:jc w:val="both"/>
        <w:rPr>
          <w:rFonts w:ascii="Arial Narrow" w:hAnsi="Arial Narrow" w:cs="Times New Roman"/>
          <w:b/>
          <w:lang w:val="es-ES_tradnl"/>
        </w:rPr>
      </w:pPr>
    </w:p>
    <w:p w14:paraId="4CDEA5C4" w14:textId="77777777" w:rsidR="00627060" w:rsidRPr="006D44CA" w:rsidRDefault="00627060" w:rsidP="0017291C">
      <w:pPr>
        <w:spacing w:after="0" w:line="240" w:lineRule="auto"/>
        <w:contextualSpacing/>
        <w:jc w:val="both"/>
        <w:rPr>
          <w:rFonts w:ascii="Arial Narrow" w:hAnsi="Arial Narrow" w:cs="Times New Roman"/>
          <w:b/>
          <w:lang w:val="es-ES_tradnl"/>
        </w:rPr>
      </w:pPr>
    </w:p>
    <w:p w14:paraId="148A2314" w14:textId="77777777" w:rsidR="00627060" w:rsidRPr="006D44CA" w:rsidRDefault="00627060" w:rsidP="0017291C">
      <w:pPr>
        <w:spacing w:after="0" w:line="240" w:lineRule="auto"/>
        <w:contextualSpacing/>
        <w:jc w:val="both"/>
        <w:rPr>
          <w:rFonts w:ascii="Arial Narrow" w:hAnsi="Arial Narrow" w:cs="Times New Roman"/>
          <w:b/>
          <w:lang w:val="es-ES_tradnl"/>
        </w:rPr>
      </w:pPr>
    </w:p>
    <w:p w14:paraId="127065B3" w14:textId="77777777" w:rsidR="00627060" w:rsidRPr="006D44CA" w:rsidRDefault="00627060" w:rsidP="0017291C">
      <w:pPr>
        <w:spacing w:after="0" w:line="240" w:lineRule="auto"/>
        <w:contextualSpacing/>
        <w:jc w:val="both"/>
        <w:rPr>
          <w:rFonts w:ascii="Arial Narrow" w:hAnsi="Arial Narrow" w:cs="Times New Roman"/>
          <w:b/>
          <w:lang w:val="es-ES_tradnl"/>
        </w:rPr>
      </w:pPr>
    </w:p>
    <w:p w14:paraId="7CFA36AD" w14:textId="77777777" w:rsidR="00627060" w:rsidRPr="006D44CA" w:rsidRDefault="00627060" w:rsidP="0017291C">
      <w:pPr>
        <w:spacing w:after="0" w:line="240" w:lineRule="auto"/>
        <w:contextualSpacing/>
        <w:jc w:val="both"/>
        <w:rPr>
          <w:rFonts w:ascii="Arial Narrow" w:hAnsi="Arial Narrow" w:cs="Times New Roman"/>
          <w:b/>
          <w:lang w:val="es-ES_tradnl"/>
        </w:rPr>
      </w:pPr>
    </w:p>
    <w:p w14:paraId="261082F6" w14:textId="77777777" w:rsidR="00627060" w:rsidRDefault="00627060" w:rsidP="0017291C">
      <w:pPr>
        <w:spacing w:after="0" w:line="240" w:lineRule="auto"/>
        <w:contextualSpacing/>
        <w:jc w:val="both"/>
        <w:rPr>
          <w:rFonts w:ascii="Arial Narrow" w:hAnsi="Arial Narrow" w:cs="Times New Roman"/>
          <w:b/>
          <w:lang w:val="es-ES_tradnl"/>
        </w:rPr>
      </w:pPr>
    </w:p>
    <w:p w14:paraId="6C7670BC" w14:textId="77777777" w:rsidR="006D44CA" w:rsidRDefault="006D44CA" w:rsidP="0017291C">
      <w:pPr>
        <w:spacing w:after="0" w:line="240" w:lineRule="auto"/>
        <w:contextualSpacing/>
        <w:jc w:val="both"/>
        <w:rPr>
          <w:rFonts w:ascii="Arial Narrow" w:hAnsi="Arial Narrow" w:cs="Times New Roman"/>
          <w:b/>
          <w:lang w:val="es-ES_tradnl"/>
        </w:rPr>
      </w:pPr>
    </w:p>
    <w:p w14:paraId="16CFD04A" w14:textId="77777777" w:rsidR="006D44CA" w:rsidRDefault="006D44CA" w:rsidP="0017291C">
      <w:pPr>
        <w:spacing w:after="0" w:line="240" w:lineRule="auto"/>
        <w:contextualSpacing/>
        <w:jc w:val="both"/>
        <w:rPr>
          <w:rFonts w:ascii="Arial Narrow" w:hAnsi="Arial Narrow" w:cs="Times New Roman"/>
          <w:b/>
          <w:lang w:val="es-ES_tradnl"/>
        </w:rPr>
      </w:pPr>
    </w:p>
    <w:p w14:paraId="3D766141" w14:textId="77777777" w:rsidR="006D44CA" w:rsidRDefault="006D44CA" w:rsidP="0017291C">
      <w:pPr>
        <w:spacing w:after="0" w:line="240" w:lineRule="auto"/>
        <w:contextualSpacing/>
        <w:jc w:val="both"/>
        <w:rPr>
          <w:rFonts w:ascii="Arial Narrow" w:hAnsi="Arial Narrow" w:cs="Times New Roman"/>
          <w:b/>
          <w:lang w:val="es-ES_tradnl"/>
        </w:rPr>
      </w:pPr>
    </w:p>
    <w:p w14:paraId="017DC133" w14:textId="77777777" w:rsidR="006D44CA" w:rsidRDefault="006D44CA" w:rsidP="0017291C">
      <w:pPr>
        <w:spacing w:after="0" w:line="240" w:lineRule="auto"/>
        <w:contextualSpacing/>
        <w:jc w:val="both"/>
        <w:rPr>
          <w:rFonts w:ascii="Arial Narrow" w:hAnsi="Arial Narrow" w:cs="Times New Roman"/>
          <w:b/>
          <w:lang w:val="es-ES_tradnl"/>
        </w:rPr>
      </w:pPr>
    </w:p>
    <w:p w14:paraId="5069790C" w14:textId="77777777" w:rsidR="006D44CA" w:rsidRDefault="006D44CA" w:rsidP="0017291C">
      <w:pPr>
        <w:spacing w:after="0" w:line="240" w:lineRule="auto"/>
        <w:contextualSpacing/>
        <w:jc w:val="both"/>
        <w:rPr>
          <w:rFonts w:ascii="Arial Narrow" w:hAnsi="Arial Narrow" w:cs="Times New Roman"/>
          <w:b/>
          <w:lang w:val="es-ES_tradnl"/>
        </w:rPr>
      </w:pPr>
    </w:p>
    <w:p w14:paraId="7955B20D" w14:textId="77777777" w:rsidR="006D44CA" w:rsidRDefault="006D44CA" w:rsidP="0017291C">
      <w:pPr>
        <w:spacing w:after="0" w:line="240" w:lineRule="auto"/>
        <w:contextualSpacing/>
        <w:jc w:val="both"/>
        <w:rPr>
          <w:rFonts w:ascii="Arial Narrow" w:hAnsi="Arial Narrow" w:cs="Times New Roman"/>
          <w:b/>
          <w:lang w:val="es-ES_tradnl"/>
        </w:rPr>
      </w:pPr>
    </w:p>
    <w:p w14:paraId="679C8937" w14:textId="77777777" w:rsidR="006D44CA" w:rsidRDefault="006D44CA" w:rsidP="0017291C">
      <w:pPr>
        <w:spacing w:after="0" w:line="240" w:lineRule="auto"/>
        <w:contextualSpacing/>
        <w:jc w:val="both"/>
        <w:rPr>
          <w:rFonts w:ascii="Arial Narrow" w:hAnsi="Arial Narrow" w:cs="Times New Roman"/>
          <w:b/>
          <w:lang w:val="es-ES_tradnl"/>
        </w:rPr>
      </w:pPr>
    </w:p>
    <w:p w14:paraId="7B4903C7" w14:textId="77777777" w:rsidR="006D44CA" w:rsidRDefault="006D44CA" w:rsidP="0017291C">
      <w:pPr>
        <w:spacing w:after="0" w:line="240" w:lineRule="auto"/>
        <w:contextualSpacing/>
        <w:jc w:val="both"/>
        <w:rPr>
          <w:rFonts w:ascii="Arial Narrow" w:hAnsi="Arial Narrow" w:cs="Times New Roman"/>
          <w:b/>
          <w:lang w:val="es-ES_tradnl"/>
        </w:rPr>
      </w:pPr>
    </w:p>
    <w:p w14:paraId="3B22F2B6" w14:textId="77777777" w:rsidR="006D44CA" w:rsidRPr="006D44CA" w:rsidRDefault="006D44CA" w:rsidP="0017291C">
      <w:pPr>
        <w:spacing w:after="0" w:line="240" w:lineRule="auto"/>
        <w:contextualSpacing/>
        <w:jc w:val="both"/>
        <w:rPr>
          <w:rFonts w:ascii="Arial Narrow" w:hAnsi="Arial Narrow" w:cs="Times New Roman"/>
          <w:b/>
          <w:lang w:val="es-ES_tradnl"/>
        </w:rPr>
      </w:pPr>
    </w:p>
    <w:p w14:paraId="56743C07" w14:textId="03E30466" w:rsidR="0017291C" w:rsidRPr="006D44CA" w:rsidRDefault="0017291C" w:rsidP="008765E1">
      <w:pPr>
        <w:pStyle w:val="Prrafodelista"/>
        <w:numPr>
          <w:ilvl w:val="0"/>
          <w:numId w:val="39"/>
        </w:numPr>
        <w:spacing w:after="0" w:line="240" w:lineRule="auto"/>
        <w:contextualSpacing/>
        <w:jc w:val="both"/>
        <w:rPr>
          <w:rFonts w:ascii="Arial Narrow" w:hAnsi="Arial Narrow" w:cs="Times New Roman"/>
          <w:b/>
          <w:lang w:val="es-ES_tradnl"/>
        </w:rPr>
      </w:pPr>
      <w:r w:rsidRPr="006D44CA">
        <w:rPr>
          <w:rFonts w:ascii="Arial Narrow" w:hAnsi="Arial Narrow" w:cs="Times New Roman"/>
          <w:b/>
          <w:lang w:val="es-ES_tradnl"/>
        </w:rPr>
        <w:t>REFERENCIAS</w:t>
      </w:r>
      <w:r w:rsidR="00303181" w:rsidRPr="006D44CA">
        <w:rPr>
          <w:rFonts w:ascii="Arial Narrow" w:hAnsi="Arial Narrow" w:cs="Times New Roman"/>
          <w:b/>
          <w:lang w:val="es-ES_tradnl"/>
        </w:rPr>
        <w:t>:</w:t>
      </w:r>
    </w:p>
    <w:p w14:paraId="442FB707" w14:textId="77777777" w:rsidR="0017291C" w:rsidRPr="006D44CA" w:rsidRDefault="0017291C" w:rsidP="0017291C">
      <w:pPr>
        <w:spacing w:after="0" w:line="240" w:lineRule="auto"/>
        <w:contextualSpacing/>
        <w:jc w:val="both"/>
        <w:rPr>
          <w:rFonts w:ascii="Arial Narrow" w:hAnsi="Arial Narrow" w:cs="Times New Roman"/>
          <w:b/>
          <w:lang w:val="es-ES_tradnl"/>
        </w:rPr>
      </w:pPr>
    </w:p>
    <w:p w14:paraId="758D6341" w14:textId="77777777" w:rsidR="0017291C" w:rsidRPr="006D44CA" w:rsidRDefault="0017291C" w:rsidP="0017291C">
      <w:pPr>
        <w:pStyle w:val="Standard"/>
        <w:ind w:left="709" w:hanging="709"/>
        <w:rPr>
          <w:rFonts w:ascii="Arial Narrow" w:hAnsi="Arial Narrow" w:cs="Times New Roman"/>
          <w:sz w:val="22"/>
          <w:lang w:eastAsia="es-MX"/>
        </w:rPr>
      </w:pPr>
      <w:r w:rsidRPr="006D44CA">
        <w:rPr>
          <w:rFonts w:ascii="Arial Narrow" w:hAnsi="Arial Narrow" w:cs="Times New Roman"/>
          <w:sz w:val="22"/>
          <w:lang w:eastAsia="es-MX"/>
        </w:rPr>
        <w:t>ACERENZA, Miguel (2009). Competitividad de los Destinos Turísticos  Ed. Trillas.</w:t>
      </w:r>
    </w:p>
    <w:p w14:paraId="4C259B0A" w14:textId="77777777" w:rsidR="0017291C" w:rsidRPr="006D44CA" w:rsidRDefault="0017291C" w:rsidP="0017291C">
      <w:pPr>
        <w:pStyle w:val="Standard"/>
        <w:ind w:left="709" w:hanging="709"/>
        <w:rPr>
          <w:rFonts w:ascii="Arial Narrow" w:hAnsi="Arial Narrow" w:cs="Times New Roman"/>
          <w:sz w:val="22"/>
          <w:lang w:val="en-US" w:eastAsia="es-MX"/>
        </w:rPr>
      </w:pPr>
      <w:r w:rsidRPr="006D44CA">
        <w:rPr>
          <w:rFonts w:ascii="Arial Narrow" w:hAnsi="Arial Narrow" w:cs="Times New Roman"/>
          <w:sz w:val="22"/>
          <w:lang w:eastAsia="es-MX"/>
        </w:rPr>
        <w:t xml:space="preserve">ALEDO, Antonio,  Tomas Mazón y Alejandro Mantecón (2007). La insostenibilidad del turismo residencial. </w:t>
      </w:r>
      <w:r w:rsidRPr="006D44CA">
        <w:rPr>
          <w:rFonts w:ascii="Arial Narrow" w:hAnsi="Arial Narrow" w:cs="Times New Roman"/>
          <w:sz w:val="22"/>
          <w:lang w:val="en-US" w:eastAsia="es-MX"/>
        </w:rPr>
        <w:t>Universidad de Alicante, España.</w:t>
      </w:r>
    </w:p>
    <w:p w14:paraId="59B9B429" w14:textId="77777777" w:rsidR="0017291C" w:rsidRPr="006D44CA" w:rsidRDefault="0017291C" w:rsidP="0017291C">
      <w:pPr>
        <w:pStyle w:val="Standard"/>
        <w:ind w:left="709" w:hanging="709"/>
        <w:rPr>
          <w:rFonts w:ascii="Arial Narrow" w:hAnsi="Arial Narrow" w:cs="Times New Roman"/>
          <w:sz w:val="22"/>
        </w:rPr>
      </w:pPr>
      <w:r w:rsidRPr="006D44CA">
        <w:rPr>
          <w:rFonts w:ascii="Arial Narrow" w:hAnsi="Arial Narrow" w:cs="Times New Roman"/>
          <w:sz w:val="22"/>
          <w:lang w:val="en-US" w:eastAsia="es-MX"/>
        </w:rPr>
        <w:t xml:space="preserve">ALEDO, Antonio (2008). </w:t>
      </w:r>
      <w:r w:rsidRPr="006D44CA">
        <w:rPr>
          <w:rFonts w:ascii="Arial Narrow" w:hAnsi="Arial Narrow" w:cs="Times New Roman"/>
          <w:i/>
          <w:sz w:val="22"/>
          <w:lang w:val="en-US" w:eastAsia="es-MX"/>
        </w:rPr>
        <w:t>From the land to ground: the transformation of the landscape and the residential tourism</w:t>
      </w:r>
      <w:r w:rsidRPr="006D44CA">
        <w:rPr>
          <w:rFonts w:ascii="Arial Narrow" w:hAnsi="Arial Narrow" w:cs="Times New Roman"/>
          <w:sz w:val="22"/>
          <w:lang w:val="en-US" w:eastAsia="es-MX"/>
        </w:rPr>
        <w:t xml:space="preserve">. </w:t>
      </w:r>
      <w:r w:rsidRPr="006D44CA">
        <w:rPr>
          <w:rFonts w:ascii="Arial Narrow" w:hAnsi="Arial Narrow" w:cs="Times New Roman"/>
          <w:sz w:val="22"/>
          <w:lang w:eastAsia="es-MX"/>
        </w:rPr>
        <w:t>ARBOR Ciencia, Pensamiento y Cultura CLXXXIV 729 enero-febrero (2008) 99-113. Disponible en: arbor.revistas.csic.es/index.php/arbor/article/download/164/164. Consultado el 18 de noviembre de 2014.</w:t>
      </w:r>
    </w:p>
    <w:p w14:paraId="44416774" w14:textId="1B31B4F6" w:rsidR="0017291C" w:rsidRPr="006D44CA" w:rsidRDefault="0017291C" w:rsidP="0017291C">
      <w:pPr>
        <w:pStyle w:val="Standard"/>
        <w:ind w:left="709" w:hanging="709"/>
        <w:rPr>
          <w:rFonts w:ascii="Arial Narrow" w:hAnsi="Arial Narrow" w:cs="Times New Roman"/>
          <w:sz w:val="22"/>
          <w:lang w:val="es-MX" w:eastAsia="es-MX"/>
        </w:rPr>
      </w:pPr>
      <w:r w:rsidRPr="006D44CA">
        <w:rPr>
          <w:rFonts w:ascii="Arial Narrow" w:hAnsi="Arial Narrow" w:cs="Times New Roman"/>
          <w:sz w:val="22"/>
          <w:lang w:val="es-MX" w:eastAsia="es-MX"/>
        </w:rPr>
        <w:t>BBVA (2007). Situación inmobiliaria, México 2007. Servicio de estudios económicos del grupo BBVA. Disponible en: https://www.bbvaresearch.com/KETD/fbin/mult/0709_SituacionInmobiliariaMexico_12_tcm346-178871.pdf</w:t>
      </w:r>
    </w:p>
    <w:p w14:paraId="1C2AAFD3" w14:textId="77777777" w:rsidR="0017291C" w:rsidRPr="006D44CA" w:rsidRDefault="0017291C" w:rsidP="0017291C">
      <w:pPr>
        <w:pStyle w:val="Standard"/>
        <w:ind w:left="709" w:hanging="709"/>
        <w:rPr>
          <w:rFonts w:ascii="Arial Narrow" w:hAnsi="Arial Narrow" w:cs="Times New Roman"/>
          <w:sz w:val="22"/>
          <w:lang w:val="es-MX" w:eastAsia="es-MX"/>
        </w:rPr>
      </w:pPr>
    </w:p>
    <w:p w14:paraId="2CA7ED99" w14:textId="72D55517" w:rsidR="0017291C" w:rsidRPr="006D44CA" w:rsidRDefault="0017291C" w:rsidP="0017291C">
      <w:pPr>
        <w:pStyle w:val="Standard"/>
        <w:ind w:left="709" w:hanging="709"/>
        <w:rPr>
          <w:rFonts w:ascii="Arial Narrow" w:hAnsi="Arial Narrow" w:cs="Times New Roman"/>
          <w:sz w:val="22"/>
          <w:lang w:val="es-MX" w:eastAsia="es-MX"/>
        </w:rPr>
      </w:pPr>
      <w:r w:rsidRPr="006D44CA">
        <w:rPr>
          <w:rFonts w:ascii="Arial Narrow" w:hAnsi="Arial Narrow" w:cs="Times New Roman"/>
          <w:sz w:val="22"/>
          <w:lang w:val="es-MX" w:eastAsia="es-MX"/>
        </w:rPr>
        <w:lastRenderedPageBreak/>
        <w:t>BBVA (2012).Situación inmobiliaria de México, 2012. Servicio de estudios económicos del grupo BBVA... Disponible en: https://www.bbvaresearch.com/KETD/fbin/mult/1207_SituacionInmobiliariaMexico_Jul12_tcm346-348280.pdf?ts=27112012. Consultado el 14 de marzo del 2016.</w:t>
      </w:r>
    </w:p>
    <w:p w14:paraId="4152C60C" w14:textId="7FF1FB4A" w:rsidR="0017291C" w:rsidRPr="006D44CA" w:rsidRDefault="0017291C" w:rsidP="0017291C">
      <w:pPr>
        <w:spacing w:after="0" w:line="240" w:lineRule="auto"/>
        <w:ind w:left="284" w:hanging="284"/>
        <w:contextualSpacing/>
        <w:jc w:val="both"/>
        <w:rPr>
          <w:rFonts w:ascii="Arial Narrow" w:hAnsi="Arial Narrow" w:cs="Times New Roman"/>
          <w:lang w:val="es-ES_tradnl" w:eastAsia="es-MX"/>
        </w:rPr>
      </w:pPr>
      <w:r w:rsidRPr="006D44CA">
        <w:rPr>
          <w:rFonts w:ascii="Arial Narrow" w:hAnsi="Arial Narrow" w:cs="Times New Roman"/>
          <w:lang w:val="es-ES_tradnl" w:eastAsia="es-MX"/>
        </w:rPr>
        <w:t xml:space="preserve">BARROSO, M. Y FLORES, D. (2006). </w:t>
      </w:r>
      <w:r w:rsidRPr="006D44CA">
        <w:rPr>
          <w:rFonts w:ascii="Arial Narrow" w:hAnsi="Arial Narrow" w:cs="Times New Roman"/>
          <w:i/>
          <w:lang w:val="es-ES_tradnl"/>
        </w:rPr>
        <w:t>«</w:t>
      </w:r>
      <w:r w:rsidRPr="006D44CA">
        <w:rPr>
          <w:rFonts w:ascii="Arial Narrow" w:hAnsi="Arial Narrow" w:cs="Times New Roman"/>
          <w:lang w:val="es-ES_tradnl" w:eastAsia="es-MX"/>
        </w:rPr>
        <w:t>La competitividad internacional de los destinos turísticos: del enfoque macroeconómico al enfoque estratégico</w:t>
      </w:r>
      <w:r w:rsidRPr="006D44CA">
        <w:rPr>
          <w:rFonts w:ascii="Arial Narrow" w:hAnsi="Arial Narrow" w:cs="Times New Roman"/>
          <w:i/>
          <w:lang w:val="es-ES_tradnl"/>
        </w:rPr>
        <w:t>».</w:t>
      </w:r>
      <w:r w:rsidRPr="006D44CA">
        <w:rPr>
          <w:rFonts w:ascii="Arial Narrow" w:hAnsi="Arial Narrow" w:cs="Times New Roman"/>
          <w:lang w:val="es-ES_tradnl" w:eastAsia="es-MX"/>
        </w:rPr>
        <w:t xml:space="preserve"> </w:t>
      </w:r>
      <w:r w:rsidRPr="006D44CA">
        <w:rPr>
          <w:rFonts w:ascii="Arial Narrow" w:hAnsi="Arial Narrow" w:cs="Times New Roman"/>
          <w:i/>
          <w:lang w:val="es-ES_tradnl" w:eastAsia="es-MX"/>
        </w:rPr>
        <w:t>Cuadernos de Turismo</w:t>
      </w:r>
      <w:r w:rsidRPr="006D44CA">
        <w:rPr>
          <w:rFonts w:ascii="Arial Narrow" w:hAnsi="Arial Narrow" w:cs="Times New Roman"/>
          <w:lang w:val="es-ES_tradnl" w:eastAsia="es-MX"/>
        </w:rPr>
        <w:t xml:space="preserve">, núm. 17, enero-junio, 2006, pp. 7-24 Universidad de Murcia, España. Disponible en: </w:t>
      </w:r>
      <w:hyperlink r:id="rId9" w:history="1">
        <w:r w:rsidRPr="006D44CA">
          <w:rPr>
            <w:rFonts w:ascii="Arial Narrow" w:hAnsi="Arial Narrow" w:cs="Times New Roman"/>
            <w:lang w:val="es-ES_tradnl" w:eastAsia="es-MX"/>
          </w:rPr>
          <w:t>http://www.redalyc.org/pdf/398/39801701.pdf</w:t>
        </w:r>
      </w:hyperlink>
      <w:r w:rsidRPr="006D44CA">
        <w:rPr>
          <w:rFonts w:ascii="Arial Narrow" w:hAnsi="Arial Narrow" w:cs="Times New Roman"/>
          <w:lang w:val="es-ES_tradnl" w:eastAsia="es-MX"/>
        </w:rPr>
        <w:t xml:space="preserve">. Consultado el 19 de mayo de 2016. </w:t>
      </w:r>
    </w:p>
    <w:p w14:paraId="1F848E6E" w14:textId="77777777" w:rsidR="0017291C" w:rsidRPr="006D44CA" w:rsidRDefault="0017291C" w:rsidP="0017291C">
      <w:pPr>
        <w:pStyle w:val="Standard"/>
        <w:ind w:left="709" w:hanging="709"/>
        <w:rPr>
          <w:rFonts w:ascii="Arial Narrow" w:hAnsi="Arial Narrow" w:cs="Times New Roman"/>
          <w:sz w:val="22"/>
          <w:lang w:val="en-US" w:eastAsia="es-MX"/>
        </w:rPr>
      </w:pPr>
      <w:r w:rsidRPr="006D44CA">
        <w:rPr>
          <w:rFonts w:ascii="Arial Narrow" w:hAnsi="Arial Narrow" w:cs="Times New Roman"/>
          <w:sz w:val="22"/>
          <w:lang w:val="es-MX" w:eastAsia="es-MX"/>
        </w:rPr>
        <w:t xml:space="preserve">BAS, María (2014) Estrategias metodológicas para la construcción de indicadores compuestos en la gestión universitaria Ed. </w:t>
      </w:r>
      <w:r w:rsidRPr="006D44CA">
        <w:rPr>
          <w:rFonts w:ascii="Arial Narrow" w:hAnsi="Arial Narrow" w:cs="Times New Roman"/>
          <w:sz w:val="22"/>
          <w:lang w:val="en-US" w:eastAsia="es-MX"/>
        </w:rPr>
        <w:t>Universitat Politécnica de Valencia.</w:t>
      </w:r>
    </w:p>
    <w:p w14:paraId="3B58E428"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CROUCH, G. I. AND RITCHIE, J. R. B. (1995). «Destination competitiveness and the role of the tourism enterprise». </w:t>
      </w:r>
      <w:r w:rsidRPr="006D44CA">
        <w:rPr>
          <w:rFonts w:ascii="Arial Narrow" w:hAnsi="Arial Narrow" w:cs="Times New Roman"/>
          <w:i/>
          <w:lang w:val="en-US"/>
        </w:rPr>
        <w:t>World Tourism Education and Research</w:t>
      </w:r>
      <w:r w:rsidRPr="006D44CA">
        <w:rPr>
          <w:rFonts w:ascii="Arial Narrow" w:hAnsi="Arial Narrow" w:cs="Times New Roman"/>
          <w:lang w:val="en-US"/>
        </w:rPr>
        <w:t>, pp:1-10</w:t>
      </w:r>
    </w:p>
    <w:p w14:paraId="5C35B656"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CROUCH, G. I., AND J. R. B. RITCHIE (1999). «Tourism, Competitiveness, and Social Prosperity». </w:t>
      </w:r>
      <w:r w:rsidRPr="006D44CA">
        <w:rPr>
          <w:rFonts w:ascii="Arial Narrow" w:hAnsi="Arial Narrow" w:cs="Times New Roman"/>
          <w:i/>
          <w:lang w:val="en-US"/>
        </w:rPr>
        <w:t>Journal of Business Research</w:t>
      </w:r>
      <w:r w:rsidRPr="006D44CA">
        <w:rPr>
          <w:rFonts w:ascii="Arial Narrow" w:hAnsi="Arial Narrow" w:cs="Times New Roman"/>
          <w:lang w:val="en-US"/>
        </w:rPr>
        <w:t>, 44: 137–52.</w:t>
      </w:r>
    </w:p>
    <w:p w14:paraId="13A0D8FC"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CROUCH, G. I, (2010). «Destination Competitiveness: An Analysis of Determinant Attributes». </w:t>
      </w:r>
      <w:r w:rsidRPr="006D44CA">
        <w:rPr>
          <w:rFonts w:ascii="Arial Narrow" w:hAnsi="Arial Narrow" w:cs="Times New Roman"/>
          <w:i/>
          <w:lang w:val="en-US"/>
        </w:rPr>
        <w:t>Journal of Travel Research</w:t>
      </w:r>
      <w:r w:rsidRPr="006D44CA">
        <w:rPr>
          <w:rFonts w:ascii="Arial Narrow" w:hAnsi="Arial Narrow" w:cs="Times New Roman"/>
          <w:lang w:val="en-US"/>
        </w:rPr>
        <w:t xml:space="preserve"> 2011, originally published online 19 March 2010, pp: 50-27</w:t>
      </w:r>
    </w:p>
    <w:p w14:paraId="1CB109ED"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DIÉGUEZ C., I. GUEIMONDE C. A. SINDE C., A. Y BLANCO C., L. (2011). </w:t>
      </w:r>
      <w:r w:rsidRPr="006D44CA">
        <w:rPr>
          <w:rFonts w:ascii="Arial Narrow" w:hAnsi="Arial Narrow" w:cs="Times New Roman"/>
          <w:i/>
          <w:lang w:val="es-ES_tradnl"/>
        </w:rPr>
        <w:t>«Análisis de los principales modelos explicativos de la competitividad de los destinos turísticos en el marco  de la sostenibilidad»</w:t>
      </w:r>
      <w:r w:rsidRPr="006D44CA">
        <w:rPr>
          <w:rFonts w:ascii="Arial Narrow" w:hAnsi="Arial Narrow" w:cs="Times New Roman"/>
          <w:lang w:val="es-ES_tradnl"/>
        </w:rPr>
        <w:t xml:space="preserve">. </w:t>
      </w:r>
      <w:r w:rsidRPr="006D44CA">
        <w:rPr>
          <w:rFonts w:ascii="Arial Narrow" w:hAnsi="Arial Narrow" w:cs="Times New Roman"/>
          <w:lang w:val="en-US"/>
        </w:rPr>
        <w:t xml:space="preserve">CULTU, Año 5, Nº 02. </w:t>
      </w:r>
    </w:p>
    <w:p w14:paraId="4ED67C6C" w14:textId="4B3A9DF9"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DWYER, L. FORSYTH, P. RAO, P. (2000). «The price competitiveness of travel and </w:t>
      </w:r>
      <w:r w:rsidRPr="006D44CA">
        <w:rPr>
          <w:rFonts w:ascii="Arial Narrow" w:hAnsi="Arial Narrow" w:cs="Times New Roman"/>
          <w:lang w:val="en-US" w:eastAsia="es-MX"/>
        </w:rPr>
        <w:t xml:space="preserve">DWYER, L. Y KIM C. (2003). </w:t>
      </w:r>
      <w:r w:rsidRPr="006D44CA">
        <w:rPr>
          <w:rFonts w:ascii="Arial Narrow" w:hAnsi="Arial Narrow" w:cs="Times New Roman"/>
          <w:lang w:val="en-US"/>
        </w:rPr>
        <w:t>«</w:t>
      </w:r>
      <w:r w:rsidRPr="006D44CA">
        <w:rPr>
          <w:rFonts w:ascii="Arial Narrow" w:hAnsi="Arial Narrow" w:cs="Times New Roman"/>
          <w:lang w:val="en-US" w:eastAsia="es-MX"/>
        </w:rPr>
        <w:t>Destination competitiveness: a model and determinants</w:t>
      </w:r>
      <w:r w:rsidRPr="006D44CA">
        <w:rPr>
          <w:rFonts w:ascii="Arial Narrow" w:hAnsi="Arial Narrow" w:cs="Times New Roman"/>
          <w:lang w:val="en-US"/>
        </w:rPr>
        <w:t>»</w:t>
      </w:r>
      <w:r w:rsidRPr="006D44CA">
        <w:rPr>
          <w:rFonts w:ascii="Arial Narrow" w:hAnsi="Arial Narrow" w:cs="Times New Roman"/>
          <w:lang w:val="en-US" w:eastAsia="es-MX"/>
        </w:rPr>
        <w:t xml:space="preserve">. </w:t>
      </w:r>
      <w:r w:rsidRPr="006D44CA">
        <w:rPr>
          <w:rFonts w:ascii="Arial Narrow" w:hAnsi="Arial Narrow" w:cs="Times New Roman"/>
          <w:i/>
          <w:lang w:val="en-US" w:eastAsia="es-MX"/>
        </w:rPr>
        <w:t>Current Issues in Tourism</w:t>
      </w:r>
      <w:r w:rsidRPr="006D44CA">
        <w:rPr>
          <w:rFonts w:ascii="Arial Narrow" w:hAnsi="Arial Narrow" w:cs="Times New Roman"/>
          <w:lang w:val="en-US" w:eastAsia="es-MX"/>
        </w:rPr>
        <w:t>, Disponible en:</w:t>
      </w:r>
      <w:r w:rsidRPr="006D44CA">
        <w:rPr>
          <w:rFonts w:ascii="Arial Narrow" w:hAnsi="Arial Narrow" w:cs="Times New Roman"/>
          <w:lang w:val="en-US"/>
        </w:rPr>
        <w:t xml:space="preserve"> http://fama2.us.es:8080/turismo/turismonet1/economia%20del %20turismo/demanda%20turistica/DESTINATION%20COMPETITIVENESS%20A%20MODEL%20AND%20DETERMINANTS.PDF. Consultado el 22 de noviembre de 2016.</w:t>
      </w:r>
    </w:p>
    <w:p w14:paraId="15702556" w14:textId="77777777" w:rsidR="0017291C" w:rsidRPr="006D44CA" w:rsidRDefault="0017291C" w:rsidP="0017291C">
      <w:pPr>
        <w:spacing w:after="0" w:line="240" w:lineRule="auto"/>
        <w:ind w:left="284" w:hanging="284"/>
        <w:contextualSpacing/>
        <w:jc w:val="both"/>
        <w:rPr>
          <w:rFonts w:ascii="Arial Narrow" w:hAnsi="Arial Narrow" w:cs="Times New Roman"/>
          <w:lang w:val="es-ES_tradnl"/>
        </w:rPr>
      </w:pPr>
      <w:r w:rsidRPr="006D44CA">
        <w:rPr>
          <w:rFonts w:ascii="Arial Narrow" w:hAnsi="Arial Narrow" w:cs="Times New Roman"/>
          <w:lang w:val="en-US"/>
        </w:rPr>
        <w:t xml:space="preserve">DWYER, L. MELLOR, R. LIVAIC, Z. EDWARDS, D. AND KIM, C. (2004). «Attributes of Destination Competitiveness: a Factor Analysis». </w:t>
      </w:r>
      <w:r w:rsidRPr="006D44CA">
        <w:rPr>
          <w:rFonts w:ascii="Arial Narrow" w:hAnsi="Arial Narrow" w:cs="Times New Roman"/>
          <w:i/>
          <w:lang w:val="es-ES_tradnl"/>
        </w:rPr>
        <w:t>Tourism Analysis</w:t>
      </w:r>
      <w:r w:rsidRPr="006D44CA">
        <w:rPr>
          <w:rFonts w:ascii="Arial Narrow" w:hAnsi="Arial Narrow" w:cs="Times New Roman"/>
          <w:lang w:val="es-ES_tradnl"/>
        </w:rPr>
        <w:t>, Vol.9, pp.1-11.</w:t>
      </w:r>
    </w:p>
    <w:p w14:paraId="0A550F84" w14:textId="77777777" w:rsidR="0017291C" w:rsidRPr="006D44CA" w:rsidRDefault="0017291C" w:rsidP="0017291C">
      <w:pPr>
        <w:spacing w:after="0" w:line="240" w:lineRule="auto"/>
        <w:ind w:left="284" w:hanging="284"/>
        <w:contextualSpacing/>
        <w:jc w:val="both"/>
        <w:rPr>
          <w:rFonts w:ascii="Arial Narrow" w:hAnsi="Arial Narrow" w:cs="Times New Roman"/>
        </w:rPr>
      </w:pPr>
      <w:r w:rsidRPr="006D44CA">
        <w:rPr>
          <w:rFonts w:ascii="Arial Narrow" w:hAnsi="Arial Narrow" w:cs="Times New Roman"/>
          <w:lang w:val="es-ES_tradnl"/>
        </w:rPr>
        <w:t xml:space="preserve">DUQUE B., A. (2005). «Turismo y Competitividad en Venezuela: Una Aproximación a la Situación Actual Venezolana», </w:t>
      </w:r>
      <w:r w:rsidRPr="006D44CA">
        <w:rPr>
          <w:rFonts w:ascii="Arial Narrow" w:hAnsi="Arial Narrow" w:cs="Times New Roman"/>
          <w:i/>
          <w:lang w:val="es-ES_tradnl"/>
        </w:rPr>
        <w:t>Visión Gerencial</w:t>
      </w:r>
      <w:r w:rsidRPr="006D44CA">
        <w:rPr>
          <w:rFonts w:ascii="Arial Narrow" w:hAnsi="Arial Narrow" w:cs="Times New Roman"/>
          <w:lang w:val="es-ES_tradnl"/>
        </w:rPr>
        <w:t xml:space="preserve">. </w:t>
      </w:r>
      <w:r w:rsidRPr="006D44CA">
        <w:rPr>
          <w:rFonts w:ascii="Arial Narrow" w:hAnsi="Arial Narrow" w:cs="Times New Roman"/>
        </w:rPr>
        <w:t>Año 4, Nº 2, Vol. 4, pp. 133-150.</w:t>
      </w:r>
    </w:p>
    <w:p w14:paraId="7C40E210" w14:textId="77777777" w:rsidR="0017291C" w:rsidRPr="006D44CA" w:rsidRDefault="0017291C" w:rsidP="0017291C">
      <w:pPr>
        <w:pStyle w:val="Standard"/>
        <w:ind w:left="709" w:hanging="709"/>
        <w:rPr>
          <w:rFonts w:ascii="Arial Narrow" w:hAnsi="Arial Narrow" w:cs="Times New Roman"/>
          <w:sz w:val="22"/>
          <w:lang w:eastAsia="es-MX"/>
        </w:rPr>
      </w:pPr>
      <w:r w:rsidRPr="006D44CA">
        <w:rPr>
          <w:rFonts w:ascii="Arial Narrow" w:hAnsi="Arial Narrow" w:cs="Times New Roman"/>
          <w:sz w:val="22"/>
          <w:lang w:eastAsia="es-MX"/>
        </w:rPr>
        <w:t>FEMKE, Van Noorlos (2013) El turismo residencial: ¿Acaparamiento de tierras? Un proceso fragmentado de cambio socio-espacial, desplazamiento y exclusión. Disponible en: http://www.albasud.org/publ/docs/60.pdf. Consultado el 08 de enero de 2014.</w:t>
      </w:r>
    </w:p>
    <w:p w14:paraId="602D78F8" w14:textId="77777777" w:rsidR="0017291C" w:rsidRPr="006D44CA" w:rsidRDefault="0017291C" w:rsidP="0017291C">
      <w:pPr>
        <w:spacing w:after="0" w:line="240" w:lineRule="auto"/>
        <w:ind w:left="284" w:hanging="284"/>
        <w:contextualSpacing/>
        <w:jc w:val="both"/>
        <w:rPr>
          <w:rFonts w:ascii="Arial Narrow" w:hAnsi="Arial Narrow" w:cs="Times New Roman"/>
          <w:lang w:val="es-ES_tradnl"/>
        </w:rPr>
      </w:pPr>
      <w:r w:rsidRPr="006D44CA">
        <w:rPr>
          <w:rFonts w:ascii="Arial Narrow" w:hAnsi="Arial Narrow" w:cs="Times New Roman"/>
        </w:rPr>
        <w:t xml:space="preserve">GÁNDARA, J. M, FUMI CHIM-MIKI, A, DOMARESKI R., T. C., AUGUSTO B., A. (2013). </w:t>
      </w:r>
      <w:r w:rsidRPr="006D44CA">
        <w:rPr>
          <w:rFonts w:ascii="Arial Narrow" w:hAnsi="Arial Narrow" w:cs="Times New Roman"/>
          <w:lang w:val="es-ES_tradnl"/>
        </w:rPr>
        <w:t xml:space="preserve">«La competitividad turística de Foz do Iguaçu según los determinantes del “Integrative Model” de Dwyer &amp; Kim: analizando la estrategia de construcción del futuro» </w:t>
      </w:r>
      <w:r w:rsidRPr="006D44CA">
        <w:rPr>
          <w:rFonts w:ascii="Arial Narrow" w:hAnsi="Arial Narrow" w:cs="Times New Roman"/>
          <w:i/>
          <w:lang w:val="es-ES_tradnl"/>
        </w:rPr>
        <w:t>Cuadernos de Turismo</w:t>
      </w:r>
      <w:r w:rsidRPr="006D44CA">
        <w:rPr>
          <w:rFonts w:ascii="Arial Narrow" w:hAnsi="Arial Narrow" w:cs="Times New Roman"/>
          <w:lang w:val="es-ES_tradnl"/>
        </w:rPr>
        <w:t>, Nº 31, (2013); pp. 105-128.</w:t>
      </w:r>
    </w:p>
    <w:p w14:paraId="4B86B75B"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GOMEZELJ O., D. (2006) «Competitiveness of Slovenia as a tourist destination». </w:t>
      </w:r>
      <w:r w:rsidRPr="006D44CA">
        <w:rPr>
          <w:rFonts w:ascii="Arial Narrow" w:hAnsi="Arial Narrow" w:cs="Times New Roman"/>
          <w:i/>
          <w:lang w:val="en-US"/>
        </w:rPr>
        <w:t>Managing Global Transitions</w:t>
      </w:r>
      <w:r w:rsidRPr="006D44CA">
        <w:rPr>
          <w:rFonts w:ascii="Arial Narrow" w:hAnsi="Arial Narrow" w:cs="Times New Roman"/>
          <w:lang w:val="en-US"/>
        </w:rPr>
        <w:t>, Nº 2, Vol. 4, pp. 167–189.</w:t>
      </w:r>
    </w:p>
    <w:p w14:paraId="0A35022B" w14:textId="77777777" w:rsidR="0017291C" w:rsidRPr="006D44CA" w:rsidRDefault="0017291C" w:rsidP="0017291C">
      <w:pPr>
        <w:spacing w:after="0" w:line="240" w:lineRule="auto"/>
        <w:ind w:left="284" w:hanging="284"/>
        <w:contextualSpacing/>
        <w:jc w:val="both"/>
        <w:rPr>
          <w:rFonts w:ascii="Arial Narrow" w:hAnsi="Arial Narrow" w:cs="Times New Roman"/>
          <w:lang w:val="es-ES_tradnl"/>
        </w:rPr>
      </w:pPr>
      <w:r w:rsidRPr="006D44CA">
        <w:rPr>
          <w:rFonts w:ascii="Arial Narrow" w:hAnsi="Arial Narrow" w:cs="Times New Roman"/>
          <w:lang w:val="en-US"/>
        </w:rPr>
        <w:t xml:space="preserve">GRECA, I. Y MOREIRA, M. (1998). </w:t>
      </w:r>
      <w:r w:rsidRPr="006D44CA">
        <w:rPr>
          <w:rFonts w:ascii="Arial Narrow" w:hAnsi="Arial Narrow" w:cs="Times New Roman"/>
          <w:lang w:val="es-ES_tradnl"/>
        </w:rPr>
        <w:t xml:space="preserve">«Modelos mentales, modelos conceptuales y modelización». </w:t>
      </w:r>
      <w:r w:rsidRPr="006D44CA">
        <w:rPr>
          <w:rFonts w:ascii="Arial Narrow" w:hAnsi="Arial Narrow" w:cs="Times New Roman"/>
          <w:i/>
          <w:lang w:val="es-ES_tradnl"/>
        </w:rPr>
        <w:t>Cad. Cat. Ens. Fí</w:t>
      </w:r>
      <w:r w:rsidRPr="006D44CA">
        <w:rPr>
          <w:rFonts w:ascii="Arial Narrow" w:hAnsi="Arial Narrow" w:cs="Times New Roman"/>
          <w:lang w:val="es-ES_tradnl"/>
        </w:rPr>
        <w:t xml:space="preserve">s., v. 15, n. 2: p. 107-120, ago. 1998. Disponible en: </w:t>
      </w:r>
      <w:r w:rsidRPr="006D44CA">
        <w:rPr>
          <w:rFonts w:ascii="Arial Narrow" w:hAnsi="Arial Narrow" w:cs="Times New Roman"/>
          <w:u w:val="single"/>
          <w:lang w:val="es-ES_tradnl"/>
        </w:rPr>
        <w:t>http: //www.fsc.ufsc.br/cbef /port/15-2/artpdf/a1.pdf</w:t>
      </w:r>
      <w:r w:rsidRPr="006D44CA">
        <w:rPr>
          <w:rFonts w:ascii="Arial Narrow" w:hAnsi="Arial Narrow" w:cs="Times New Roman"/>
          <w:lang w:val="es-ES_tradnl"/>
        </w:rPr>
        <w:t>. Consultado el 2 de diciembre de 2013.</w:t>
      </w:r>
    </w:p>
    <w:p w14:paraId="2EA0D283"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HASSAN, S. S. (2000). «Determinants of Market Competitiveness in an Environmentally Sustainable Tourism Industry». </w:t>
      </w:r>
      <w:r w:rsidRPr="006D44CA">
        <w:rPr>
          <w:rFonts w:ascii="Arial Narrow" w:hAnsi="Arial Narrow" w:cs="Times New Roman"/>
          <w:i/>
          <w:lang w:val="en-US"/>
        </w:rPr>
        <w:t>Journal of Travel Research</w:t>
      </w:r>
      <w:r w:rsidRPr="006D44CA">
        <w:rPr>
          <w:rFonts w:ascii="Arial Narrow" w:hAnsi="Arial Narrow" w:cs="Times New Roman"/>
          <w:lang w:val="en-US"/>
        </w:rPr>
        <w:t>, 38 (3): 239-45.</w:t>
      </w:r>
    </w:p>
    <w:p w14:paraId="6AB8A97A" w14:textId="3C55BB22" w:rsidR="0017291C" w:rsidRPr="006D44CA" w:rsidRDefault="0017291C" w:rsidP="0017291C">
      <w:pPr>
        <w:pStyle w:val="Standard"/>
        <w:ind w:left="709" w:hanging="709"/>
        <w:rPr>
          <w:rFonts w:ascii="Arial Narrow" w:hAnsi="Arial Narrow" w:cs="Times New Roman"/>
          <w:sz w:val="22"/>
          <w:lang w:val="en-US" w:eastAsia="es-MX"/>
        </w:rPr>
      </w:pPr>
      <w:r w:rsidRPr="006D44CA">
        <w:rPr>
          <w:rFonts w:ascii="Arial Narrow" w:hAnsi="Arial Narrow" w:cs="Times New Roman"/>
          <w:sz w:val="22"/>
          <w:lang w:val="en-US" w:eastAsia="es-MX"/>
        </w:rPr>
        <w:t>KIY. Richard y Anne McEnany, (2010). “</w:t>
      </w:r>
      <w:r w:rsidRPr="006D44CA">
        <w:rPr>
          <w:rFonts w:ascii="Arial Narrow" w:hAnsi="Arial Narrow" w:cs="Times New Roman"/>
          <w:i/>
          <w:sz w:val="22"/>
          <w:lang w:val="en-US" w:eastAsia="es-MX"/>
        </w:rPr>
        <w:t>U.S. Retirement trends in Mexican Coastal Communities, lifestyle priorities and demographics” International Community Foundation.</w:t>
      </w:r>
      <w:r w:rsidRPr="006D44CA">
        <w:rPr>
          <w:rFonts w:ascii="Arial Narrow" w:hAnsi="Arial Narrow" w:cs="Times New Roman"/>
          <w:sz w:val="22"/>
          <w:lang w:val="en-US" w:eastAsia="es-MX"/>
        </w:rPr>
        <w:t>Disponible en: http://www.icfdn.org/publications/retireeresearch/RETIRE_REPORT_COAST_2010.pdf. Consultado el 19 de octubre de 2013.</w:t>
      </w:r>
    </w:p>
    <w:p w14:paraId="494AAEDF"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KIM, C. AND DWYER, L. (2003a). «Destination competitiveness and bilateral tourism flows between Australia and Korea». </w:t>
      </w:r>
      <w:r w:rsidRPr="006D44CA">
        <w:rPr>
          <w:rFonts w:ascii="Arial Narrow" w:hAnsi="Arial Narrow" w:cs="Times New Roman"/>
          <w:i/>
          <w:lang w:val="en-US"/>
        </w:rPr>
        <w:t>The Journal of Tourism Studies</w:t>
      </w:r>
      <w:r w:rsidRPr="006D44CA">
        <w:rPr>
          <w:rFonts w:ascii="Arial Narrow" w:hAnsi="Arial Narrow" w:cs="Times New Roman"/>
          <w:lang w:val="en-US"/>
        </w:rPr>
        <w:t>, Vol. 14, Nº. 2, pp: 55-67.</w:t>
      </w:r>
    </w:p>
    <w:p w14:paraId="51237D06" w14:textId="77777777" w:rsidR="0017291C" w:rsidRPr="006D44CA" w:rsidRDefault="0017291C" w:rsidP="0017291C">
      <w:pPr>
        <w:pStyle w:val="Standard"/>
        <w:ind w:left="709" w:hanging="709"/>
        <w:rPr>
          <w:rFonts w:ascii="Arial Narrow" w:hAnsi="Arial Narrow" w:cs="Times New Roman"/>
          <w:sz w:val="22"/>
        </w:rPr>
      </w:pPr>
      <w:r w:rsidRPr="006D44CA">
        <w:rPr>
          <w:rFonts w:ascii="Arial Narrow" w:hAnsi="Arial Narrow" w:cs="Times New Roman"/>
          <w:sz w:val="22"/>
          <w:lang w:val="en-US" w:eastAsia="es-MX"/>
        </w:rPr>
        <w:t xml:space="preserve">LIZÁRRAGA, Omar (2011).  </w:t>
      </w:r>
      <w:r w:rsidRPr="006D44CA">
        <w:rPr>
          <w:rFonts w:ascii="Arial Narrow" w:hAnsi="Arial Narrow" w:cs="Times New Roman"/>
          <w:sz w:val="22"/>
          <w:lang w:eastAsia="es-MX"/>
        </w:rPr>
        <w:t>Proceso y efectos de la transmigración placida de  origen estadounidense a México. Estudio comparativo de Mazatlán y Cabo San Lucas, Baja California Sur, UAS.</w:t>
      </w:r>
    </w:p>
    <w:p w14:paraId="59802B1E" w14:textId="77777777" w:rsidR="0017291C" w:rsidRPr="006D44CA" w:rsidRDefault="0017291C" w:rsidP="0017291C">
      <w:pPr>
        <w:spacing w:after="0" w:line="240" w:lineRule="auto"/>
        <w:ind w:left="284" w:hanging="284"/>
        <w:contextualSpacing/>
        <w:jc w:val="both"/>
        <w:rPr>
          <w:rFonts w:ascii="Arial Narrow" w:hAnsi="Arial Narrow" w:cs="Times New Roman"/>
          <w:lang w:val="es-ES_tradnl"/>
        </w:rPr>
      </w:pPr>
      <w:r w:rsidRPr="006D44CA">
        <w:rPr>
          <w:rFonts w:ascii="Arial Narrow" w:hAnsi="Arial Narrow" w:cs="Times New Roman"/>
          <w:lang w:val="es-ES_tradnl"/>
        </w:rPr>
        <w:t xml:space="preserve">ORTA F. J. (2005). «Retos para la competitividad de la industria turística en el Principado de Asturias». </w:t>
      </w:r>
      <w:r w:rsidRPr="006D44CA">
        <w:rPr>
          <w:rFonts w:ascii="Arial Narrow" w:hAnsi="Arial Narrow" w:cs="Times New Roman"/>
          <w:i/>
          <w:lang w:val="es-ES_tradnl"/>
        </w:rPr>
        <w:t>Revista de Economía, Sociedad, Turismo y Medio Ambiente</w:t>
      </w:r>
      <w:r w:rsidRPr="006D44CA">
        <w:rPr>
          <w:rFonts w:ascii="Arial Narrow" w:hAnsi="Arial Narrow" w:cs="Times New Roman"/>
          <w:lang w:val="es-ES_tradnl"/>
        </w:rPr>
        <w:t>, 2: 57-63.</w:t>
      </w:r>
    </w:p>
    <w:p w14:paraId="2502F2DE"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rPr>
        <w:t xml:space="preserve">RITCHIE, J. R. B., AND CROUCH, G. I. (2000). </w:t>
      </w:r>
      <w:r w:rsidRPr="006D44CA">
        <w:rPr>
          <w:rFonts w:ascii="Arial Narrow" w:hAnsi="Arial Narrow" w:cs="Times New Roman"/>
          <w:lang w:val="en-US"/>
        </w:rPr>
        <w:t xml:space="preserve">«The competitive destination: A sustainability perspective, Tourism». </w:t>
      </w:r>
      <w:r w:rsidRPr="006D44CA">
        <w:rPr>
          <w:rFonts w:ascii="Arial Narrow" w:hAnsi="Arial Narrow" w:cs="Times New Roman"/>
          <w:i/>
          <w:lang w:val="en-US"/>
        </w:rPr>
        <w:t>Management</w:t>
      </w:r>
      <w:r w:rsidRPr="006D44CA">
        <w:rPr>
          <w:rFonts w:ascii="Arial Narrow" w:hAnsi="Arial Narrow" w:cs="Times New Roman"/>
          <w:lang w:val="en-US"/>
        </w:rPr>
        <w:t xml:space="preserve"> 21, 1-7.</w:t>
      </w:r>
    </w:p>
    <w:p w14:paraId="7D2C07BC" w14:textId="77777777" w:rsidR="0017291C" w:rsidRPr="006D44CA" w:rsidRDefault="0017291C" w:rsidP="0017291C">
      <w:pPr>
        <w:spacing w:after="0" w:line="240" w:lineRule="auto"/>
        <w:ind w:left="284" w:hanging="284"/>
        <w:contextualSpacing/>
        <w:jc w:val="both"/>
        <w:rPr>
          <w:rFonts w:ascii="Arial Narrow" w:hAnsi="Arial Narrow" w:cs="Times New Roman"/>
          <w:lang w:val="en-US"/>
        </w:rPr>
      </w:pPr>
      <w:r w:rsidRPr="006D44CA">
        <w:rPr>
          <w:rFonts w:ascii="Arial Narrow" w:hAnsi="Arial Narrow" w:cs="Times New Roman"/>
          <w:lang w:val="en-US"/>
        </w:rPr>
        <w:t xml:space="preserve">RITCHIE, J. R. B., AND CROUCH, G. I. (2003). </w:t>
      </w:r>
      <w:r w:rsidRPr="006D44CA">
        <w:rPr>
          <w:rFonts w:ascii="Arial Narrow" w:hAnsi="Arial Narrow" w:cs="Times New Roman"/>
          <w:i/>
          <w:lang w:val="en-US"/>
        </w:rPr>
        <w:t>«The competitive destination: a Sustainable tourism perspective»</w:t>
      </w:r>
      <w:r w:rsidRPr="006D44CA">
        <w:rPr>
          <w:rFonts w:ascii="Arial Narrow" w:hAnsi="Arial Narrow" w:cs="Times New Roman"/>
          <w:lang w:val="en-US"/>
        </w:rPr>
        <w:t>. Wallingford, UK: CABI.</w:t>
      </w:r>
    </w:p>
    <w:p w14:paraId="1D31B661" w14:textId="77777777" w:rsidR="0017291C" w:rsidRPr="006D44CA" w:rsidRDefault="0017291C" w:rsidP="0017291C">
      <w:pPr>
        <w:autoSpaceDE w:val="0"/>
        <w:adjustRightInd w:val="0"/>
        <w:spacing w:after="0" w:line="240" w:lineRule="auto"/>
        <w:ind w:left="709" w:hanging="709"/>
        <w:rPr>
          <w:rFonts w:ascii="Arial Narrow" w:eastAsia="Calibri" w:hAnsi="Arial Narrow" w:cs="Times New Roman"/>
          <w:lang w:val="es-ES"/>
        </w:rPr>
      </w:pPr>
      <w:r w:rsidRPr="006D44CA">
        <w:rPr>
          <w:rFonts w:ascii="Arial Narrow" w:eastAsia="Calibri" w:hAnsi="Arial Narrow" w:cs="Times New Roman"/>
          <w:lang w:val="en-US"/>
        </w:rPr>
        <w:lastRenderedPageBreak/>
        <w:t xml:space="preserve">RODRÍGUEZ, Vicente, Fernández-Mayoralas, Gloria y Rojo, Fermina (2004) "International Retirement Migration: Retired Europeans Living on the Costa Del Sol, Spain. </w:t>
      </w:r>
      <w:r w:rsidRPr="006D44CA">
        <w:rPr>
          <w:rFonts w:ascii="Arial Narrow" w:eastAsia="Calibri" w:hAnsi="Arial Narrow" w:cs="Times New Roman"/>
          <w:lang w:val="es-ES"/>
        </w:rPr>
        <w:t>Disponible en: http://www.researchgate.net/publication/236770613_International_Retirement_Migration_Retired_Europeans_Living_on_the_Costa_Del_Sol_Spain. Consultado el 19 de mayo de 2013.</w:t>
      </w:r>
    </w:p>
    <w:p w14:paraId="172E5D1D" w14:textId="77777777" w:rsidR="0017291C" w:rsidRPr="006D44CA" w:rsidRDefault="0017291C" w:rsidP="0017291C">
      <w:pPr>
        <w:autoSpaceDE w:val="0"/>
        <w:adjustRightInd w:val="0"/>
        <w:spacing w:after="0" w:line="240" w:lineRule="auto"/>
        <w:ind w:left="709" w:hanging="709"/>
        <w:rPr>
          <w:rFonts w:ascii="Arial Narrow" w:eastAsia="Calibri" w:hAnsi="Arial Narrow" w:cs="Times New Roman"/>
        </w:rPr>
      </w:pPr>
      <w:r w:rsidRPr="006D44CA">
        <w:rPr>
          <w:rFonts w:ascii="Arial Narrow" w:eastAsia="Calibri" w:hAnsi="Arial Narrow" w:cs="Times New Roman"/>
        </w:rPr>
        <w:t>SALVA, Pere (2005). Procesos, pautas y tendencias del turismo residencial en las IslasBaleares, ¿inmigrantes de lujo o turistas de larga estancia?, en Mazón, T. y Aledo, A. (Eds.) Turismo residencial y cambio social. Nuevas perspectivas teóricas y empíricas  Aguaclara. Alicante, pp. 281-302</w:t>
      </w:r>
    </w:p>
    <w:p w14:paraId="68B6EC03" w14:textId="77777777" w:rsidR="0017291C" w:rsidRPr="006D44CA" w:rsidRDefault="0017291C" w:rsidP="0017291C">
      <w:pPr>
        <w:spacing w:after="0" w:line="240" w:lineRule="auto"/>
        <w:ind w:left="284" w:hanging="284"/>
        <w:contextualSpacing/>
        <w:jc w:val="both"/>
        <w:rPr>
          <w:rFonts w:ascii="Arial Narrow" w:hAnsi="Arial Narrow" w:cs="Times New Roman"/>
          <w:lang w:val="es-ES_tradnl"/>
        </w:rPr>
      </w:pPr>
      <w:r w:rsidRPr="006D44CA">
        <w:rPr>
          <w:rFonts w:ascii="Arial Narrow" w:hAnsi="Arial Narrow" w:cs="Times New Roman"/>
        </w:rPr>
        <w:t xml:space="preserve">SÁNCHEZ R., M. Y FAJARDO C., M.A. (2004). </w:t>
      </w:r>
      <w:r w:rsidRPr="006D44CA">
        <w:rPr>
          <w:rFonts w:ascii="Arial Narrow" w:hAnsi="Arial Narrow" w:cs="Times New Roman"/>
          <w:lang w:val="es-ES_tradnl"/>
        </w:rPr>
        <w:t xml:space="preserve">«La competitividad de los destinos turísticos: un análisis cuantitativo mediante modelos logísticos. aplicación a los Municipios Extremeños». </w:t>
      </w:r>
      <w:r w:rsidRPr="006D44CA">
        <w:rPr>
          <w:rFonts w:ascii="Arial Narrow" w:hAnsi="Arial Narrow" w:cs="Times New Roman"/>
          <w:i/>
          <w:lang w:val="es-ES_tradnl"/>
        </w:rPr>
        <w:t>Dpto. Economía Aplicada y Organización de Empresas</w:t>
      </w:r>
      <w:r w:rsidRPr="006D44CA">
        <w:rPr>
          <w:rFonts w:ascii="Arial Narrow" w:hAnsi="Arial Narrow" w:cs="Times New Roman"/>
          <w:lang w:val="es-ES_tradnl"/>
        </w:rPr>
        <w:t>, Universidad de Extremadura, pp: 1-21.</w:t>
      </w:r>
    </w:p>
    <w:p w14:paraId="4C891E0F" w14:textId="77777777" w:rsidR="0017291C" w:rsidRPr="006D44CA" w:rsidRDefault="0017291C" w:rsidP="0017291C">
      <w:pPr>
        <w:pStyle w:val="Standard"/>
        <w:ind w:left="709" w:hanging="709"/>
        <w:rPr>
          <w:rFonts w:ascii="Arial Narrow" w:hAnsi="Arial Narrow" w:cs="Times New Roman"/>
          <w:sz w:val="22"/>
          <w:lang w:eastAsia="es-MX"/>
        </w:rPr>
      </w:pPr>
      <w:r w:rsidRPr="006D44CA">
        <w:rPr>
          <w:rFonts w:ascii="Arial Narrow" w:hAnsi="Arial Narrow" w:cs="Times New Roman"/>
          <w:sz w:val="22"/>
          <w:lang w:eastAsia="es-MX"/>
        </w:rPr>
        <w:t>TORRES, Enrique (2003). El turismo residenciado y sus efectos en los destinos Estudios turísticos. No. 155-156 pp. 45-70. Disponible en: http://www.iet.tourspain.es/img-iet/Revistas/RET-155-156-2003-pag45-70-90150.pdf. Consultado el 17 de junio de 2014.</w:t>
      </w:r>
    </w:p>
    <w:p w14:paraId="52108ABB" w14:textId="77777777" w:rsidR="003609F0" w:rsidRPr="006D44CA" w:rsidRDefault="003609F0" w:rsidP="00E00F92">
      <w:pPr>
        <w:spacing w:line="240" w:lineRule="auto"/>
        <w:contextualSpacing/>
        <w:jc w:val="both"/>
        <w:rPr>
          <w:rFonts w:ascii="Arial Narrow" w:hAnsi="Arial Narrow" w:cs="Times New Roman"/>
          <w:b/>
          <w:lang w:val="es-ES"/>
        </w:rPr>
      </w:pPr>
    </w:p>
    <w:p w14:paraId="48B35852" w14:textId="34193313" w:rsidR="007B22B3" w:rsidRPr="006D44CA" w:rsidRDefault="007B22B3" w:rsidP="00E00F92">
      <w:pPr>
        <w:spacing w:before="100" w:beforeAutospacing="1" w:line="240" w:lineRule="auto"/>
        <w:ind w:left="284" w:hanging="284"/>
        <w:contextualSpacing/>
        <w:jc w:val="both"/>
        <w:rPr>
          <w:rFonts w:ascii="Arial Narrow" w:hAnsi="Arial Narrow" w:cs="Times New Roman"/>
          <w:color w:val="000000" w:themeColor="text1"/>
          <w:u w:val="single"/>
          <w:lang w:val="es-ES_tradnl"/>
        </w:rPr>
      </w:pPr>
      <w:r w:rsidRPr="006D44CA">
        <w:rPr>
          <w:rFonts w:ascii="Arial Narrow" w:hAnsi="Arial Narrow" w:cs="Times New Roman"/>
          <w:color w:val="000000" w:themeColor="text1"/>
          <w:lang w:val="es-ES_tradnl"/>
        </w:rPr>
        <w:t>.</w:t>
      </w:r>
    </w:p>
    <w:p w14:paraId="235013B0" w14:textId="77777777" w:rsidR="007B22B3" w:rsidRPr="006D44CA" w:rsidRDefault="007B22B3" w:rsidP="00E00F92">
      <w:pPr>
        <w:spacing w:before="100" w:beforeAutospacing="1" w:line="240" w:lineRule="auto"/>
        <w:ind w:left="284" w:hanging="284"/>
        <w:jc w:val="both"/>
        <w:rPr>
          <w:rFonts w:ascii="Arial Narrow" w:hAnsi="Arial Narrow" w:cs="Times New Roman"/>
          <w:lang w:val="es-ES_tradnl"/>
        </w:rPr>
      </w:pPr>
    </w:p>
    <w:p w14:paraId="5ECF8B76" w14:textId="77777777" w:rsidR="00A92BFD" w:rsidRPr="006D44CA" w:rsidRDefault="00A92BFD" w:rsidP="00E00F92">
      <w:pPr>
        <w:spacing w:line="240" w:lineRule="auto"/>
        <w:ind w:firstLine="397"/>
        <w:jc w:val="both"/>
        <w:rPr>
          <w:rFonts w:ascii="Arial Narrow" w:hAnsi="Arial Narrow" w:cs="Times New Roman"/>
          <w:lang w:val="es-ES_tradnl"/>
        </w:rPr>
      </w:pPr>
    </w:p>
    <w:sectPr w:rsidR="00A92BFD" w:rsidRPr="006D44CA" w:rsidSect="00B91723">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6AD2" w14:textId="77777777" w:rsidR="00466415" w:rsidRDefault="00466415" w:rsidP="00A92BFD">
      <w:pPr>
        <w:spacing w:after="0" w:line="240" w:lineRule="auto"/>
      </w:pPr>
      <w:r>
        <w:separator/>
      </w:r>
    </w:p>
  </w:endnote>
  <w:endnote w:type="continuationSeparator" w:id="0">
    <w:p w14:paraId="3E48517D" w14:textId="77777777" w:rsidR="00466415" w:rsidRDefault="00466415" w:rsidP="00A9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
    <w:charset w:val="00"/>
    <w:family w:val="auto"/>
    <w:pitch w:val="variable"/>
  </w:font>
  <w:font w:name="ScalaSansPro-LightItalic">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9E3F" w14:textId="77777777" w:rsidR="00E50027" w:rsidRDefault="00E50027">
    <w:pPr>
      <w:pStyle w:val="Piedepgina"/>
      <w:jc w:val="right"/>
    </w:pPr>
    <w:r>
      <w:fldChar w:fldCharType="begin"/>
    </w:r>
    <w:r>
      <w:instrText>PAGE   \* MERGEFORMAT</w:instrText>
    </w:r>
    <w:r>
      <w:fldChar w:fldCharType="separate"/>
    </w:r>
    <w:r w:rsidR="001D69A3">
      <w:rPr>
        <w:noProof/>
      </w:rPr>
      <w:t>1</w:t>
    </w:r>
    <w:r>
      <w:rPr>
        <w:noProof/>
      </w:rPr>
      <w:fldChar w:fldCharType="end"/>
    </w:r>
  </w:p>
  <w:p w14:paraId="31D5A14B" w14:textId="77777777" w:rsidR="00E50027" w:rsidRDefault="00E50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E40F" w14:textId="77777777" w:rsidR="00466415" w:rsidRDefault="00466415" w:rsidP="00A92BFD">
      <w:pPr>
        <w:spacing w:after="0" w:line="240" w:lineRule="auto"/>
      </w:pPr>
      <w:r>
        <w:separator/>
      </w:r>
    </w:p>
  </w:footnote>
  <w:footnote w:type="continuationSeparator" w:id="0">
    <w:p w14:paraId="22961969" w14:textId="77777777" w:rsidR="00466415" w:rsidRDefault="00466415" w:rsidP="00A92BFD">
      <w:pPr>
        <w:spacing w:after="0" w:line="240" w:lineRule="auto"/>
      </w:pPr>
      <w:r>
        <w:continuationSeparator/>
      </w:r>
    </w:p>
  </w:footnote>
  <w:footnote w:id="1">
    <w:p w14:paraId="6BFD524C" w14:textId="53C49C50" w:rsidR="00315B1A" w:rsidRPr="00315B1A" w:rsidRDefault="00315B1A" w:rsidP="003710CB">
      <w:pPr>
        <w:pStyle w:val="Textonotapie"/>
        <w:ind w:left="708" w:hanging="708"/>
      </w:pPr>
      <w:r w:rsidRPr="003710CB">
        <w:rPr>
          <w:rStyle w:val="Refdenotaalpie"/>
          <w:sz w:val="18"/>
        </w:rPr>
        <w:footnoteRef/>
      </w:r>
      <w:r w:rsidRPr="003710CB">
        <w:rPr>
          <w:sz w:val="18"/>
        </w:rPr>
        <w:t xml:space="preserve"> </w:t>
      </w:r>
      <w:r w:rsidRPr="003710CB">
        <w:rPr>
          <w:rFonts w:ascii="Arial Narrow" w:hAnsi="Arial Narrow"/>
          <w:sz w:val="18"/>
        </w:rPr>
        <w:t>Estudios de licenciatura en administración turística, maestría en estudios de América del Norte y doctorado en Gestión del Turismo. Profesor de tiempo completo en la Universidad de Occidente, Mazatlán, Sinaloa, México</w:t>
      </w:r>
      <w:r w:rsidRPr="003710CB">
        <w:rPr>
          <w:rFonts w:ascii="Arial Narrow" w:hAnsi="Arial Narrow"/>
        </w:rPr>
        <w:t>.</w:t>
      </w:r>
    </w:p>
  </w:footnote>
  <w:footnote w:id="2">
    <w:p w14:paraId="1A140D2E" w14:textId="77777777" w:rsidR="00E50027" w:rsidRPr="003710CB" w:rsidRDefault="00E50027" w:rsidP="002C3E1C">
      <w:pPr>
        <w:pStyle w:val="Textonotapie"/>
        <w:rPr>
          <w:rFonts w:ascii="Arial Narrow" w:hAnsi="Arial Narrow"/>
          <w:sz w:val="18"/>
          <w:szCs w:val="18"/>
          <w:lang w:val="es-MX"/>
        </w:rPr>
      </w:pPr>
      <w:r w:rsidRPr="002F08C9">
        <w:rPr>
          <w:rStyle w:val="Refdenotaalpie"/>
        </w:rPr>
        <w:footnoteRef/>
      </w:r>
      <w:r w:rsidRPr="002F08C9">
        <w:t xml:space="preserve"> </w:t>
      </w:r>
      <w:r w:rsidRPr="003710CB">
        <w:rPr>
          <w:rFonts w:ascii="Arial Narrow" w:hAnsi="Arial Narrow" w:cs="Arial"/>
          <w:sz w:val="18"/>
          <w:szCs w:val="18"/>
          <w:shd w:val="clear" w:color="auto" w:fill="FFFFFF"/>
        </w:rPr>
        <w:t>El</w:t>
      </w:r>
      <w:r w:rsidRPr="003710CB">
        <w:rPr>
          <w:rStyle w:val="apple-converted-space"/>
          <w:rFonts w:ascii="Arial Narrow" w:hAnsi="Arial Narrow" w:cs="Arial"/>
          <w:sz w:val="18"/>
          <w:szCs w:val="18"/>
          <w:shd w:val="clear" w:color="auto" w:fill="FFFFFF"/>
        </w:rPr>
        <w:t> </w:t>
      </w:r>
      <w:r w:rsidRPr="003710CB">
        <w:rPr>
          <w:rFonts w:ascii="Arial Narrow" w:hAnsi="Arial Narrow" w:cs="Arial"/>
          <w:bCs/>
          <w:sz w:val="18"/>
          <w:szCs w:val="18"/>
          <w:shd w:val="clear" w:color="auto" w:fill="FFFFFF"/>
        </w:rPr>
        <w:t>Cinturón del Sol</w:t>
      </w:r>
      <w:r w:rsidRPr="003710CB">
        <w:rPr>
          <w:rStyle w:val="apple-converted-space"/>
          <w:rFonts w:ascii="Arial Narrow" w:hAnsi="Arial Narrow" w:cs="Arial"/>
          <w:sz w:val="18"/>
          <w:szCs w:val="18"/>
          <w:shd w:val="clear" w:color="auto" w:fill="FFFFFF"/>
        </w:rPr>
        <w:t xml:space="preserve"> o </w:t>
      </w:r>
      <w:r w:rsidRPr="003710CB">
        <w:rPr>
          <w:rStyle w:val="apple-converted-space"/>
          <w:rFonts w:ascii="Arial Narrow" w:hAnsi="Arial Narrow" w:cs="Arial"/>
          <w:i/>
          <w:sz w:val="18"/>
          <w:szCs w:val="18"/>
          <w:shd w:val="clear" w:color="auto" w:fill="FFFFFF"/>
        </w:rPr>
        <w:t>Sunbelt</w:t>
      </w:r>
      <w:r w:rsidRPr="003710CB">
        <w:rPr>
          <w:rStyle w:val="apple-converted-space"/>
          <w:rFonts w:ascii="Arial Narrow" w:hAnsi="Arial Narrow" w:cs="Arial"/>
          <w:sz w:val="18"/>
          <w:szCs w:val="18"/>
          <w:shd w:val="clear" w:color="auto" w:fill="FFFFFF"/>
        </w:rPr>
        <w:t xml:space="preserve"> </w:t>
      </w:r>
      <w:r w:rsidRPr="003710CB">
        <w:rPr>
          <w:rFonts w:ascii="Arial Narrow" w:hAnsi="Arial Narrow" w:cs="Arial"/>
          <w:sz w:val="18"/>
          <w:szCs w:val="18"/>
          <w:shd w:val="clear" w:color="auto" w:fill="FFFFFF"/>
        </w:rPr>
        <w:t>es una región de</w:t>
      </w:r>
      <w:r w:rsidRPr="003710CB">
        <w:rPr>
          <w:rStyle w:val="apple-converted-space"/>
          <w:rFonts w:ascii="Arial Narrow" w:hAnsi="Arial Narrow" w:cs="Arial"/>
          <w:sz w:val="18"/>
          <w:szCs w:val="18"/>
          <w:shd w:val="clear" w:color="auto" w:fill="FFFFFF"/>
        </w:rPr>
        <w:t> </w:t>
      </w:r>
      <w:r w:rsidRPr="003710CB">
        <w:rPr>
          <w:rFonts w:ascii="Arial Narrow" w:hAnsi="Arial Narrow" w:cs="Arial"/>
          <w:sz w:val="18"/>
          <w:szCs w:val="18"/>
        </w:rPr>
        <w:t>Estados Unidos</w:t>
      </w:r>
      <w:r w:rsidRPr="003710CB">
        <w:rPr>
          <w:rStyle w:val="apple-converted-space"/>
          <w:rFonts w:ascii="Arial Narrow" w:hAnsi="Arial Narrow" w:cs="Arial"/>
          <w:sz w:val="18"/>
          <w:szCs w:val="18"/>
          <w:shd w:val="clear" w:color="auto" w:fill="FFFFFF"/>
        </w:rPr>
        <w:t> </w:t>
      </w:r>
      <w:r w:rsidRPr="003710CB">
        <w:rPr>
          <w:rFonts w:ascii="Arial Narrow" w:hAnsi="Arial Narrow" w:cs="Arial"/>
          <w:sz w:val="18"/>
          <w:szCs w:val="18"/>
          <w:shd w:val="clear" w:color="auto" w:fill="FFFFFF"/>
        </w:rPr>
        <w:t xml:space="preserve">que se extiende desde la costa atlántica del Sureste hasta la costa pacífica del Suroeste. Esto incluye los estados   </w:t>
      </w:r>
      <w:hyperlink r:id="rId1" w:tooltip="Arizona" w:history="1">
        <w:r w:rsidRPr="003710CB">
          <w:rPr>
            <w:rStyle w:val="Hipervnculo"/>
            <w:rFonts w:ascii="Arial Narrow" w:hAnsi="Arial Narrow" w:cs="Arial"/>
            <w:color w:val="auto"/>
            <w:sz w:val="18"/>
            <w:szCs w:val="18"/>
            <w:u w:val="none"/>
            <w:shd w:val="clear" w:color="auto" w:fill="FFFFFF"/>
          </w:rPr>
          <w:t>Arizona</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2" w:tooltip="California" w:history="1">
        <w:r w:rsidRPr="003710CB">
          <w:rPr>
            <w:rStyle w:val="Hipervnculo"/>
            <w:rFonts w:ascii="Arial Narrow" w:hAnsi="Arial Narrow" w:cs="Arial"/>
            <w:color w:val="auto"/>
            <w:sz w:val="18"/>
            <w:szCs w:val="18"/>
            <w:u w:val="none"/>
            <w:shd w:val="clear" w:color="auto" w:fill="FFFFFF"/>
          </w:rPr>
          <w:t>California</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3" w:tooltip="Florida" w:history="1">
        <w:r w:rsidRPr="003710CB">
          <w:rPr>
            <w:rStyle w:val="Hipervnculo"/>
            <w:rFonts w:ascii="Arial Narrow" w:hAnsi="Arial Narrow" w:cs="Arial"/>
            <w:color w:val="auto"/>
            <w:sz w:val="18"/>
            <w:szCs w:val="18"/>
            <w:u w:val="none"/>
            <w:shd w:val="clear" w:color="auto" w:fill="FFFFFF"/>
          </w:rPr>
          <w:t>Florida</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4" w:tooltip="Nevada" w:history="1">
        <w:r w:rsidRPr="003710CB">
          <w:rPr>
            <w:rStyle w:val="Hipervnculo"/>
            <w:rFonts w:ascii="Arial Narrow" w:hAnsi="Arial Narrow" w:cs="Arial"/>
            <w:color w:val="auto"/>
            <w:sz w:val="18"/>
            <w:szCs w:val="18"/>
            <w:u w:val="none"/>
            <w:shd w:val="clear" w:color="auto" w:fill="FFFFFF"/>
          </w:rPr>
          <w:t>Nevada</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5" w:tooltip="Nuevo México" w:history="1">
        <w:r w:rsidRPr="003710CB">
          <w:rPr>
            <w:rStyle w:val="Hipervnculo"/>
            <w:rFonts w:ascii="Arial Narrow" w:hAnsi="Arial Narrow" w:cs="Arial"/>
            <w:color w:val="auto"/>
            <w:sz w:val="18"/>
            <w:szCs w:val="18"/>
            <w:u w:val="none"/>
            <w:shd w:val="clear" w:color="auto" w:fill="FFFFFF"/>
          </w:rPr>
          <w:t>Nuevo México</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6" w:tooltip="Texas" w:history="1">
        <w:r w:rsidRPr="003710CB">
          <w:rPr>
            <w:rStyle w:val="Hipervnculo"/>
            <w:rFonts w:ascii="Arial Narrow" w:hAnsi="Arial Narrow" w:cs="Arial"/>
            <w:color w:val="auto"/>
            <w:sz w:val="18"/>
            <w:szCs w:val="18"/>
            <w:u w:val="none"/>
            <w:shd w:val="clear" w:color="auto" w:fill="FFFFFF"/>
          </w:rPr>
          <w:t>Texas</w:t>
        </w:r>
      </w:hyperlink>
      <w:r w:rsidRPr="003710CB">
        <w:rPr>
          <w:rFonts w:ascii="Arial Narrow" w:hAnsi="Arial Narrow" w:cs="Arial"/>
          <w:sz w:val="18"/>
          <w:szCs w:val="18"/>
          <w:shd w:val="clear" w:color="auto" w:fill="FFFFFF"/>
        </w:rPr>
        <w:t>,</w:t>
      </w:r>
      <w:r w:rsidRPr="003710CB">
        <w:rPr>
          <w:rStyle w:val="apple-converted-space"/>
          <w:rFonts w:ascii="Arial Narrow" w:hAnsi="Arial Narrow" w:cs="Arial"/>
          <w:sz w:val="18"/>
          <w:szCs w:val="18"/>
          <w:shd w:val="clear" w:color="auto" w:fill="FFFFFF"/>
        </w:rPr>
        <w:t> </w:t>
      </w:r>
      <w:hyperlink r:id="rId7" w:tooltip="Georgia (Estados Unidos de América)" w:history="1">
        <w:r w:rsidRPr="003710CB">
          <w:rPr>
            <w:rStyle w:val="Hipervnculo"/>
            <w:rFonts w:ascii="Arial Narrow" w:hAnsi="Arial Narrow" w:cs="Arial"/>
            <w:color w:val="auto"/>
            <w:sz w:val="18"/>
            <w:szCs w:val="18"/>
            <w:u w:val="none"/>
            <w:shd w:val="clear" w:color="auto" w:fill="FFFFFF"/>
          </w:rPr>
          <w:t>Georgia</w:t>
        </w:r>
      </w:hyperlink>
      <w:r w:rsidRPr="003710CB">
        <w:rPr>
          <w:rStyle w:val="apple-converted-space"/>
          <w:rFonts w:ascii="Arial Narrow" w:hAnsi="Arial Narrow" w:cs="Arial"/>
          <w:sz w:val="18"/>
          <w:szCs w:val="18"/>
          <w:shd w:val="clear" w:color="auto" w:fill="FFFFFF"/>
        </w:rPr>
        <w:t> </w:t>
      </w:r>
      <w:r w:rsidRPr="003710CB">
        <w:rPr>
          <w:rFonts w:ascii="Arial Narrow" w:hAnsi="Arial Narrow" w:cs="Arial"/>
          <w:sz w:val="18"/>
          <w:szCs w:val="18"/>
          <w:shd w:val="clear" w:color="auto" w:fill="FFFFFF"/>
        </w:rPr>
        <w:t>, y</w:t>
      </w:r>
      <w:r w:rsidRPr="003710CB">
        <w:rPr>
          <w:rStyle w:val="apple-converted-space"/>
          <w:rFonts w:ascii="Arial Narrow" w:hAnsi="Arial Narrow" w:cs="Arial"/>
          <w:sz w:val="18"/>
          <w:szCs w:val="18"/>
          <w:shd w:val="clear" w:color="auto" w:fill="FFFFFF"/>
        </w:rPr>
        <w:t> </w:t>
      </w:r>
      <w:hyperlink r:id="rId8" w:tooltip="Carolina del Sur" w:history="1">
        <w:r w:rsidRPr="003710CB">
          <w:rPr>
            <w:rStyle w:val="Hipervnculo"/>
            <w:rFonts w:ascii="Arial Narrow" w:hAnsi="Arial Narrow" w:cs="Arial"/>
            <w:color w:val="auto"/>
            <w:sz w:val="18"/>
            <w:szCs w:val="18"/>
            <w:u w:val="none"/>
            <w:shd w:val="clear" w:color="auto" w:fill="FFFFFF"/>
          </w:rPr>
          <w:t>Carolina del Sur</w:t>
        </w:r>
      </w:hyperlink>
      <w:r w:rsidRPr="003710CB">
        <w:rPr>
          <w:rFonts w:ascii="Arial Narrow" w:hAnsi="Arial Narrow" w:cs="Arial"/>
          <w:sz w:val="18"/>
          <w:szCs w:val="18"/>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AD6"/>
    <w:multiLevelType w:val="hybridMultilevel"/>
    <w:tmpl w:val="EE7EE2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0BE7B00"/>
    <w:multiLevelType w:val="hybridMultilevel"/>
    <w:tmpl w:val="15969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172E66"/>
    <w:multiLevelType w:val="hybridMultilevel"/>
    <w:tmpl w:val="67B2AD5E"/>
    <w:lvl w:ilvl="0" w:tplc="60F05B30">
      <w:start w:val="1"/>
      <w:numFmt w:val="bullet"/>
      <w:lvlText w:val="•"/>
      <w:lvlJc w:val="left"/>
      <w:pPr>
        <w:tabs>
          <w:tab w:val="num" w:pos="720"/>
        </w:tabs>
        <w:ind w:left="720" w:hanging="360"/>
      </w:pPr>
      <w:rPr>
        <w:rFonts w:ascii="Arial" w:hAnsi="Arial" w:hint="default"/>
      </w:rPr>
    </w:lvl>
    <w:lvl w:ilvl="1" w:tplc="A6F6B7B6" w:tentative="1">
      <w:start w:val="1"/>
      <w:numFmt w:val="bullet"/>
      <w:lvlText w:val="•"/>
      <w:lvlJc w:val="left"/>
      <w:pPr>
        <w:tabs>
          <w:tab w:val="num" w:pos="1440"/>
        </w:tabs>
        <w:ind w:left="1440" w:hanging="360"/>
      </w:pPr>
      <w:rPr>
        <w:rFonts w:ascii="Arial" w:hAnsi="Arial" w:hint="default"/>
      </w:rPr>
    </w:lvl>
    <w:lvl w:ilvl="2" w:tplc="49FA6A9A" w:tentative="1">
      <w:start w:val="1"/>
      <w:numFmt w:val="bullet"/>
      <w:lvlText w:val="•"/>
      <w:lvlJc w:val="left"/>
      <w:pPr>
        <w:tabs>
          <w:tab w:val="num" w:pos="2160"/>
        </w:tabs>
        <w:ind w:left="2160" w:hanging="360"/>
      </w:pPr>
      <w:rPr>
        <w:rFonts w:ascii="Arial" w:hAnsi="Arial" w:hint="default"/>
      </w:rPr>
    </w:lvl>
    <w:lvl w:ilvl="3" w:tplc="05281770" w:tentative="1">
      <w:start w:val="1"/>
      <w:numFmt w:val="bullet"/>
      <w:lvlText w:val="•"/>
      <w:lvlJc w:val="left"/>
      <w:pPr>
        <w:tabs>
          <w:tab w:val="num" w:pos="2880"/>
        </w:tabs>
        <w:ind w:left="2880" w:hanging="360"/>
      </w:pPr>
      <w:rPr>
        <w:rFonts w:ascii="Arial" w:hAnsi="Arial" w:hint="default"/>
      </w:rPr>
    </w:lvl>
    <w:lvl w:ilvl="4" w:tplc="980A5A9A" w:tentative="1">
      <w:start w:val="1"/>
      <w:numFmt w:val="bullet"/>
      <w:lvlText w:val="•"/>
      <w:lvlJc w:val="left"/>
      <w:pPr>
        <w:tabs>
          <w:tab w:val="num" w:pos="3600"/>
        </w:tabs>
        <w:ind w:left="3600" w:hanging="360"/>
      </w:pPr>
      <w:rPr>
        <w:rFonts w:ascii="Arial" w:hAnsi="Arial" w:hint="default"/>
      </w:rPr>
    </w:lvl>
    <w:lvl w:ilvl="5" w:tplc="40EE73B8" w:tentative="1">
      <w:start w:val="1"/>
      <w:numFmt w:val="bullet"/>
      <w:lvlText w:val="•"/>
      <w:lvlJc w:val="left"/>
      <w:pPr>
        <w:tabs>
          <w:tab w:val="num" w:pos="4320"/>
        </w:tabs>
        <w:ind w:left="4320" w:hanging="360"/>
      </w:pPr>
      <w:rPr>
        <w:rFonts w:ascii="Arial" w:hAnsi="Arial" w:hint="default"/>
      </w:rPr>
    </w:lvl>
    <w:lvl w:ilvl="6" w:tplc="FAB0BBD8" w:tentative="1">
      <w:start w:val="1"/>
      <w:numFmt w:val="bullet"/>
      <w:lvlText w:val="•"/>
      <w:lvlJc w:val="left"/>
      <w:pPr>
        <w:tabs>
          <w:tab w:val="num" w:pos="5040"/>
        </w:tabs>
        <w:ind w:left="5040" w:hanging="360"/>
      </w:pPr>
      <w:rPr>
        <w:rFonts w:ascii="Arial" w:hAnsi="Arial" w:hint="default"/>
      </w:rPr>
    </w:lvl>
    <w:lvl w:ilvl="7" w:tplc="CCB84BD4" w:tentative="1">
      <w:start w:val="1"/>
      <w:numFmt w:val="bullet"/>
      <w:lvlText w:val="•"/>
      <w:lvlJc w:val="left"/>
      <w:pPr>
        <w:tabs>
          <w:tab w:val="num" w:pos="5760"/>
        </w:tabs>
        <w:ind w:left="5760" w:hanging="360"/>
      </w:pPr>
      <w:rPr>
        <w:rFonts w:ascii="Arial" w:hAnsi="Arial" w:hint="default"/>
      </w:rPr>
    </w:lvl>
    <w:lvl w:ilvl="8" w:tplc="77D0FA12" w:tentative="1">
      <w:start w:val="1"/>
      <w:numFmt w:val="bullet"/>
      <w:lvlText w:val="•"/>
      <w:lvlJc w:val="left"/>
      <w:pPr>
        <w:tabs>
          <w:tab w:val="num" w:pos="6480"/>
        </w:tabs>
        <w:ind w:left="6480" w:hanging="360"/>
      </w:pPr>
      <w:rPr>
        <w:rFonts w:ascii="Arial" w:hAnsi="Arial" w:hint="default"/>
      </w:rPr>
    </w:lvl>
  </w:abstractNum>
  <w:abstractNum w:abstractNumId="3">
    <w:nsid w:val="1398630A"/>
    <w:multiLevelType w:val="hybridMultilevel"/>
    <w:tmpl w:val="5EE03138"/>
    <w:lvl w:ilvl="0" w:tplc="080A0001">
      <w:start w:val="1"/>
      <w:numFmt w:val="bullet"/>
      <w:lvlText w:val=""/>
      <w:lvlJc w:val="left"/>
      <w:pPr>
        <w:ind w:left="1117" w:hanging="360"/>
      </w:pPr>
      <w:rPr>
        <w:rFonts w:ascii="Symbol" w:hAnsi="Symbol" w:hint="default"/>
      </w:rPr>
    </w:lvl>
    <w:lvl w:ilvl="1" w:tplc="080A0003">
      <w:start w:val="1"/>
      <w:numFmt w:val="bullet"/>
      <w:lvlText w:val="o"/>
      <w:lvlJc w:val="left"/>
      <w:pPr>
        <w:ind w:left="1837" w:hanging="360"/>
      </w:pPr>
      <w:rPr>
        <w:rFonts w:ascii="Courier New" w:hAnsi="Courier New" w:cs="Courier New" w:hint="default"/>
      </w:rPr>
    </w:lvl>
    <w:lvl w:ilvl="2" w:tplc="080A0005">
      <w:start w:val="1"/>
      <w:numFmt w:val="bullet"/>
      <w:lvlText w:val=""/>
      <w:lvlJc w:val="left"/>
      <w:pPr>
        <w:ind w:left="2557" w:hanging="360"/>
      </w:pPr>
      <w:rPr>
        <w:rFonts w:ascii="Wingdings" w:hAnsi="Wingdings" w:hint="default"/>
      </w:rPr>
    </w:lvl>
    <w:lvl w:ilvl="3" w:tplc="080A0001">
      <w:start w:val="1"/>
      <w:numFmt w:val="bullet"/>
      <w:lvlText w:val=""/>
      <w:lvlJc w:val="left"/>
      <w:pPr>
        <w:ind w:left="3277" w:hanging="360"/>
      </w:pPr>
      <w:rPr>
        <w:rFonts w:ascii="Symbol" w:hAnsi="Symbol" w:hint="default"/>
      </w:rPr>
    </w:lvl>
    <w:lvl w:ilvl="4" w:tplc="080A0003">
      <w:start w:val="1"/>
      <w:numFmt w:val="bullet"/>
      <w:lvlText w:val="o"/>
      <w:lvlJc w:val="left"/>
      <w:pPr>
        <w:ind w:left="3997" w:hanging="360"/>
      </w:pPr>
      <w:rPr>
        <w:rFonts w:ascii="Courier New" w:hAnsi="Courier New" w:cs="Courier New" w:hint="default"/>
      </w:rPr>
    </w:lvl>
    <w:lvl w:ilvl="5" w:tplc="080A0005">
      <w:start w:val="1"/>
      <w:numFmt w:val="bullet"/>
      <w:lvlText w:val=""/>
      <w:lvlJc w:val="left"/>
      <w:pPr>
        <w:ind w:left="4717" w:hanging="360"/>
      </w:pPr>
      <w:rPr>
        <w:rFonts w:ascii="Wingdings" w:hAnsi="Wingdings" w:hint="default"/>
      </w:rPr>
    </w:lvl>
    <w:lvl w:ilvl="6" w:tplc="080A0001">
      <w:start w:val="1"/>
      <w:numFmt w:val="bullet"/>
      <w:lvlText w:val=""/>
      <w:lvlJc w:val="left"/>
      <w:pPr>
        <w:ind w:left="5437" w:hanging="360"/>
      </w:pPr>
      <w:rPr>
        <w:rFonts w:ascii="Symbol" w:hAnsi="Symbol" w:hint="default"/>
      </w:rPr>
    </w:lvl>
    <w:lvl w:ilvl="7" w:tplc="080A0003">
      <w:start w:val="1"/>
      <w:numFmt w:val="bullet"/>
      <w:lvlText w:val="o"/>
      <w:lvlJc w:val="left"/>
      <w:pPr>
        <w:ind w:left="6157" w:hanging="360"/>
      </w:pPr>
      <w:rPr>
        <w:rFonts w:ascii="Courier New" w:hAnsi="Courier New" w:cs="Courier New" w:hint="default"/>
      </w:rPr>
    </w:lvl>
    <w:lvl w:ilvl="8" w:tplc="080A0005">
      <w:start w:val="1"/>
      <w:numFmt w:val="bullet"/>
      <w:lvlText w:val=""/>
      <w:lvlJc w:val="left"/>
      <w:pPr>
        <w:ind w:left="6877" w:hanging="360"/>
      </w:pPr>
      <w:rPr>
        <w:rFonts w:ascii="Wingdings" w:hAnsi="Wingdings" w:hint="default"/>
      </w:rPr>
    </w:lvl>
  </w:abstractNum>
  <w:abstractNum w:abstractNumId="4">
    <w:nsid w:val="15CC5866"/>
    <w:multiLevelType w:val="hybridMultilevel"/>
    <w:tmpl w:val="D14AA7B6"/>
    <w:lvl w:ilvl="0" w:tplc="558EB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865208"/>
    <w:multiLevelType w:val="hybridMultilevel"/>
    <w:tmpl w:val="6B96F6D8"/>
    <w:lvl w:ilvl="0" w:tplc="66A2C452">
      <w:start w:val="1"/>
      <w:numFmt w:val="bullet"/>
      <w:lvlText w:val="•"/>
      <w:lvlJc w:val="left"/>
      <w:pPr>
        <w:tabs>
          <w:tab w:val="num" w:pos="720"/>
        </w:tabs>
        <w:ind w:left="720" w:hanging="360"/>
      </w:pPr>
      <w:rPr>
        <w:rFonts w:ascii="Arial" w:hAnsi="Arial" w:hint="default"/>
      </w:rPr>
    </w:lvl>
    <w:lvl w:ilvl="1" w:tplc="05528E10" w:tentative="1">
      <w:start w:val="1"/>
      <w:numFmt w:val="bullet"/>
      <w:lvlText w:val="•"/>
      <w:lvlJc w:val="left"/>
      <w:pPr>
        <w:tabs>
          <w:tab w:val="num" w:pos="1440"/>
        </w:tabs>
        <w:ind w:left="1440" w:hanging="360"/>
      </w:pPr>
      <w:rPr>
        <w:rFonts w:ascii="Arial" w:hAnsi="Arial" w:hint="default"/>
      </w:rPr>
    </w:lvl>
    <w:lvl w:ilvl="2" w:tplc="703E9D5C" w:tentative="1">
      <w:start w:val="1"/>
      <w:numFmt w:val="bullet"/>
      <w:lvlText w:val="•"/>
      <w:lvlJc w:val="left"/>
      <w:pPr>
        <w:tabs>
          <w:tab w:val="num" w:pos="2160"/>
        </w:tabs>
        <w:ind w:left="2160" w:hanging="360"/>
      </w:pPr>
      <w:rPr>
        <w:rFonts w:ascii="Arial" w:hAnsi="Arial" w:hint="default"/>
      </w:rPr>
    </w:lvl>
    <w:lvl w:ilvl="3" w:tplc="39B4F608" w:tentative="1">
      <w:start w:val="1"/>
      <w:numFmt w:val="bullet"/>
      <w:lvlText w:val="•"/>
      <w:lvlJc w:val="left"/>
      <w:pPr>
        <w:tabs>
          <w:tab w:val="num" w:pos="2880"/>
        </w:tabs>
        <w:ind w:left="2880" w:hanging="360"/>
      </w:pPr>
      <w:rPr>
        <w:rFonts w:ascii="Arial" w:hAnsi="Arial" w:hint="default"/>
      </w:rPr>
    </w:lvl>
    <w:lvl w:ilvl="4" w:tplc="2CDE9098" w:tentative="1">
      <w:start w:val="1"/>
      <w:numFmt w:val="bullet"/>
      <w:lvlText w:val="•"/>
      <w:lvlJc w:val="left"/>
      <w:pPr>
        <w:tabs>
          <w:tab w:val="num" w:pos="3600"/>
        </w:tabs>
        <w:ind w:left="3600" w:hanging="360"/>
      </w:pPr>
      <w:rPr>
        <w:rFonts w:ascii="Arial" w:hAnsi="Arial" w:hint="default"/>
      </w:rPr>
    </w:lvl>
    <w:lvl w:ilvl="5" w:tplc="C0C24F6C" w:tentative="1">
      <w:start w:val="1"/>
      <w:numFmt w:val="bullet"/>
      <w:lvlText w:val="•"/>
      <w:lvlJc w:val="left"/>
      <w:pPr>
        <w:tabs>
          <w:tab w:val="num" w:pos="4320"/>
        </w:tabs>
        <w:ind w:left="4320" w:hanging="360"/>
      </w:pPr>
      <w:rPr>
        <w:rFonts w:ascii="Arial" w:hAnsi="Arial" w:hint="default"/>
      </w:rPr>
    </w:lvl>
    <w:lvl w:ilvl="6" w:tplc="589262F0" w:tentative="1">
      <w:start w:val="1"/>
      <w:numFmt w:val="bullet"/>
      <w:lvlText w:val="•"/>
      <w:lvlJc w:val="left"/>
      <w:pPr>
        <w:tabs>
          <w:tab w:val="num" w:pos="5040"/>
        </w:tabs>
        <w:ind w:left="5040" w:hanging="360"/>
      </w:pPr>
      <w:rPr>
        <w:rFonts w:ascii="Arial" w:hAnsi="Arial" w:hint="default"/>
      </w:rPr>
    </w:lvl>
    <w:lvl w:ilvl="7" w:tplc="EB48E79A" w:tentative="1">
      <w:start w:val="1"/>
      <w:numFmt w:val="bullet"/>
      <w:lvlText w:val="•"/>
      <w:lvlJc w:val="left"/>
      <w:pPr>
        <w:tabs>
          <w:tab w:val="num" w:pos="5760"/>
        </w:tabs>
        <w:ind w:left="5760" w:hanging="360"/>
      </w:pPr>
      <w:rPr>
        <w:rFonts w:ascii="Arial" w:hAnsi="Arial" w:hint="default"/>
      </w:rPr>
    </w:lvl>
    <w:lvl w:ilvl="8" w:tplc="A8E8370C" w:tentative="1">
      <w:start w:val="1"/>
      <w:numFmt w:val="bullet"/>
      <w:lvlText w:val="•"/>
      <w:lvlJc w:val="left"/>
      <w:pPr>
        <w:tabs>
          <w:tab w:val="num" w:pos="6480"/>
        </w:tabs>
        <w:ind w:left="6480" w:hanging="360"/>
      </w:pPr>
      <w:rPr>
        <w:rFonts w:ascii="Arial" w:hAnsi="Arial" w:hint="default"/>
      </w:rPr>
    </w:lvl>
  </w:abstractNum>
  <w:abstractNum w:abstractNumId="6">
    <w:nsid w:val="17026609"/>
    <w:multiLevelType w:val="hybridMultilevel"/>
    <w:tmpl w:val="A0661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8220D1"/>
    <w:multiLevelType w:val="hybridMultilevel"/>
    <w:tmpl w:val="E41EF6BE"/>
    <w:lvl w:ilvl="0" w:tplc="90407A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15DFF"/>
    <w:multiLevelType w:val="multilevel"/>
    <w:tmpl w:val="B66E311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3E12227"/>
    <w:multiLevelType w:val="hybridMultilevel"/>
    <w:tmpl w:val="D8B055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323BC"/>
    <w:multiLevelType w:val="hybridMultilevel"/>
    <w:tmpl w:val="92A2C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CD3278"/>
    <w:multiLevelType w:val="hybridMultilevel"/>
    <w:tmpl w:val="F65821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AB7700"/>
    <w:multiLevelType w:val="hybridMultilevel"/>
    <w:tmpl w:val="7AC42E1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34891F78"/>
    <w:multiLevelType w:val="multilevel"/>
    <w:tmpl w:val="FBBC00D8"/>
    <w:styleLink w:val="WWNum4"/>
    <w:lvl w:ilvl="0">
      <w:numFmt w:val="bullet"/>
      <w:lvlText w:val=""/>
      <w:lvlJc w:val="left"/>
      <w:rPr>
        <w:rFonts w:ascii="Wingdings 3" w:hAnsi="Wingdings 3"/>
      </w:rPr>
    </w:lvl>
    <w:lvl w:ilvl="1">
      <w:numFmt w:val="bullet"/>
      <w:lvlText w:val=""/>
      <w:lvlJc w:val="left"/>
      <w:rPr>
        <w:rFonts w:ascii="Wingdings 3" w:hAnsi="Wingdings 3"/>
      </w:rPr>
    </w:lvl>
    <w:lvl w:ilvl="2">
      <w:numFmt w:val="bullet"/>
      <w:lvlText w:val=""/>
      <w:lvlJc w:val="left"/>
      <w:rPr>
        <w:rFonts w:ascii="Wingdings 3" w:hAnsi="Wingdings 3"/>
      </w:rPr>
    </w:lvl>
    <w:lvl w:ilvl="3">
      <w:numFmt w:val="bullet"/>
      <w:lvlText w:val=""/>
      <w:lvlJc w:val="left"/>
      <w:rPr>
        <w:rFonts w:ascii="Wingdings 3" w:hAnsi="Wingdings 3"/>
      </w:rPr>
    </w:lvl>
    <w:lvl w:ilvl="4">
      <w:numFmt w:val="bullet"/>
      <w:lvlText w:val=""/>
      <w:lvlJc w:val="left"/>
      <w:rPr>
        <w:rFonts w:ascii="Wingdings 3" w:hAnsi="Wingdings 3"/>
      </w:rPr>
    </w:lvl>
    <w:lvl w:ilvl="5">
      <w:numFmt w:val="bullet"/>
      <w:lvlText w:val=""/>
      <w:lvlJc w:val="left"/>
      <w:rPr>
        <w:rFonts w:ascii="Wingdings 3" w:hAnsi="Wingdings 3"/>
      </w:rPr>
    </w:lvl>
    <w:lvl w:ilvl="6">
      <w:numFmt w:val="bullet"/>
      <w:lvlText w:val=""/>
      <w:lvlJc w:val="left"/>
      <w:rPr>
        <w:rFonts w:ascii="Wingdings 3" w:hAnsi="Wingdings 3"/>
      </w:rPr>
    </w:lvl>
    <w:lvl w:ilvl="7">
      <w:numFmt w:val="bullet"/>
      <w:lvlText w:val=""/>
      <w:lvlJc w:val="left"/>
      <w:rPr>
        <w:rFonts w:ascii="Wingdings 3" w:hAnsi="Wingdings 3"/>
      </w:rPr>
    </w:lvl>
    <w:lvl w:ilvl="8">
      <w:numFmt w:val="bullet"/>
      <w:lvlText w:val=""/>
      <w:lvlJc w:val="left"/>
      <w:rPr>
        <w:rFonts w:ascii="Wingdings 3" w:hAnsi="Wingdings 3"/>
      </w:rPr>
    </w:lvl>
  </w:abstractNum>
  <w:abstractNum w:abstractNumId="14">
    <w:nsid w:val="386D62BE"/>
    <w:multiLevelType w:val="hybridMultilevel"/>
    <w:tmpl w:val="A664D084"/>
    <w:lvl w:ilvl="0" w:tplc="DED05D70">
      <w:start w:val="1"/>
      <w:numFmt w:val="bullet"/>
      <w:lvlText w:val="•"/>
      <w:lvlJc w:val="left"/>
      <w:pPr>
        <w:tabs>
          <w:tab w:val="num" w:pos="720"/>
        </w:tabs>
        <w:ind w:left="720" w:hanging="360"/>
      </w:pPr>
      <w:rPr>
        <w:rFonts w:ascii="Arial" w:hAnsi="Arial" w:hint="default"/>
      </w:rPr>
    </w:lvl>
    <w:lvl w:ilvl="1" w:tplc="23700A16" w:tentative="1">
      <w:start w:val="1"/>
      <w:numFmt w:val="bullet"/>
      <w:lvlText w:val="•"/>
      <w:lvlJc w:val="left"/>
      <w:pPr>
        <w:tabs>
          <w:tab w:val="num" w:pos="1440"/>
        </w:tabs>
        <w:ind w:left="1440" w:hanging="360"/>
      </w:pPr>
      <w:rPr>
        <w:rFonts w:ascii="Arial" w:hAnsi="Arial" w:hint="default"/>
      </w:rPr>
    </w:lvl>
    <w:lvl w:ilvl="2" w:tplc="62A6041E" w:tentative="1">
      <w:start w:val="1"/>
      <w:numFmt w:val="bullet"/>
      <w:lvlText w:val="•"/>
      <w:lvlJc w:val="left"/>
      <w:pPr>
        <w:tabs>
          <w:tab w:val="num" w:pos="2160"/>
        </w:tabs>
        <w:ind w:left="2160" w:hanging="360"/>
      </w:pPr>
      <w:rPr>
        <w:rFonts w:ascii="Arial" w:hAnsi="Arial" w:hint="default"/>
      </w:rPr>
    </w:lvl>
    <w:lvl w:ilvl="3" w:tplc="373665BE" w:tentative="1">
      <w:start w:val="1"/>
      <w:numFmt w:val="bullet"/>
      <w:lvlText w:val="•"/>
      <w:lvlJc w:val="left"/>
      <w:pPr>
        <w:tabs>
          <w:tab w:val="num" w:pos="2880"/>
        </w:tabs>
        <w:ind w:left="2880" w:hanging="360"/>
      </w:pPr>
      <w:rPr>
        <w:rFonts w:ascii="Arial" w:hAnsi="Arial" w:hint="default"/>
      </w:rPr>
    </w:lvl>
    <w:lvl w:ilvl="4" w:tplc="9006D9CA" w:tentative="1">
      <w:start w:val="1"/>
      <w:numFmt w:val="bullet"/>
      <w:lvlText w:val="•"/>
      <w:lvlJc w:val="left"/>
      <w:pPr>
        <w:tabs>
          <w:tab w:val="num" w:pos="3600"/>
        </w:tabs>
        <w:ind w:left="3600" w:hanging="360"/>
      </w:pPr>
      <w:rPr>
        <w:rFonts w:ascii="Arial" w:hAnsi="Arial" w:hint="default"/>
      </w:rPr>
    </w:lvl>
    <w:lvl w:ilvl="5" w:tplc="D2AC9F68" w:tentative="1">
      <w:start w:val="1"/>
      <w:numFmt w:val="bullet"/>
      <w:lvlText w:val="•"/>
      <w:lvlJc w:val="left"/>
      <w:pPr>
        <w:tabs>
          <w:tab w:val="num" w:pos="4320"/>
        </w:tabs>
        <w:ind w:left="4320" w:hanging="360"/>
      </w:pPr>
      <w:rPr>
        <w:rFonts w:ascii="Arial" w:hAnsi="Arial" w:hint="default"/>
      </w:rPr>
    </w:lvl>
    <w:lvl w:ilvl="6" w:tplc="DBE21956" w:tentative="1">
      <w:start w:val="1"/>
      <w:numFmt w:val="bullet"/>
      <w:lvlText w:val="•"/>
      <w:lvlJc w:val="left"/>
      <w:pPr>
        <w:tabs>
          <w:tab w:val="num" w:pos="5040"/>
        </w:tabs>
        <w:ind w:left="5040" w:hanging="360"/>
      </w:pPr>
      <w:rPr>
        <w:rFonts w:ascii="Arial" w:hAnsi="Arial" w:hint="default"/>
      </w:rPr>
    </w:lvl>
    <w:lvl w:ilvl="7" w:tplc="61C8B32A" w:tentative="1">
      <w:start w:val="1"/>
      <w:numFmt w:val="bullet"/>
      <w:lvlText w:val="•"/>
      <w:lvlJc w:val="left"/>
      <w:pPr>
        <w:tabs>
          <w:tab w:val="num" w:pos="5760"/>
        </w:tabs>
        <w:ind w:left="5760" w:hanging="360"/>
      </w:pPr>
      <w:rPr>
        <w:rFonts w:ascii="Arial" w:hAnsi="Arial" w:hint="default"/>
      </w:rPr>
    </w:lvl>
    <w:lvl w:ilvl="8" w:tplc="C5FCD7B0" w:tentative="1">
      <w:start w:val="1"/>
      <w:numFmt w:val="bullet"/>
      <w:lvlText w:val="•"/>
      <w:lvlJc w:val="left"/>
      <w:pPr>
        <w:tabs>
          <w:tab w:val="num" w:pos="6480"/>
        </w:tabs>
        <w:ind w:left="6480" w:hanging="360"/>
      </w:pPr>
      <w:rPr>
        <w:rFonts w:ascii="Arial" w:hAnsi="Arial" w:hint="default"/>
      </w:rPr>
    </w:lvl>
  </w:abstractNum>
  <w:abstractNum w:abstractNumId="15">
    <w:nsid w:val="43350183"/>
    <w:multiLevelType w:val="multilevel"/>
    <w:tmpl w:val="7FCAE322"/>
    <w:styleLink w:val="WWNum2"/>
    <w:lvl w:ilvl="0">
      <w:numFmt w:val="bullet"/>
      <w:lvlText w:val=""/>
      <w:lvlJc w:val="left"/>
      <w:rPr>
        <w:rFonts w:ascii="Wingdings 3" w:hAnsi="Wingdings 3"/>
      </w:rPr>
    </w:lvl>
    <w:lvl w:ilvl="1">
      <w:numFmt w:val="bullet"/>
      <w:lvlText w:val=""/>
      <w:lvlJc w:val="left"/>
      <w:rPr>
        <w:rFonts w:ascii="Wingdings 3" w:hAnsi="Wingdings 3"/>
      </w:rPr>
    </w:lvl>
    <w:lvl w:ilvl="2">
      <w:numFmt w:val="bullet"/>
      <w:lvlText w:val=""/>
      <w:lvlJc w:val="left"/>
      <w:rPr>
        <w:rFonts w:ascii="Wingdings 3" w:hAnsi="Wingdings 3"/>
      </w:rPr>
    </w:lvl>
    <w:lvl w:ilvl="3">
      <w:numFmt w:val="bullet"/>
      <w:lvlText w:val=""/>
      <w:lvlJc w:val="left"/>
      <w:rPr>
        <w:rFonts w:ascii="Wingdings 3" w:hAnsi="Wingdings 3"/>
      </w:rPr>
    </w:lvl>
    <w:lvl w:ilvl="4">
      <w:numFmt w:val="bullet"/>
      <w:lvlText w:val=""/>
      <w:lvlJc w:val="left"/>
      <w:rPr>
        <w:rFonts w:ascii="Wingdings 3" w:hAnsi="Wingdings 3"/>
      </w:rPr>
    </w:lvl>
    <w:lvl w:ilvl="5">
      <w:numFmt w:val="bullet"/>
      <w:lvlText w:val=""/>
      <w:lvlJc w:val="left"/>
      <w:rPr>
        <w:rFonts w:ascii="Wingdings 3" w:hAnsi="Wingdings 3"/>
      </w:rPr>
    </w:lvl>
    <w:lvl w:ilvl="6">
      <w:numFmt w:val="bullet"/>
      <w:lvlText w:val=""/>
      <w:lvlJc w:val="left"/>
      <w:rPr>
        <w:rFonts w:ascii="Wingdings 3" w:hAnsi="Wingdings 3"/>
      </w:rPr>
    </w:lvl>
    <w:lvl w:ilvl="7">
      <w:numFmt w:val="bullet"/>
      <w:lvlText w:val=""/>
      <w:lvlJc w:val="left"/>
      <w:rPr>
        <w:rFonts w:ascii="Wingdings 3" w:hAnsi="Wingdings 3"/>
      </w:rPr>
    </w:lvl>
    <w:lvl w:ilvl="8">
      <w:numFmt w:val="bullet"/>
      <w:lvlText w:val=""/>
      <w:lvlJc w:val="left"/>
      <w:rPr>
        <w:rFonts w:ascii="Wingdings 3" w:hAnsi="Wingdings 3"/>
      </w:rPr>
    </w:lvl>
  </w:abstractNum>
  <w:abstractNum w:abstractNumId="16">
    <w:nsid w:val="477E6050"/>
    <w:multiLevelType w:val="hybridMultilevel"/>
    <w:tmpl w:val="2BB07C6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nsid w:val="4A061CAA"/>
    <w:multiLevelType w:val="hybridMultilevel"/>
    <w:tmpl w:val="D5723222"/>
    <w:lvl w:ilvl="0" w:tplc="F45869E4">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353B54"/>
    <w:multiLevelType w:val="multilevel"/>
    <w:tmpl w:val="853CD07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D5E5BE8"/>
    <w:multiLevelType w:val="multilevel"/>
    <w:tmpl w:val="30CC845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E1F3668"/>
    <w:multiLevelType w:val="hybridMultilevel"/>
    <w:tmpl w:val="0FAC755E"/>
    <w:lvl w:ilvl="0" w:tplc="0F244B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F971226"/>
    <w:multiLevelType w:val="hybridMultilevel"/>
    <w:tmpl w:val="1E18E4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549A6CD9"/>
    <w:multiLevelType w:val="multilevel"/>
    <w:tmpl w:val="2D06874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6985929"/>
    <w:multiLevelType w:val="hybridMultilevel"/>
    <w:tmpl w:val="87A07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A752D7"/>
    <w:multiLevelType w:val="hybridMultilevel"/>
    <w:tmpl w:val="C9461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6F510D5"/>
    <w:multiLevelType w:val="multilevel"/>
    <w:tmpl w:val="7FCAE322"/>
    <w:numStyleLink w:val="WWNum2"/>
  </w:abstractNum>
  <w:abstractNum w:abstractNumId="26">
    <w:nsid w:val="67045CC5"/>
    <w:multiLevelType w:val="hybridMultilevel"/>
    <w:tmpl w:val="0F0A75F2"/>
    <w:lvl w:ilvl="0" w:tplc="9098B9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7E4266"/>
    <w:multiLevelType w:val="hybridMultilevel"/>
    <w:tmpl w:val="04384CC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nsid w:val="6E6B5B01"/>
    <w:multiLevelType w:val="multilevel"/>
    <w:tmpl w:val="D398E9E8"/>
    <w:styleLink w:val="WWNum1"/>
    <w:lvl w:ilvl="0">
      <w:start w:val="1"/>
      <w:numFmt w:val="decimal"/>
      <w:lvlText w:val="%1."/>
      <w:lvlJc w:val="left"/>
    </w:lvl>
    <w:lvl w:ilvl="1">
      <w:numFmt w:val="bullet"/>
      <w:lvlText w:val=""/>
      <w:lvlJc w:val="left"/>
      <w:rPr>
        <w:rFonts w:ascii="Wingdings 3" w:hAnsi="Wingdings 3"/>
      </w:rPr>
    </w:lvl>
    <w:lvl w:ilvl="2">
      <w:numFmt w:val="bullet"/>
      <w:lvlText w:val=""/>
      <w:lvlJc w:val="left"/>
      <w:rPr>
        <w:rFonts w:ascii="Wingdings 3" w:hAnsi="Wingdings 3"/>
      </w:rPr>
    </w:lvl>
    <w:lvl w:ilvl="3">
      <w:numFmt w:val="bullet"/>
      <w:lvlText w:val=""/>
      <w:lvlJc w:val="left"/>
      <w:rPr>
        <w:rFonts w:ascii="Wingdings 3" w:hAnsi="Wingdings 3"/>
      </w:rPr>
    </w:lvl>
    <w:lvl w:ilvl="4">
      <w:numFmt w:val="bullet"/>
      <w:lvlText w:val=""/>
      <w:lvlJc w:val="left"/>
      <w:rPr>
        <w:rFonts w:ascii="Wingdings 3" w:hAnsi="Wingdings 3"/>
      </w:rPr>
    </w:lvl>
    <w:lvl w:ilvl="5">
      <w:numFmt w:val="bullet"/>
      <w:lvlText w:val=""/>
      <w:lvlJc w:val="left"/>
      <w:rPr>
        <w:rFonts w:ascii="Wingdings 3" w:hAnsi="Wingdings 3"/>
      </w:rPr>
    </w:lvl>
    <w:lvl w:ilvl="6">
      <w:numFmt w:val="bullet"/>
      <w:lvlText w:val=""/>
      <w:lvlJc w:val="left"/>
      <w:rPr>
        <w:rFonts w:ascii="Wingdings 3" w:hAnsi="Wingdings 3"/>
      </w:rPr>
    </w:lvl>
    <w:lvl w:ilvl="7">
      <w:numFmt w:val="bullet"/>
      <w:lvlText w:val=""/>
      <w:lvlJc w:val="left"/>
      <w:rPr>
        <w:rFonts w:ascii="Wingdings 3" w:hAnsi="Wingdings 3"/>
      </w:rPr>
    </w:lvl>
    <w:lvl w:ilvl="8">
      <w:numFmt w:val="bullet"/>
      <w:lvlText w:val=""/>
      <w:lvlJc w:val="left"/>
      <w:rPr>
        <w:rFonts w:ascii="Wingdings 3" w:hAnsi="Wingdings 3"/>
      </w:rPr>
    </w:lvl>
  </w:abstractNum>
  <w:abstractNum w:abstractNumId="29">
    <w:nsid w:val="6F846DF1"/>
    <w:multiLevelType w:val="hybridMultilevel"/>
    <w:tmpl w:val="0CAC8B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70F240AD"/>
    <w:multiLevelType w:val="multilevel"/>
    <w:tmpl w:val="BE3231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171EBE"/>
    <w:multiLevelType w:val="multilevel"/>
    <w:tmpl w:val="41A6CE0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4F077DC"/>
    <w:multiLevelType w:val="multilevel"/>
    <w:tmpl w:val="02165E4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5534620"/>
    <w:multiLevelType w:val="hybridMultilevel"/>
    <w:tmpl w:val="0FAC755E"/>
    <w:lvl w:ilvl="0" w:tplc="0F244B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87913B0"/>
    <w:multiLevelType w:val="hybridMultilevel"/>
    <w:tmpl w:val="19B460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C97A6A"/>
    <w:multiLevelType w:val="hybridMultilevel"/>
    <w:tmpl w:val="A28A1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0733FB"/>
    <w:multiLevelType w:val="hybridMultilevel"/>
    <w:tmpl w:val="885007B6"/>
    <w:lvl w:ilvl="0" w:tplc="0C88218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A4F6C65"/>
    <w:multiLevelType w:val="hybridMultilevel"/>
    <w:tmpl w:val="6DF49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A3029A"/>
    <w:multiLevelType w:val="hybridMultilevel"/>
    <w:tmpl w:val="0E0C52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7"/>
  </w:num>
  <w:num w:numId="3">
    <w:abstractNumId w:val="24"/>
  </w:num>
  <w:num w:numId="4">
    <w:abstractNumId w:val="16"/>
  </w:num>
  <w:num w:numId="5">
    <w:abstractNumId w:val="26"/>
  </w:num>
  <w:num w:numId="6">
    <w:abstractNumId w:val="30"/>
  </w:num>
  <w:num w:numId="7">
    <w:abstractNumId w:val="28"/>
  </w:num>
  <w:num w:numId="8">
    <w:abstractNumId w:val="15"/>
  </w:num>
  <w:num w:numId="9">
    <w:abstractNumId w:val="13"/>
  </w:num>
  <w:num w:numId="10">
    <w:abstractNumId w:val="8"/>
  </w:num>
  <w:num w:numId="11">
    <w:abstractNumId w:val="18"/>
  </w:num>
  <w:num w:numId="12">
    <w:abstractNumId w:val="31"/>
  </w:num>
  <w:num w:numId="13">
    <w:abstractNumId w:val="32"/>
  </w:num>
  <w:num w:numId="14">
    <w:abstractNumId w:val="19"/>
  </w:num>
  <w:num w:numId="15">
    <w:abstractNumId w:val="22"/>
  </w:num>
  <w:num w:numId="16">
    <w:abstractNumId w:val="7"/>
  </w:num>
  <w:num w:numId="17">
    <w:abstractNumId w:val="3"/>
  </w:num>
  <w:num w:numId="18">
    <w:abstractNumId w:val="14"/>
  </w:num>
  <w:num w:numId="19">
    <w:abstractNumId w:val="21"/>
  </w:num>
  <w:num w:numId="20">
    <w:abstractNumId w:val="25"/>
  </w:num>
  <w:num w:numId="21">
    <w:abstractNumId w:val="0"/>
  </w:num>
  <w:num w:numId="22">
    <w:abstractNumId w:val="38"/>
  </w:num>
  <w:num w:numId="23">
    <w:abstractNumId w:val="17"/>
  </w:num>
  <w:num w:numId="24">
    <w:abstractNumId w:val="34"/>
  </w:num>
  <w:num w:numId="25">
    <w:abstractNumId w:val="11"/>
  </w:num>
  <w:num w:numId="26">
    <w:abstractNumId w:val="29"/>
  </w:num>
  <w:num w:numId="27">
    <w:abstractNumId w:val="33"/>
  </w:num>
  <w:num w:numId="28">
    <w:abstractNumId w:val="1"/>
  </w:num>
  <w:num w:numId="29">
    <w:abstractNumId w:val="23"/>
  </w:num>
  <w:num w:numId="30">
    <w:abstractNumId w:val="9"/>
  </w:num>
  <w:num w:numId="31">
    <w:abstractNumId w:val="20"/>
  </w:num>
  <w:num w:numId="32">
    <w:abstractNumId w:val="37"/>
  </w:num>
  <w:num w:numId="33">
    <w:abstractNumId w:val="10"/>
  </w:num>
  <w:num w:numId="34">
    <w:abstractNumId w:val="5"/>
  </w:num>
  <w:num w:numId="35">
    <w:abstractNumId w:val="2"/>
  </w:num>
  <w:num w:numId="36">
    <w:abstractNumId w:val="4"/>
  </w:num>
  <w:num w:numId="37">
    <w:abstractNumId w:val="6"/>
  </w:num>
  <w:num w:numId="38">
    <w:abstractNumId w:val="36"/>
  </w:num>
  <w:num w:numId="39">
    <w:abstractNumId w:val="3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torado">
    <w15:presenceInfo w15:providerId="None" w15:userId="Doctor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FD"/>
    <w:rsid w:val="00005EA1"/>
    <w:rsid w:val="000227D6"/>
    <w:rsid w:val="00032653"/>
    <w:rsid w:val="000448C6"/>
    <w:rsid w:val="00046272"/>
    <w:rsid w:val="0004664D"/>
    <w:rsid w:val="000526E2"/>
    <w:rsid w:val="0006317D"/>
    <w:rsid w:val="00063B3C"/>
    <w:rsid w:val="00065D8D"/>
    <w:rsid w:val="000736AC"/>
    <w:rsid w:val="0008122C"/>
    <w:rsid w:val="000815A7"/>
    <w:rsid w:val="00087D22"/>
    <w:rsid w:val="000905A8"/>
    <w:rsid w:val="000B0FF6"/>
    <w:rsid w:val="000B5B45"/>
    <w:rsid w:val="000C0FD2"/>
    <w:rsid w:val="000D207C"/>
    <w:rsid w:val="000D236E"/>
    <w:rsid w:val="000E2BDB"/>
    <w:rsid w:val="000E4C29"/>
    <w:rsid w:val="000F2665"/>
    <w:rsid w:val="000F2EFE"/>
    <w:rsid w:val="000F4928"/>
    <w:rsid w:val="000F696C"/>
    <w:rsid w:val="00103EB3"/>
    <w:rsid w:val="00104888"/>
    <w:rsid w:val="0011111D"/>
    <w:rsid w:val="00111DEE"/>
    <w:rsid w:val="00116D6F"/>
    <w:rsid w:val="0012456A"/>
    <w:rsid w:val="001304AA"/>
    <w:rsid w:val="00132945"/>
    <w:rsid w:val="00132ADA"/>
    <w:rsid w:val="00136E21"/>
    <w:rsid w:val="001463B8"/>
    <w:rsid w:val="00156971"/>
    <w:rsid w:val="0017291C"/>
    <w:rsid w:val="00177EF8"/>
    <w:rsid w:val="00180BB2"/>
    <w:rsid w:val="001812F8"/>
    <w:rsid w:val="00181E5E"/>
    <w:rsid w:val="00183F88"/>
    <w:rsid w:val="00185E1A"/>
    <w:rsid w:val="00191D90"/>
    <w:rsid w:val="001954E9"/>
    <w:rsid w:val="001A65F2"/>
    <w:rsid w:val="001C25AD"/>
    <w:rsid w:val="001C4D0C"/>
    <w:rsid w:val="001D0613"/>
    <w:rsid w:val="001D69A3"/>
    <w:rsid w:val="001D78DD"/>
    <w:rsid w:val="001E7454"/>
    <w:rsid w:val="001F0D4D"/>
    <w:rsid w:val="001F17B2"/>
    <w:rsid w:val="001F2C34"/>
    <w:rsid w:val="001F3AEF"/>
    <w:rsid w:val="001F7BFB"/>
    <w:rsid w:val="00200D67"/>
    <w:rsid w:val="002032AB"/>
    <w:rsid w:val="0020638A"/>
    <w:rsid w:val="00213FD5"/>
    <w:rsid w:val="00214307"/>
    <w:rsid w:val="00222750"/>
    <w:rsid w:val="0022389F"/>
    <w:rsid w:val="00227660"/>
    <w:rsid w:val="002343FA"/>
    <w:rsid w:val="002373F9"/>
    <w:rsid w:val="00237675"/>
    <w:rsid w:val="00237D87"/>
    <w:rsid w:val="00237F03"/>
    <w:rsid w:val="00242FB9"/>
    <w:rsid w:val="00247222"/>
    <w:rsid w:val="00251A58"/>
    <w:rsid w:val="002567E2"/>
    <w:rsid w:val="0026674C"/>
    <w:rsid w:val="00273F69"/>
    <w:rsid w:val="0027753D"/>
    <w:rsid w:val="0028443D"/>
    <w:rsid w:val="002848E8"/>
    <w:rsid w:val="00286660"/>
    <w:rsid w:val="00287031"/>
    <w:rsid w:val="00287A16"/>
    <w:rsid w:val="00287FD9"/>
    <w:rsid w:val="00290E53"/>
    <w:rsid w:val="00293C24"/>
    <w:rsid w:val="002A4AF5"/>
    <w:rsid w:val="002A4EB9"/>
    <w:rsid w:val="002A6B7D"/>
    <w:rsid w:val="002B0AB9"/>
    <w:rsid w:val="002B6B2C"/>
    <w:rsid w:val="002C2329"/>
    <w:rsid w:val="002C2D9F"/>
    <w:rsid w:val="002C3AE6"/>
    <w:rsid w:val="002C3E1C"/>
    <w:rsid w:val="002D6029"/>
    <w:rsid w:val="002E5FC4"/>
    <w:rsid w:val="002F08C9"/>
    <w:rsid w:val="002F39C0"/>
    <w:rsid w:val="002F4172"/>
    <w:rsid w:val="002F50F1"/>
    <w:rsid w:val="002F5505"/>
    <w:rsid w:val="00303181"/>
    <w:rsid w:val="00304BF7"/>
    <w:rsid w:val="00306F15"/>
    <w:rsid w:val="003102D2"/>
    <w:rsid w:val="00312615"/>
    <w:rsid w:val="00313961"/>
    <w:rsid w:val="00315B1A"/>
    <w:rsid w:val="00327A6C"/>
    <w:rsid w:val="00330647"/>
    <w:rsid w:val="0033134B"/>
    <w:rsid w:val="00331885"/>
    <w:rsid w:val="00332C89"/>
    <w:rsid w:val="003421C4"/>
    <w:rsid w:val="00347AEB"/>
    <w:rsid w:val="00355123"/>
    <w:rsid w:val="003609F0"/>
    <w:rsid w:val="003619F1"/>
    <w:rsid w:val="00367425"/>
    <w:rsid w:val="003710CB"/>
    <w:rsid w:val="003715F9"/>
    <w:rsid w:val="00373702"/>
    <w:rsid w:val="00373AE0"/>
    <w:rsid w:val="00374D75"/>
    <w:rsid w:val="003812CC"/>
    <w:rsid w:val="003A3C32"/>
    <w:rsid w:val="003B3C78"/>
    <w:rsid w:val="003C24B5"/>
    <w:rsid w:val="003D2A7D"/>
    <w:rsid w:val="003D2F94"/>
    <w:rsid w:val="003E1CD0"/>
    <w:rsid w:val="003F37F8"/>
    <w:rsid w:val="003F734A"/>
    <w:rsid w:val="004015E3"/>
    <w:rsid w:val="00410FED"/>
    <w:rsid w:val="00417C69"/>
    <w:rsid w:val="00431C88"/>
    <w:rsid w:val="00432E80"/>
    <w:rsid w:val="00437029"/>
    <w:rsid w:val="004445B7"/>
    <w:rsid w:val="00447945"/>
    <w:rsid w:val="00447E63"/>
    <w:rsid w:val="004513D4"/>
    <w:rsid w:val="004521B9"/>
    <w:rsid w:val="00452399"/>
    <w:rsid w:val="00452EAE"/>
    <w:rsid w:val="004561D6"/>
    <w:rsid w:val="00460539"/>
    <w:rsid w:val="0046223F"/>
    <w:rsid w:val="004622BA"/>
    <w:rsid w:val="00462C26"/>
    <w:rsid w:val="00466415"/>
    <w:rsid w:val="0047690F"/>
    <w:rsid w:val="00476ABC"/>
    <w:rsid w:val="004826FB"/>
    <w:rsid w:val="00484780"/>
    <w:rsid w:val="00495716"/>
    <w:rsid w:val="004974CA"/>
    <w:rsid w:val="004B34BD"/>
    <w:rsid w:val="004C6DCB"/>
    <w:rsid w:val="004D1016"/>
    <w:rsid w:val="004D1C67"/>
    <w:rsid w:val="004F63ED"/>
    <w:rsid w:val="00506645"/>
    <w:rsid w:val="0051123A"/>
    <w:rsid w:val="00514C06"/>
    <w:rsid w:val="005156EC"/>
    <w:rsid w:val="005223F4"/>
    <w:rsid w:val="005255D8"/>
    <w:rsid w:val="00536374"/>
    <w:rsid w:val="00536865"/>
    <w:rsid w:val="00543A67"/>
    <w:rsid w:val="0055142A"/>
    <w:rsid w:val="00560732"/>
    <w:rsid w:val="005709F7"/>
    <w:rsid w:val="00576AE0"/>
    <w:rsid w:val="00580FD0"/>
    <w:rsid w:val="00581290"/>
    <w:rsid w:val="00584279"/>
    <w:rsid w:val="005842A9"/>
    <w:rsid w:val="00584ECC"/>
    <w:rsid w:val="00593BEB"/>
    <w:rsid w:val="0059418E"/>
    <w:rsid w:val="005A0D59"/>
    <w:rsid w:val="005A66AB"/>
    <w:rsid w:val="005B30FD"/>
    <w:rsid w:val="005B777B"/>
    <w:rsid w:val="005C1803"/>
    <w:rsid w:val="005C7EEE"/>
    <w:rsid w:val="005D58D1"/>
    <w:rsid w:val="005D5CB9"/>
    <w:rsid w:val="005D6277"/>
    <w:rsid w:val="005D6979"/>
    <w:rsid w:val="005F2D38"/>
    <w:rsid w:val="005F6ED8"/>
    <w:rsid w:val="00620994"/>
    <w:rsid w:val="00622AAA"/>
    <w:rsid w:val="00627060"/>
    <w:rsid w:val="00627B40"/>
    <w:rsid w:val="00644484"/>
    <w:rsid w:val="006537D2"/>
    <w:rsid w:val="00657573"/>
    <w:rsid w:val="00660CEE"/>
    <w:rsid w:val="00661D94"/>
    <w:rsid w:val="00662FB6"/>
    <w:rsid w:val="006650AD"/>
    <w:rsid w:val="006678B4"/>
    <w:rsid w:val="00667A27"/>
    <w:rsid w:val="00671BF6"/>
    <w:rsid w:val="00672A62"/>
    <w:rsid w:val="00676C07"/>
    <w:rsid w:val="00684FC9"/>
    <w:rsid w:val="00685D0B"/>
    <w:rsid w:val="006A2FC2"/>
    <w:rsid w:val="006B1BB8"/>
    <w:rsid w:val="006B647E"/>
    <w:rsid w:val="006C21C0"/>
    <w:rsid w:val="006D0351"/>
    <w:rsid w:val="006D36EA"/>
    <w:rsid w:val="006D44CA"/>
    <w:rsid w:val="006D6D06"/>
    <w:rsid w:val="006E3E5D"/>
    <w:rsid w:val="006F1DAB"/>
    <w:rsid w:val="00700A2E"/>
    <w:rsid w:val="00700A6B"/>
    <w:rsid w:val="00702314"/>
    <w:rsid w:val="00706C02"/>
    <w:rsid w:val="00707084"/>
    <w:rsid w:val="007106D0"/>
    <w:rsid w:val="00712BB7"/>
    <w:rsid w:val="00713AF6"/>
    <w:rsid w:val="0071770F"/>
    <w:rsid w:val="00722FD0"/>
    <w:rsid w:val="007253AB"/>
    <w:rsid w:val="00731B4B"/>
    <w:rsid w:val="00733EB8"/>
    <w:rsid w:val="0074236F"/>
    <w:rsid w:val="0074546E"/>
    <w:rsid w:val="00753737"/>
    <w:rsid w:val="00761ADF"/>
    <w:rsid w:val="00762C45"/>
    <w:rsid w:val="00771874"/>
    <w:rsid w:val="00776ECB"/>
    <w:rsid w:val="00782BD3"/>
    <w:rsid w:val="00782CA4"/>
    <w:rsid w:val="00790BC2"/>
    <w:rsid w:val="007923F6"/>
    <w:rsid w:val="007979D3"/>
    <w:rsid w:val="007A2A93"/>
    <w:rsid w:val="007A79DE"/>
    <w:rsid w:val="007B2080"/>
    <w:rsid w:val="007B22B3"/>
    <w:rsid w:val="007C0FE2"/>
    <w:rsid w:val="007C4BEB"/>
    <w:rsid w:val="007C71C5"/>
    <w:rsid w:val="007D0DDC"/>
    <w:rsid w:val="007D1417"/>
    <w:rsid w:val="007D5E98"/>
    <w:rsid w:val="007D78F7"/>
    <w:rsid w:val="007E1549"/>
    <w:rsid w:val="007E3CD0"/>
    <w:rsid w:val="007E55DE"/>
    <w:rsid w:val="00811387"/>
    <w:rsid w:val="0082548E"/>
    <w:rsid w:val="008430F0"/>
    <w:rsid w:val="0085114E"/>
    <w:rsid w:val="00852CF3"/>
    <w:rsid w:val="008536A7"/>
    <w:rsid w:val="00854575"/>
    <w:rsid w:val="00861032"/>
    <w:rsid w:val="00872E83"/>
    <w:rsid w:val="008734F1"/>
    <w:rsid w:val="008765E1"/>
    <w:rsid w:val="008773BE"/>
    <w:rsid w:val="00877FD8"/>
    <w:rsid w:val="008802A1"/>
    <w:rsid w:val="008804D2"/>
    <w:rsid w:val="008902EC"/>
    <w:rsid w:val="00891B52"/>
    <w:rsid w:val="008A1B79"/>
    <w:rsid w:val="008A4A63"/>
    <w:rsid w:val="008A5EF3"/>
    <w:rsid w:val="008B2CF8"/>
    <w:rsid w:val="008B4B7E"/>
    <w:rsid w:val="008D4C03"/>
    <w:rsid w:val="008D55D7"/>
    <w:rsid w:val="008D702A"/>
    <w:rsid w:val="008D7577"/>
    <w:rsid w:val="008E79A5"/>
    <w:rsid w:val="008F1D41"/>
    <w:rsid w:val="008F5267"/>
    <w:rsid w:val="00901380"/>
    <w:rsid w:val="00902956"/>
    <w:rsid w:val="0090390E"/>
    <w:rsid w:val="00915FF3"/>
    <w:rsid w:val="00927DC3"/>
    <w:rsid w:val="00930DA5"/>
    <w:rsid w:val="009319DD"/>
    <w:rsid w:val="0093242A"/>
    <w:rsid w:val="00934D5B"/>
    <w:rsid w:val="00941735"/>
    <w:rsid w:val="009442B2"/>
    <w:rsid w:val="00971B98"/>
    <w:rsid w:val="00973300"/>
    <w:rsid w:val="00981987"/>
    <w:rsid w:val="009B1119"/>
    <w:rsid w:val="009C3709"/>
    <w:rsid w:val="009D1609"/>
    <w:rsid w:val="009D65EE"/>
    <w:rsid w:val="009F10F6"/>
    <w:rsid w:val="009F60CB"/>
    <w:rsid w:val="009F62A2"/>
    <w:rsid w:val="00A00F74"/>
    <w:rsid w:val="00A0529A"/>
    <w:rsid w:val="00A07F96"/>
    <w:rsid w:val="00A15553"/>
    <w:rsid w:val="00A17A70"/>
    <w:rsid w:val="00A20932"/>
    <w:rsid w:val="00A22882"/>
    <w:rsid w:val="00A26E4A"/>
    <w:rsid w:val="00A32A80"/>
    <w:rsid w:val="00A32ABF"/>
    <w:rsid w:val="00A34B7B"/>
    <w:rsid w:val="00A37A99"/>
    <w:rsid w:val="00A37CEF"/>
    <w:rsid w:val="00A40EF1"/>
    <w:rsid w:val="00A41C0D"/>
    <w:rsid w:val="00A425F8"/>
    <w:rsid w:val="00A439D2"/>
    <w:rsid w:val="00A566F6"/>
    <w:rsid w:val="00A70566"/>
    <w:rsid w:val="00A921A6"/>
    <w:rsid w:val="00A92BFD"/>
    <w:rsid w:val="00A96C6A"/>
    <w:rsid w:val="00AB7C7D"/>
    <w:rsid w:val="00AB7E62"/>
    <w:rsid w:val="00AC35D0"/>
    <w:rsid w:val="00AC5A2F"/>
    <w:rsid w:val="00AC7D8F"/>
    <w:rsid w:val="00AD4A6B"/>
    <w:rsid w:val="00AE0F4C"/>
    <w:rsid w:val="00AE666E"/>
    <w:rsid w:val="00AE6724"/>
    <w:rsid w:val="00AE7D74"/>
    <w:rsid w:val="00AF7867"/>
    <w:rsid w:val="00B04F71"/>
    <w:rsid w:val="00B12367"/>
    <w:rsid w:val="00B1568F"/>
    <w:rsid w:val="00B24489"/>
    <w:rsid w:val="00B40DCE"/>
    <w:rsid w:val="00B41CE6"/>
    <w:rsid w:val="00B420D4"/>
    <w:rsid w:val="00B42EDD"/>
    <w:rsid w:val="00B46E45"/>
    <w:rsid w:val="00B47759"/>
    <w:rsid w:val="00B51B02"/>
    <w:rsid w:val="00B56512"/>
    <w:rsid w:val="00B56BAB"/>
    <w:rsid w:val="00B678D1"/>
    <w:rsid w:val="00B727AF"/>
    <w:rsid w:val="00B73E01"/>
    <w:rsid w:val="00B768EF"/>
    <w:rsid w:val="00B83A09"/>
    <w:rsid w:val="00B83D6C"/>
    <w:rsid w:val="00B86548"/>
    <w:rsid w:val="00B90010"/>
    <w:rsid w:val="00B900E6"/>
    <w:rsid w:val="00B90F2A"/>
    <w:rsid w:val="00B91723"/>
    <w:rsid w:val="00BA668D"/>
    <w:rsid w:val="00BB09AF"/>
    <w:rsid w:val="00BB0DB4"/>
    <w:rsid w:val="00BB1DD2"/>
    <w:rsid w:val="00BC141A"/>
    <w:rsid w:val="00BC4ABE"/>
    <w:rsid w:val="00BE2C96"/>
    <w:rsid w:val="00BE3A81"/>
    <w:rsid w:val="00BF3195"/>
    <w:rsid w:val="00BF7B20"/>
    <w:rsid w:val="00C0179C"/>
    <w:rsid w:val="00C02D04"/>
    <w:rsid w:val="00C07C70"/>
    <w:rsid w:val="00C13402"/>
    <w:rsid w:val="00C243A3"/>
    <w:rsid w:val="00C2706A"/>
    <w:rsid w:val="00C342D4"/>
    <w:rsid w:val="00C37D18"/>
    <w:rsid w:val="00C41192"/>
    <w:rsid w:val="00C45863"/>
    <w:rsid w:val="00C64D3B"/>
    <w:rsid w:val="00C73A9C"/>
    <w:rsid w:val="00C7446F"/>
    <w:rsid w:val="00C768CD"/>
    <w:rsid w:val="00C81662"/>
    <w:rsid w:val="00C84B65"/>
    <w:rsid w:val="00C86B83"/>
    <w:rsid w:val="00C9032A"/>
    <w:rsid w:val="00C93129"/>
    <w:rsid w:val="00C9469E"/>
    <w:rsid w:val="00C94C91"/>
    <w:rsid w:val="00CA07B4"/>
    <w:rsid w:val="00CA2CC9"/>
    <w:rsid w:val="00CA447F"/>
    <w:rsid w:val="00CA4655"/>
    <w:rsid w:val="00CC044E"/>
    <w:rsid w:val="00CC18D1"/>
    <w:rsid w:val="00CD2989"/>
    <w:rsid w:val="00CD468D"/>
    <w:rsid w:val="00CD710C"/>
    <w:rsid w:val="00CE2DD0"/>
    <w:rsid w:val="00CF0181"/>
    <w:rsid w:val="00CF1FD6"/>
    <w:rsid w:val="00CF5DBF"/>
    <w:rsid w:val="00D04571"/>
    <w:rsid w:val="00D07560"/>
    <w:rsid w:val="00D10B50"/>
    <w:rsid w:val="00D14E5B"/>
    <w:rsid w:val="00D214F0"/>
    <w:rsid w:val="00D22925"/>
    <w:rsid w:val="00D25C4C"/>
    <w:rsid w:val="00D30D1D"/>
    <w:rsid w:val="00D405BB"/>
    <w:rsid w:val="00D458A8"/>
    <w:rsid w:val="00D468EB"/>
    <w:rsid w:val="00D518D4"/>
    <w:rsid w:val="00D63367"/>
    <w:rsid w:val="00D85FC5"/>
    <w:rsid w:val="00D87927"/>
    <w:rsid w:val="00D91F0B"/>
    <w:rsid w:val="00D9388D"/>
    <w:rsid w:val="00D94AD2"/>
    <w:rsid w:val="00D95C62"/>
    <w:rsid w:val="00DA0B55"/>
    <w:rsid w:val="00DA40CF"/>
    <w:rsid w:val="00DB5E82"/>
    <w:rsid w:val="00DB64EC"/>
    <w:rsid w:val="00DC45C9"/>
    <w:rsid w:val="00DC4DF1"/>
    <w:rsid w:val="00DC54E7"/>
    <w:rsid w:val="00DC5A94"/>
    <w:rsid w:val="00DE33B9"/>
    <w:rsid w:val="00DE5E24"/>
    <w:rsid w:val="00DE7B2A"/>
    <w:rsid w:val="00DF0962"/>
    <w:rsid w:val="00DF452A"/>
    <w:rsid w:val="00DF4CE6"/>
    <w:rsid w:val="00E00F92"/>
    <w:rsid w:val="00E1211F"/>
    <w:rsid w:val="00E12AF9"/>
    <w:rsid w:val="00E1756B"/>
    <w:rsid w:val="00E32719"/>
    <w:rsid w:val="00E33D35"/>
    <w:rsid w:val="00E40AD0"/>
    <w:rsid w:val="00E50027"/>
    <w:rsid w:val="00E51CE5"/>
    <w:rsid w:val="00E53657"/>
    <w:rsid w:val="00E54862"/>
    <w:rsid w:val="00E64045"/>
    <w:rsid w:val="00E74830"/>
    <w:rsid w:val="00E8169D"/>
    <w:rsid w:val="00E8300F"/>
    <w:rsid w:val="00E85688"/>
    <w:rsid w:val="00EA247E"/>
    <w:rsid w:val="00EA28F8"/>
    <w:rsid w:val="00EB1370"/>
    <w:rsid w:val="00EB63DE"/>
    <w:rsid w:val="00EC640A"/>
    <w:rsid w:val="00EE28BF"/>
    <w:rsid w:val="00EF140A"/>
    <w:rsid w:val="00EF2701"/>
    <w:rsid w:val="00EF3AAE"/>
    <w:rsid w:val="00EF43EC"/>
    <w:rsid w:val="00F0007F"/>
    <w:rsid w:val="00F07AF1"/>
    <w:rsid w:val="00F107C4"/>
    <w:rsid w:val="00F10817"/>
    <w:rsid w:val="00F1499C"/>
    <w:rsid w:val="00F21995"/>
    <w:rsid w:val="00F23112"/>
    <w:rsid w:val="00F24157"/>
    <w:rsid w:val="00F3648A"/>
    <w:rsid w:val="00F45041"/>
    <w:rsid w:val="00F45473"/>
    <w:rsid w:val="00F454B1"/>
    <w:rsid w:val="00F45EB5"/>
    <w:rsid w:val="00F52B52"/>
    <w:rsid w:val="00F6160B"/>
    <w:rsid w:val="00F74D87"/>
    <w:rsid w:val="00F8540E"/>
    <w:rsid w:val="00F86936"/>
    <w:rsid w:val="00F94079"/>
    <w:rsid w:val="00FA3612"/>
    <w:rsid w:val="00FB0196"/>
    <w:rsid w:val="00FB29AF"/>
    <w:rsid w:val="00FB79F4"/>
    <w:rsid w:val="00FC1198"/>
    <w:rsid w:val="00FC1D00"/>
    <w:rsid w:val="00FD1FC1"/>
    <w:rsid w:val="00FD3320"/>
    <w:rsid w:val="00FD6E94"/>
    <w:rsid w:val="00FE0D8C"/>
    <w:rsid w:val="00FE56E7"/>
    <w:rsid w:val="00FF2A91"/>
    <w:rsid w:val="00FF4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D34B"/>
  <w15:docId w15:val="{8FFC74A5-7196-43AC-8639-9081FBF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15"/>
  </w:style>
  <w:style w:type="paragraph" w:styleId="Ttulo1">
    <w:name w:val="heading 1"/>
    <w:basedOn w:val="Normal"/>
    <w:next w:val="Normal"/>
    <w:link w:val="Ttulo1Car"/>
    <w:uiPriority w:val="9"/>
    <w:qFormat/>
    <w:rsid w:val="00AC35D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rPr>
  </w:style>
  <w:style w:type="paragraph" w:styleId="Ttulo2">
    <w:name w:val="heading 2"/>
    <w:basedOn w:val="Normal"/>
    <w:next w:val="Normal"/>
    <w:link w:val="Ttulo2Car"/>
    <w:unhideWhenUsed/>
    <w:qFormat/>
    <w:rsid w:val="00AC35D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rPr>
  </w:style>
  <w:style w:type="paragraph" w:styleId="Ttulo3">
    <w:name w:val="heading 3"/>
    <w:basedOn w:val="Normal"/>
    <w:next w:val="Normal"/>
    <w:link w:val="Ttulo3Car"/>
    <w:uiPriority w:val="9"/>
    <w:semiHidden/>
    <w:unhideWhenUsed/>
    <w:qFormat/>
    <w:rsid w:val="00AC35D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paragraph" w:styleId="Ttulo4">
    <w:name w:val="heading 4"/>
    <w:basedOn w:val="Normal"/>
    <w:next w:val="Normal"/>
    <w:link w:val="Ttulo4Car"/>
    <w:uiPriority w:val="9"/>
    <w:semiHidden/>
    <w:unhideWhenUsed/>
    <w:qFormat/>
    <w:rsid w:val="00AC35D0"/>
    <w:pPr>
      <w:keepNext/>
      <w:keepLines/>
      <w:spacing w:before="200" w:after="0" w:line="240" w:lineRule="auto"/>
      <w:ind w:left="927"/>
      <w:outlineLvl w:val="3"/>
    </w:pPr>
    <w:rPr>
      <w:rFonts w:ascii="Arial" w:eastAsiaTheme="majorEastAsia" w:hAnsi="Arial" w:cs="Arial"/>
      <w:b/>
      <w:bCs/>
      <w:i/>
      <w:iCs/>
      <w:sz w:val="24"/>
      <w:szCs w:val="24"/>
      <w:lang w:val="es-ES_tradnl"/>
    </w:rPr>
  </w:style>
  <w:style w:type="paragraph" w:styleId="Ttulo5">
    <w:name w:val="heading 5"/>
    <w:basedOn w:val="Normal"/>
    <w:next w:val="Normal"/>
    <w:link w:val="Ttulo5Car"/>
    <w:uiPriority w:val="9"/>
    <w:semiHidden/>
    <w:unhideWhenUsed/>
    <w:qFormat/>
    <w:rsid w:val="00AC35D0"/>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rPr>
  </w:style>
  <w:style w:type="paragraph" w:styleId="Ttulo6">
    <w:name w:val="heading 6"/>
    <w:basedOn w:val="Normal"/>
    <w:next w:val="Normal"/>
    <w:link w:val="Ttulo6Car"/>
    <w:uiPriority w:val="9"/>
    <w:semiHidden/>
    <w:unhideWhenUsed/>
    <w:qFormat/>
    <w:rsid w:val="00AC35D0"/>
    <w:pPr>
      <w:keepNext/>
      <w:keepLines/>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Ttulo7">
    <w:name w:val="heading 7"/>
    <w:basedOn w:val="Normal"/>
    <w:next w:val="Normal"/>
    <w:link w:val="Ttulo7Car"/>
    <w:uiPriority w:val="9"/>
    <w:semiHidden/>
    <w:unhideWhenUsed/>
    <w:qFormat/>
    <w:rsid w:val="00AC35D0"/>
    <w:pPr>
      <w:keepNext/>
      <w:keepLines/>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AC35D0"/>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C35D0"/>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35D0"/>
    <w:rPr>
      <w:rFonts w:asciiTheme="majorHAnsi" w:eastAsiaTheme="majorEastAsia" w:hAnsiTheme="majorHAnsi" w:cstheme="majorBidi"/>
      <w:b/>
      <w:bCs/>
      <w:color w:val="345A8A" w:themeColor="accent1" w:themeShade="B5"/>
      <w:sz w:val="32"/>
      <w:szCs w:val="32"/>
      <w:lang w:val="es-ES_tradnl"/>
    </w:rPr>
  </w:style>
  <w:style w:type="character" w:customStyle="1" w:styleId="Ttulo2Car">
    <w:name w:val="Título 2 Car"/>
    <w:basedOn w:val="Fuentedeprrafopredeter"/>
    <w:link w:val="Ttulo2"/>
    <w:rsid w:val="00AC35D0"/>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AC35D0"/>
    <w:rPr>
      <w:rFonts w:asciiTheme="majorHAnsi" w:eastAsiaTheme="majorEastAsia" w:hAnsiTheme="majorHAnsi" w:cstheme="majorBidi"/>
      <w:b/>
      <w:bCs/>
      <w:color w:val="4F81BD" w:themeColor="accent1"/>
      <w:sz w:val="24"/>
      <w:szCs w:val="24"/>
      <w:lang w:val="es-ES_tradnl"/>
    </w:rPr>
  </w:style>
  <w:style w:type="paragraph" w:customStyle="1" w:styleId="Standard">
    <w:name w:val="Standard"/>
    <w:rsid w:val="00A92BFD"/>
    <w:pPr>
      <w:suppressAutoHyphens/>
      <w:autoSpaceDN w:val="0"/>
      <w:spacing w:after="0" w:line="240" w:lineRule="auto"/>
      <w:jc w:val="both"/>
      <w:textAlignment w:val="baseline"/>
    </w:pPr>
    <w:rPr>
      <w:rFonts w:ascii="Calibri" w:eastAsia="SimSun" w:hAnsi="Calibri" w:cs="Calibri"/>
      <w:kern w:val="3"/>
      <w:sz w:val="24"/>
      <w:lang w:val="es-ES" w:eastAsia="ar-SA"/>
    </w:rPr>
  </w:style>
  <w:style w:type="paragraph" w:customStyle="1" w:styleId="Default">
    <w:name w:val="Default"/>
    <w:rsid w:val="00A92BFD"/>
    <w:pPr>
      <w:suppressAutoHyphens/>
      <w:autoSpaceDN w:val="0"/>
      <w:spacing w:after="0" w:line="240" w:lineRule="auto"/>
      <w:jc w:val="both"/>
      <w:textAlignment w:val="baseline"/>
    </w:pPr>
    <w:rPr>
      <w:rFonts w:ascii="Calibri" w:eastAsia="Calibri" w:hAnsi="Calibri" w:cs="Calibri"/>
      <w:color w:val="000000"/>
      <w:kern w:val="3"/>
      <w:sz w:val="24"/>
      <w:szCs w:val="24"/>
    </w:rPr>
  </w:style>
  <w:style w:type="paragraph" w:styleId="Textonotapie">
    <w:name w:val="footnote text"/>
    <w:aliases w:val=" Car, Car Car Car Car,Car,Car Car Car Car"/>
    <w:basedOn w:val="Standard"/>
    <w:link w:val="TextonotapieCar"/>
    <w:rsid w:val="00A92BFD"/>
    <w:rPr>
      <w:sz w:val="20"/>
      <w:szCs w:val="20"/>
      <w:lang w:eastAsia="en-US"/>
    </w:rPr>
  </w:style>
  <w:style w:type="character" w:customStyle="1" w:styleId="TextonotapieCar">
    <w:name w:val="Texto nota pie Car"/>
    <w:aliases w:val=" Car Car, Car Car Car Car Car,Car Car,Car Car Car Car Car"/>
    <w:basedOn w:val="Fuentedeprrafopredeter"/>
    <w:link w:val="Textonotapie"/>
    <w:rsid w:val="00A92BFD"/>
    <w:rPr>
      <w:rFonts w:ascii="Calibri" w:eastAsia="SimSun" w:hAnsi="Calibri" w:cs="Calibri"/>
      <w:kern w:val="3"/>
      <w:sz w:val="20"/>
      <w:szCs w:val="20"/>
      <w:lang w:val="es-ES"/>
    </w:rPr>
  </w:style>
  <w:style w:type="paragraph" w:styleId="Prrafodelista">
    <w:name w:val="List Paragraph"/>
    <w:basedOn w:val="Standard"/>
    <w:uiPriority w:val="34"/>
    <w:qFormat/>
    <w:rsid w:val="00A92BFD"/>
    <w:pPr>
      <w:spacing w:after="200" w:line="276" w:lineRule="auto"/>
      <w:ind w:left="720"/>
      <w:jc w:val="left"/>
    </w:pPr>
    <w:rPr>
      <w:sz w:val="22"/>
      <w:lang w:val="es-MX"/>
    </w:rPr>
  </w:style>
  <w:style w:type="paragraph" w:customStyle="1" w:styleId="Footnote">
    <w:name w:val="Footnote"/>
    <w:basedOn w:val="Standard"/>
    <w:rsid w:val="00A92BFD"/>
    <w:pPr>
      <w:suppressLineNumbers/>
      <w:spacing w:after="200"/>
      <w:ind w:left="283" w:hanging="283"/>
    </w:pPr>
    <w:rPr>
      <w:sz w:val="20"/>
      <w:szCs w:val="20"/>
    </w:rPr>
  </w:style>
  <w:style w:type="character" w:styleId="Refdenotaalpie">
    <w:name w:val="footnote reference"/>
    <w:uiPriority w:val="99"/>
    <w:rsid w:val="00A92BFD"/>
    <w:rPr>
      <w:position w:val="0"/>
      <w:vertAlign w:val="superscript"/>
    </w:rPr>
  </w:style>
  <w:style w:type="paragraph" w:styleId="Piedepgina">
    <w:name w:val="footer"/>
    <w:basedOn w:val="Standard"/>
    <w:link w:val="PiedepginaCar"/>
    <w:uiPriority w:val="99"/>
    <w:rsid w:val="00A92BFD"/>
    <w:pPr>
      <w:suppressLineNumbers/>
      <w:tabs>
        <w:tab w:val="center" w:pos="4419"/>
        <w:tab w:val="right" w:pos="8838"/>
      </w:tabs>
    </w:pPr>
  </w:style>
  <w:style w:type="character" w:customStyle="1" w:styleId="PiedepginaCar">
    <w:name w:val="Pie de página Car"/>
    <w:basedOn w:val="Fuentedeprrafopredeter"/>
    <w:link w:val="Piedepgina"/>
    <w:uiPriority w:val="99"/>
    <w:rsid w:val="00A92BFD"/>
    <w:rPr>
      <w:rFonts w:ascii="Calibri" w:eastAsia="SimSun" w:hAnsi="Calibri" w:cs="Calibri"/>
      <w:kern w:val="3"/>
      <w:sz w:val="24"/>
      <w:lang w:val="es-ES" w:eastAsia="ar-SA"/>
    </w:rPr>
  </w:style>
  <w:style w:type="paragraph" w:styleId="Textodeglobo">
    <w:name w:val="Balloon Text"/>
    <w:basedOn w:val="Normal"/>
    <w:link w:val="TextodegloboCar"/>
    <w:uiPriority w:val="99"/>
    <w:semiHidden/>
    <w:unhideWhenUsed/>
    <w:rsid w:val="00A92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BFD"/>
    <w:rPr>
      <w:rFonts w:ascii="Tahoma" w:hAnsi="Tahoma" w:cs="Tahoma"/>
      <w:sz w:val="16"/>
      <w:szCs w:val="16"/>
    </w:rPr>
  </w:style>
  <w:style w:type="paragraph" w:styleId="Descripcin">
    <w:name w:val="caption"/>
    <w:basedOn w:val="Normal"/>
    <w:next w:val="Normal"/>
    <w:uiPriority w:val="35"/>
    <w:unhideWhenUsed/>
    <w:qFormat/>
    <w:rsid w:val="00332C89"/>
    <w:pPr>
      <w:spacing w:after="0" w:line="240" w:lineRule="auto"/>
      <w:ind w:firstLine="709"/>
      <w:jc w:val="center"/>
    </w:pPr>
    <w:rPr>
      <w:rFonts w:ascii="Arial" w:hAnsi="Arial"/>
      <w:b/>
      <w:bCs/>
      <w:sz w:val="24"/>
      <w:szCs w:val="18"/>
      <w:lang w:val="es-CO"/>
    </w:rPr>
  </w:style>
  <w:style w:type="character" w:customStyle="1" w:styleId="Ttulo4Car">
    <w:name w:val="Título 4 Car"/>
    <w:basedOn w:val="Fuentedeprrafopredeter"/>
    <w:link w:val="Ttulo4"/>
    <w:uiPriority w:val="9"/>
    <w:semiHidden/>
    <w:rsid w:val="00AC35D0"/>
    <w:rPr>
      <w:rFonts w:ascii="Arial" w:eastAsiaTheme="majorEastAsia" w:hAnsi="Arial" w:cs="Arial"/>
      <w:b/>
      <w:bCs/>
      <w:i/>
      <w:iCs/>
      <w:sz w:val="24"/>
      <w:szCs w:val="24"/>
      <w:lang w:val="es-ES_tradnl"/>
    </w:rPr>
  </w:style>
  <w:style w:type="character" w:customStyle="1" w:styleId="Ttulo5Car">
    <w:name w:val="Título 5 Car"/>
    <w:basedOn w:val="Fuentedeprrafopredeter"/>
    <w:link w:val="Ttulo5"/>
    <w:uiPriority w:val="9"/>
    <w:semiHidden/>
    <w:rsid w:val="00AC35D0"/>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AC35D0"/>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AC35D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AC35D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C35D0"/>
    <w:rPr>
      <w:rFonts w:asciiTheme="majorHAnsi" w:eastAsiaTheme="majorEastAsia" w:hAnsiTheme="majorHAnsi" w:cstheme="majorBidi"/>
      <w:i/>
      <w:iCs/>
      <w:color w:val="404040" w:themeColor="text1" w:themeTint="BF"/>
      <w:sz w:val="20"/>
      <w:szCs w:val="20"/>
    </w:rPr>
  </w:style>
  <w:style w:type="paragraph" w:styleId="TDC7">
    <w:name w:val="toc 7"/>
    <w:basedOn w:val="Normal"/>
    <w:next w:val="Normal"/>
    <w:autoRedefine/>
    <w:uiPriority w:val="39"/>
    <w:semiHidden/>
    <w:unhideWhenUsed/>
    <w:rsid w:val="00AC35D0"/>
    <w:pPr>
      <w:spacing w:after="0" w:line="240" w:lineRule="auto"/>
      <w:ind w:left="1440"/>
    </w:pPr>
    <w:rPr>
      <w:rFonts w:eastAsiaTheme="minorEastAsia"/>
      <w:sz w:val="18"/>
      <w:szCs w:val="18"/>
      <w:lang w:val="es-ES_tradnl"/>
    </w:rPr>
  </w:style>
  <w:style w:type="character" w:customStyle="1" w:styleId="TextocomentarioCar">
    <w:name w:val="Texto comentario Car"/>
    <w:basedOn w:val="Fuentedeprrafopredeter"/>
    <w:link w:val="Textocomentario"/>
    <w:uiPriority w:val="99"/>
    <w:rsid w:val="00AC35D0"/>
    <w:rPr>
      <w:rFonts w:eastAsiaTheme="minorEastAsia"/>
      <w:sz w:val="20"/>
      <w:szCs w:val="20"/>
      <w:lang w:val="es-ES_tradnl"/>
    </w:rPr>
  </w:style>
  <w:style w:type="paragraph" w:styleId="Textocomentario">
    <w:name w:val="annotation text"/>
    <w:basedOn w:val="Normal"/>
    <w:link w:val="TextocomentarioCar"/>
    <w:uiPriority w:val="99"/>
    <w:unhideWhenUsed/>
    <w:rsid w:val="00AC35D0"/>
    <w:pPr>
      <w:spacing w:after="0" w:line="240" w:lineRule="auto"/>
    </w:pPr>
    <w:rPr>
      <w:rFonts w:eastAsiaTheme="minorEastAsia"/>
      <w:sz w:val="20"/>
      <w:szCs w:val="20"/>
      <w:lang w:val="es-ES_tradnl"/>
    </w:rPr>
  </w:style>
  <w:style w:type="character" w:customStyle="1" w:styleId="EncabezadoCar">
    <w:name w:val="Encabezado Car"/>
    <w:basedOn w:val="Fuentedeprrafopredeter"/>
    <w:link w:val="Encabezado"/>
    <w:uiPriority w:val="99"/>
    <w:rsid w:val="00AC35D0"/>
    <w:rPr>
      <w:rFonts w:eastAsiaTheme="minorEastAsia"/>
      <w:sz w:val="24"/>
      <w:szCs w:val="24"/>
      <w:lang w:val="es-ES_tradnl"/>
    </w:rPr>
  </w:style>
  <w:style w:type="paragraph" w:styleId="Encabezado">
    <w:name w:val="header"/>
    <w:basedOn w:val="Normal"/>
    <w:link w:val="EncabezadoCar"/>
    <w:uiPriority w:val="99"/>
    <w:unhideWhenUsed/>
    <w:rsid w:val="00AC35D0"/>
    <w:pPr>
      <w:tabs>
        <w:tab w:val="center" w:pos="4252"/>
        <w:tab w:val="right" w:pos="8504"/>
      </w:tabs>
      <w:spacing w:after="0" w:line="240" w:lineRule="auto"/>
    </w:pPr>
    <w:rPr>
      <w:rFonts w:eastAsiaTheme="minorEastAsia"/>
      <w:sz w:val="24"/>
      <w:szCs w:val="24"/>
      <w:lang w:val="es-ES_tradnl"/>
    </w:rPr>
  </w:style>
  <w:style w:type="paragraph" w:styleId="Puesto">
    <w:name w:val="Title"/>
    <w:basedOn w:val="Normal"/>
    <w:next w:val="Normal"/>
    <w:link w:val="PuestoCar"/>
    <w:uiPriority w:val="10"/>
    <w:qFormat/>
    <w:rsid w:val="00AC35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PuestoCar">
    <w:name w:val="Puesto Car"/>
    <w:basedOn w:val="Fuentedeprrafopredeter"/>
    <w:link w:val="Puesto"/>
    <w:uiPriority w:val="10"/>
    <w:rsid w:val="00AC35D0"/>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extoindependienteCar">
    <w:name w:val="Texto independiente Car"/>
    <w:basedOn w:val="Fuentedeprrafopredeter"/>
    <w:link w:val="Textoindependiente"/>
    <w:uiPriority w:val="99"/>
    <w:rsid w:val="00B40DCE"/>
    <w:rPr>
      <w:rFonts w:ascii="Times New Roman" w:eastAsiaTheme="majorEastAsia" w:hAnsi="Times New Roman" w:cs="Times New Roman"/>
      <w:i/>
      <w:sz w:val="24"/>
      <w:szCs w:val="20"/>
    </w:rPr>
  </w:style>
  <w:style w:type="paragraph" w:styleId="Textoindependiente">
    <w:name w:val="Body Text"/>
    <w:basedOn w:val="Normal"/>
    <w:link w:val="TextoindependienteCar"/>
    <w:autoRedefine/>
    <w:uiPriority w:val="99"/>
    <w:unhideWhenUsed/>
    <w:rsid w:val="00B40DCE"/>
    <w:pPr>
      <w:spacing w:after="0" w:line="240" w:lineRule="auto"/>
      <w:jc w:val="right"/>
    </w:pPr>
    <w:rPr>
      <w:rFonts w:ascii="Times New Roman" w:eastAsiaTheme="majorEastAsia" w:hAnsi="Times New Roman" w:cs="Times New Roman"/>
      <w:i/>
      <w:sz w:val="24"/>
      <w:szCs w:val="20"/>
    </w:rPr>
  </w:style>
  <w:style w:type="paragraph" w:styleId="Subttulo">
    <w:name w:val="Subtitle"/>
    <w:basedOn w:val="Normal"/>
    <w:next w:val="Normal"/>
    <w:link w:val="SubttuloCar"/>
    <w:uiPriority w:val="11"/>
    <w:qFormat/>
    <w:rsid w:val="00AC35D0"/>
    <w:pPr>
      <w:spacing w:after="0" w:line="240" w:lineRule="auto"/>
    </w:pPr>
    <w:rPr>
      <w:rFonts w:asciiTheme="majorHAnsi" w:eastAsiaTheme="majorEastAsia" w:hAnsiTheme="majorHAnsi" w:cstheme="majorBidi"/>
      <w:i/>
      <w:iCs/>
      <w:color w:val="4F81BD" w:themeColor="accent1"/>
      <w:spacing w:val="15"/>
      <w:sz w:val="24"/>
      <w:szCs w:val="24"/>
      <w:lang w:val="es-ES_tradnl"/>
    </w:rPr>
  </w:style>
  <w:style w:type="character" w:customStyle="1" w:styleId="SubttuloCar">
    <w:name w:val="Subtítulo Car"/>
    <w:basedOn w:val="Fuentedeprrafopredeter"/>
    <w:link w:val="Subttulo"/>
    <w:uiPriority w:val="11"/>
    <w:rsid w:val="00AC35D0"/>
    <w:rPr>
      <w:rFonts w:asciiTheme="majorHAnsi" w:eastAsiaTheme="majorEastAsia" w:hAnsiTheme="majorHAnsi" w:cstheme="majorBidi"/>
      <w:i/>
      <w:iCs/>
      <w:color w:val="4F81BD" w:themeColor="accent1"/>
      <w:spacing w:val="15"/>
      <w:sz w:val="24"/>
      <w:szCs w:val="24"/>
      <w:lang w:val="es-ES_tradnl"/>
    </w:rPr>
  </w:style>
  <w:style w:type="paragraph" w:styleId="Mapadeldocumento">
    <w:name w:val="Document Map"/>
    <w:basedOn w:val="Normal"/>
    <w:link w:val="MapadeldocumentoCar"/>
    <w:uiPriority w:val="99"/>
    <w:semiHidden/>
    <w:unhideWhenUsed/>
    <w:rsid w:val="00AC35D0"/>
    <w:pPr>
      <w:spacing w:after="0" w:line="240" w:lineRule="auto"/>
    </w:pPr>
    <w:rPr>
      <w:rFonts w:ascii="Lucida Grande" w:eastAsiaTheme="minorEastAsia" w:hAnsi="Lucida Grande" w:cs="Lucida Grande"/>
      <w:sz w:val="24"/>
      <w:szCs w:val="24"/>
      <w:lang w:val="es-ES_tradnl"/>
    </w:rPr>
  </w:style>
  <w:style w:type="character" w:customStyle="1" w:styleId="MapadeldocumentoCar">
    <w:name w:val="Mapa del documento Car"/>
    <w:basedOn w:val="Fuentedeprrafopredeter"/>
    <w:link w:val="Mapadeldocumento"/>
    <w:uiPriority w:val="99"/>
    <w:semiHidden/>
    <w:rsid w:val="00AC35D0"/>
    <w:rPr>
      <w:rFonts w:ascii="Lucida Grande" w:eastAsiaTheme="minorEastAsia" w:hAnsi="Lucida Grande" w:cs="Lucida Grande"/>
      <w:sz w:val="24"/>
      <w:szCs w:val="24"/>
      <w:lang w:val="es-ES_tradnl"/>
    </w:rPr>
  </w:style>
  <w:style w:type="character" w:customStyle="1" w:styleId="AsuntodelcomentarioCar">
    <w:name w:val="Asunto del comentario Car"/>
    <w:basedOn w:val="TextocomentarioCar"/>
    <w:link w:val="Asuntodelcomentario"/>
    <w:uiPriority w:val="99"/>
    <w:semiHidden/>
    <w:rsid w:val="00AC35D0"/>
    <w:rPr>
      <w:rFonts w:eastAsiaTheme="minorEastAsia"/>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35D0"/>
    <w:rPr>
      <w:b/>
      <w:bCs/>
    </w:rPr>
  </w:style>
  <w:style w:type="paragraph" w:styleId="Sinespaciado">
    <w:name w:val="No Spacing"/>
    <w:uiPriority w:val="1"/>
    <w:qFormat/>
    <w:rsid w:val="00AC35D0"/>
    <w:pPr>
      <w:spacing w:after="0" w:line="240" w:lineRule="auto"/>
    </w:pPr>
    <w:rPr>
      <w:rFonts w:eastAsiaTheme="minorEastAsia"/>
      <w:sz w:val="24"/>
      <w:szCs w:val="24"/>
      <w:lang w:val="es-ES_tradnl"/>
    </w:rPr>
  </w:style>
  <w:style w:type="paragraph" w:styleId="Citadestacada">
    <w:name w:val="Intense Quote"/>
    <w:basedOn w:val="Normal"/>
    <w:next w:val="Normal"/>
    <w:link w:val="CitadestacadaCar"/>
    <w:uiPriority w:val="30"/>
    <w:qFormat/>
    <w:rsid w:val="00AC35D0"/>
    <w:pPr>
      <w:pBdr>
        <w:bottom w:val="single" w:sz="4" w:space="4" w:color="4F81BD" w:themeColor="accent1"/>
      </w:pBdr>
      <w:spacing w:before="200" w:after="280" w:line="240" w:lineRule="auto"/>
      <w:ind w:left="936" w:right="936"/>
    </w:pPr>
    <w:rPr>
      <w:rFonts w:eastAsiaTheme="minorEastAsia"/>
      <w:b/>
      <w:bCs/>
      <w:i/>
      <w:iCs/>
      <w:color w:val="4F81BD" w:themeColor="accent1"/>
      <w:sz w:val="24"/>
      <w:szCs w:val="24"/>
      <w:lang w:val="es-ES_tradnl"/>
    </w:rPr>
  </w:style>
  <w:style w:type="character" w:customStyle="1" w:styleId="CitadestacadaCar">
    <w:name w:val="Cita destacada Car"/>
    <w:basedOn w:val="Fuentedeprrafopredeter"/>
    <w:link w:val="Citadestacada"/>
    <w:uiPriority w:val="30"/>
    <w:rsid w:val="00AC35D0"/>
    <w:rPr>
      <w:rFonts w:eastAsiaTheme="minorEastAsia"/>
      <w:b/>
      <w:bCs/>
      <w:i/>
      <w:iCs/>
      <w:color w:val="4F81BD" w:themeColor="accent1"/>
      <w:sz w:val="24"/>
      <w:szCs w:val="24"/>
      <w:lang w:val="es-ES_tradnl"/>
    </w:rPr>
  </w:style>
  <w:style w:type="paragraph" w:customStyle="1" w:styleId="primer-nivel-base">
    <w:name w:val="primer-nivel-base"/>
    <w:basedOn w:val="Normal"/>
    <w:uiPriority w:val="99"/>
    <w:rsid w:val="00AC35D0"/>
    <w:pPr>
      <w:spacing w:before="100" w:beforeAutospacing="1" w:after="100" w:afterAutospacing="1" w:line="240" w:lineRule="auto"/>
    </w:pPr>
    <w:rPr>
      <w:rFonts w:ascii="Times" w:eastAsiaTheme="minorEastAsia" w:hAnsi="Times"/>
      <w:sz w:val="20"/>
      <w:szCs w:val="20"/>
      <w:lang w:eastAsia="es-ES"/>
    </w:rPr>
  </w:style>
  <w:style w:type="paragraph" w:customStyle="1" w:styleId="p">
    <w:name w:val="p"/>
    <w:basedOn w:val="Normal"/>
    <w:uiPriority w:val="99"/>
    <w:rsid w:val="00AC35D0"/>
    <w:pPr>
      <w:spacing w:before="100" w:beforeAutospacing="1" w:after="100" w:afterAutospacing="1" w:line="240" w:lineRule="auto"/>
    </w:pPr>
    <w:rPr>
      <w:rFonts w:ascii="Times" w:eastAsiaTheme="minorEastAsia" w:hAnsi="Times"/>
      <w:sz w:val="20"/>
      <w:szCs w:val="20"/>
      <w:lang w:val="es-ES_tradnl" w:eastAsia="es-ES"/>
    </w:rPr>
  </w:style>
  <w:style w:type="paragraph" w:customStyle="1" w:styleId="q">
    <w:name w:val="q"/>
    <w:basedOn w:val="Normal"/>
    <w:uiPriority w:val="99"/>
    <w:rsid w:val="00AC35D0"/>
    <w:pPr>
      <w:spacing w:before="100" w:beforeAutospacing="1" w:after="100" w:afterAutospacing="1" w:line="240" w:lineRule="auto"/>
    </w:pPr>
    <w:rPr>
      <w:rFonts w:ascii="Times" w:eastAsiaTheme="minorEastAsia" w:hAnsi="Times"/>
      <w:sz w:val="20"/>
      <w:szCs w:val="20"/>
      <w:lang w:val="es-ES_tradnl" w:eastAsia="es-ES"/>
    </w:rPr>
  </w:style>
  <w:style w:type="paragraph" w:customStyle="1" w:styleId="Pa13">
    <w:name w:val="Pa13"/>
    <w:basedOn w:val="Default"/>
    <w:next w:val="Default"/>
    <w:uiPriority w:val="99"/>
    <w:rsid w:val="00AC35D0"/>
    <w:pPr>
      <w:widowControl w:val="0"/>
      <w:suppressAutoHyphens w:val="0"/>
      <w:autoSpaceDE w:val="0"/>
      <w:adjustRightInd w:val="0"/>
      <w:spacing w:line="201" w:lineRule="atLeast"/>
      <w:jc w:val="left"/>
      <w:textAlignment w:val="auto"/>
    </w:pPr>
    <w:rPr>
      <w:rFonts w:ascii="Times" w:eastAsiaTheme="minorEastAsia" w:hAnsi="Times" w:cs="Times New Roman"/>
      <w:color w:val="auto"/>
      <w:kern w:val="0"/>
      <w:lang w:val="es-ES"/>
    </w:rPr>
  </w:style>
  <w:style w:type="paragraph" w:customStyle="1" w:styleId="Pa17">
    <w:name w:val="Pa17"/>
    <w:basedOn w:val="Default"/>
    <w:next w:val="Default"/>
    <w:uiPriority w:val="99"/>
    <w:rsid w:val="00AC35D0"/>
    <w:pPr>
      <w:widowControl w:val="0"/>
      <w:suppressAutoHyphens w:val="0"/>
      <w:autoSpaceDE w:val="0"/>
      <w:adjustRightInd w:val="0"/>
      <w:spacing w:line="201" w:lineRule="atLeast"/>
      <w:jc w:val="left"/>
      <w:textAlignment w:val="auto"/>
    </w:pPr>
    <w:rPr>
      <w:rFonts w:ascii="Times" w:eastAsiaTheme="minorEastAsia" w:hAnsi="Times" w:cs="Times New Roman"/>
      <w:color w:val="auto"/>
      <w:kern w:val="0"/>
      <w:lang w:val="es-ES"/>
    </w:rPr>
  </w:style>
  <w:style w:type="paragraph" w:customStyle="1" w:styleId="Pa4">
    <w:name w:val="Pa4"/>
    <w:basedOn w:val="Default"/>
    <w:next w:val="Default"/>
    <w:uiPriority w:val="99"/>
    <w:rsid w:val="00AC35D0"/>
    <w:pPr>
      <w:widowControl w:val="0"/>
      <w:suppressAutoHyphens w:val="0"/>
      <w:autoSpaceDE w:val="0"/>
      <w:adjustRightInd w:val="0"/>
      <w:spacing w:line="241" w:lineRule="atLeast"/>
      <w:jc w:val="left"/>
      <w:textAlignment w:val="auto"/>
    </w:pPr>
    <w:rPr>
      <w:rFonts w:ascii="Times" w:eastAsiaTheme="minorEastAsia" w:hAnsi="Times" w:cs="Times New Roman"/>
      <w:color w:val="auto"/>
      <w:kern w:val="0"/>
      <w:lang w:val="es-ES"/>
    </w:rPr>
  </w:style>
  <w:style w:type="character" w:customStyle="1" w:styleId="TesisT2Car">
    <w:name w:val="Tesis T 2 Car"/>
    <w:basedOn w:val="Fuentedeprrafopredeter"/>
    <w:link w:val="TesisT2"/>
    <w:locked/>
    <w:rsid w:val="00AC35D0"/>
    <w:rPr>
      <w:rFonts w:ascii="Arial" w:eastAsiaTheme="majorEastAsia" w:hAnsi="Arial" w:cs="Arial"/>
      <w:bCs/>
      <w:i/>
      <w:color w:val="345A8A" w:themeColor="accent1" w:themeShade="B5"/>
      <w:sz w:val="32"/>
      <w:szCs w:val="32"/>
      <w:lang w:val="es-ES"/>
    </w:rPr>
  </w:style>
  <w:style w:type="paragraph" w:customStyle="1" w:styleId="TesisT2">
    <w:name w:val="Tesis T 2"/>
    <w:basedOn w:val="Ttulo2"/>
    <w:link w:val="TesisT2Car"/>
    <w:qFormat/>
    <w:rsid w:val="00AC35D0"/>
    <w:pPr>
      <w:spacing w:after="240" w:line="360" w:lineRule="auto"/>
      <w:jc w:val="both"/>
    </w:pPr>
    <w:rPr>
      <w:rFonts w:ascii="Arial" w:hAnsi="Arial" w:cs="Arial"/>
      <w:b w:val="0"/>
      <w:i/>
      <w:color w:val="345A8A" w:themeColor="accent1" w:themeShade="B5"/>
      <w:sz w:val="32"/>
      <w:szCs w:val="32"/>
      <w:lang w:val="es-ES"/>
    </w:rPr>
  </w:style>
  <w:style w:type="character" w:customStyle="1" w:styleId="TesisT3Car">
    <w:name w:val="Tesis T 3 Car"/>
    <w:basedOn w:val="Ttulo3Car"/>
    <w:link w:val="TesisT3"/>
    <w:locked/>
    <w:rsid w:val="00AC35D0"/>
    <w:rPr>
      <w:rFonts w:ascii="Arial" w:eastAsiaTheme="majorEastAsia" w:hAnsi="Arial" w:cs="Arial"/>
      <w:b/>
      <w:bCs/>
      <w:color w:val="4F81BD" w:themeColor="accent1"/>
      <w:sz w:val="24"/>
      <w:szCs w:val="24"/>
      <w:lang w:val="es-ES_tradnl"/>
    </w:rPr>
  </w:style>
  <w:style w:type="paragraph" w:customStyle="1" w:styleId="TesisT3">
    <w:name w:val="Tesis T 3"/>
    <w:basedOn w:val="Ttulo3"/>
    <w:link w:val="TesisT3Car"/>
    <w:qFormat/>
    <w:rsid w:val="00AC35D0"/>
    <w:pPr>
      <w:spacing w:after="240" w:line="360" w:lineRule="auto"/>
      <w:ind w:firstLine="426"/>
      <w:jc w:val="both"/>
    </w:pPr>
    <w:rPr>
      <w:rFonts w:ascii="Arial" w:hAnsi="Arial" w:cs="Arial"/>
    </w:rPr>
  </w:style>
  <w:style w:type="paragraph" w:customStyle="1" w:styleId="Figure">
    <w:name w:val="Figure"/>
    <w:basedOn w:val="Normal"/>
    <w:uiPriority w:val="99"/>
    <w:rsid w:val="00AC35D0"/>
    <w:pPr>
      <w:spacing w:after="0" w:line="240" w:lineRule="auto"/>
      <w:jc w:val="both"/>
    </w:pPr>
    <w:rPr>
      <w:rFonts w:ascii="Times New Roman" w:eastAsia="MS Mincho" w:hAnsi="Times New Roman" w:cs="Times New Roman"/>
      <w:sz w:val="18"/>
      <w:szCs w:val="20"/>
      <w:lang w:val="en-US"/>
    </w:rPr>
  </w:style>
  <w:style w:type="paragraph" w:customStyle="1" w:styleId="tablecaption">
    <w:name w:val="tablecaption"/>
    <w:basedOn w:val="Normal"/>
    <w:next w:val="Normal"/>
    <w:uiPriority w:val="99"/>
    <w:rsid w:val="00AC35D0"/>
    <w:pPr>
      <w:keepNext/>
      <w:keepLines/>
      <w:overflowPunct w:val="0"/>
      <w:autoSpaceDE w:val="0"/>
      <w:autoSpaceDN w:val="0"/>
      <w:adjustRightInd w:val="0"/>
      <w:spacing w:before="240" w:after="120" w:line="220" w:lineRule="atLeast"/>
      <w:jc w:val="center"/>
    </w:pPr>
    <w:rPr>
      <w:rFonts w:ascii="Times New Roman" w:eastAsia="Times New Roman" w:hAnsi="Times New Roman" w:cs="Times New Roman"/>
      <w:sz w:val="18"/>
      <w:szCs w:val="20"/>
      <w:lang w:val="de-DE" w:eastAsia="de-DE"/>
    </w:rPr>
  </w:style>
  <w:style w:type="paragraph" w:customStyle="1" w:styleId="Header1">
    <w:name w:val="Header 1"/>
    <w:basedOn w:val="Normal"/>
    <w:uiPriority w:val="99"/>
    <w:rsid w:val="00AC35D0"/>
    <w:pPr>
      <w:tabs>
        <w:tab w:val="left" w:pos="284"/>
      </w:tabs>
      <w:spacing w:before="300" w:after="180" w:line="240" w:lineRule="auto"/>
      <w:ind w:left="720" w:hanging="360"/>
    </w:pPr>
    <w:rPr>
      <w:rFonts w:ascii="Times New Roman" w:eastAsia="Times New Roman" w:hAnsi="Times New Roman" w:cs="Times New Roman"/>
      <w:b/>
      <w:sz w:val="20"/>
      <w:szCs w:val="20"/>
      <w:lang w:val="en-US"/>
    </w:rPr>
  </w:style>
  <w:style w:type="paragraph" w:customStyle="1" w:styleId="Header2">
    <w:name w:val="Header 2"/>
    <w:basedOn w:val="Header1"/>
    <w:autoRedefine/>
    <w:uiPriority w:val="99"/>
    <w:rsid w:val="00AC35D0"/>
    <w:pPr>
      <w:numPr>
        <w:ilvl w:val="1"/>
      </w:numPr>
      <w:spacing w:before="0"/>
      <w:ind w:left="720" w:hanging="360"/>
    </w:pPr>
  </w:style>
  <w:style w:type="paragraph" w:customStyle="1" w:styleId="References">
    <w:name w:val="References"/>
    <w:basedOn w:val="Normal"/>
    <w:uiPriority w:val="99"/>
    <w:rsid w:val="00AC35D0"/>
    <w:pPr>
      <w:tabs>
        <w:tab w:val="left" w:pos="312"/>
      </w:tabs>
      <w:spacing w:after="0" w:line="240" w:lineRule="auto"/>
      <w:ind w:left="1080" w:hanging="720"/>
    </w:pPr>
    <w:rPr>
      <w:rFonts w:ascii="Times New Roman" w:eastAsia="Times New Roman" w:hAnsi="Times New Roman" w:cs="Times New Roman"/>
      <w:sz w:val="20"/>
      <w:szCs w:val="20"/>
      <w:lang w:val="en-US"/>
    </w:rPr>
  </w:style>
  <w:style w:type="character" w:styleId="nfasissutil">
    <w:name w:val="Subtle Emphasis"/>
    <w:basedOn w:val="Fuentedeprrafopredeter"/>
    <w:uiPriority w:val="19"/>
    <w:qFormat/>
    <w:rsid w:val="00AC35D0"/>
    <w:rPr>
      <w:i/>
      <w:iCs/>
      <w:color w:val="808080" w:themeColor="text1" w:themeTint="7F"/>
    </w:rPr>
  </w:style>
  <w:style w:type="character" w:styleId="nfasisintenso">
    <w:name w:val="Intense Emphasis"/>
    <w:basedOn w:val="Fuentedeprrafopredeter"/>
    <w:uiPriority w:val="21"/>
    <w:qFormat/>
    <w:rsid w:val="00AC35D0"/>
    <w:rPr>
      <w:b/>
      <w:bCs/>
      <w:i/>
      <w:iCs/>
      <w:color w:val="4F81BD" w:themeColor="accent1"/>
    </w:rPr>
  </w:style>
  <w:style w:type="character" w:customStyle="1" w:styleId="f">
    <w:name w:val="f"/>
    <w:basedOn w:val="Fuentedeprrafopredeter"/>
    <w:rsid w:val="00AC35D0"/>
  </w:style>
  <w:style w:type="character" w:customStyle="1" w:styleId="d">
    <w:name w:val="d"/>
    <w:basedOn w:val="Fuentedeprrafopredeter"/>
    <w:rsid w:val="00AC35D0"/>
  </w:style>
  <w:style w:type="character" w:customStyle="1" w:styleId="apple-converted-space">
    <w:name w:val="apple-converted-space"/>
    <w:basedOn w:val="Fuentedeprrafopredeter"/>
    <w:rsid w:val="00AC35D0"/>
  </w:style>
  <w:style w:type="character" w:customStyle="1" w:styleId="b">
    <w:name w:val="b"/>
    <w:basedOn w:val="Fuentedeprrafopredeter"/>
    <w:rsid w:val="00AC35D0"/>
  </w:style>
  <w:style w:type="character" w:customStyle="1" w:styleId="g">
    <w:name w:val="g"/>
    <w:basedOn w:val="Fuentedeprrafopredeter"/>
    <w:rsid w:val="00AC35D0"/>
  </w:style>
  <w:style w:type="character" w:customStyle="1" w:styleId="A0">
    <w:name w:val="A0"/>
    <w:uiPriority w:val="99"/>
    <w:rsid w:val="00AC35D0"/>
    <w:rPr>
      <w:rFonts w:ascii="Times" w:hAnsi="Times" w:cs="Times" w:hint="default"/>
      <w:color w:val="000000"/>
      <w:sz w:val="16"/>
      <w:szCs w:val="16"/>
    </w:rPr>
  </w:style>
  <w:style w:type="character" w:customStyle="1" w:styleId="A3">
    <w:name w:val="A3"/>
    <w:uiPriority w:val="99"/>
    <w:rsid w:val="00AC35D0"/>
    <w:rPr>
      <w:rFonts w:ascii="Times" w:hAnsi="Times" w:cs="Times" w:hint="default"/>
      <w:color w:val="000000"/>
      <w:sz w:val="18"/>
      <w:szCs w:val="18"/>
    </w:rPr>
  </w:style>
  <w:style w:type="character" w:customStyle="1" w:styleId="a">
    <w:name w:val="a"/>
    <w:basedOn w:val="Fuentedeprrafopredeter"/>
    <w:rsid w:val="00AC35D0"/>
  </w:style>
  <w:style w:type="character" w:customStyle="1" w:styleId="hps">
    <w:name w:val="hps"/>
    <w:basedOn w:val="Fuentedeprrafopredeter"/>
    <w:rsid w:val="00AC35D0"/>
  </w:style>
  <w:style w:type="character" w:customStyle="1" w:styleId="ms-rtefontsize-2">
    <w:name w:val="ms-rtefontsize-2"/>
    <w:basedOn w:val="Fuentedeprrafopredeter"/>
    <w:rsid w:val="00AC35D0"/>
  </w:style>
  <w:style w:type="table" w:styleId="Tablaconcuadrcula">
    <w:name w:val="Table Grid"/>
    <w:basedOn w:val="Tablanormal"/>
    <w:uiPriority w:val="59"/>
    <w:rsid w:val="00AC35D0"/>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223F4"/>
    <w:rPr>
      <w:color w:val="808080"/>
    </w:rPr>
  </w:style>
  <w:style w:type="character" w:styleId="Hipervnculo">
    <w:name w:val="Hyperlink"/>
    <w:basedOn w:val="Fuentedeprrafopredeter"/>
    <w:unhideWhenUsed/>
    <w:rsid w:val="00180BB2"/>
    <w:rPr>
      <w:color w:val="0000FF" w:themeColor="hyperlink"/>
      <w:u w:val="single"/>
    </w:rPr>
  </w:style>
  <w:style w:type="character" w:styleId="Refdecomentario">
    <w:name w:val="annotation reference"/>
    <w:basedOn w:val="Fuentedeprrafopredeter"/>
    <w:uiPriority w:val="99"/>
    <w:semiHidden/>
    <w:unhideWhenUsed/>
    <w:rsid w:val="005F6ED8"/>
    <w:rPr>
      <w:sz w:val="16"/>
      <w:szCs w:val="16"/>
    </w:rPr>
  </w:style>
  <w:style w:type="character" w:styleId="Hipervnculovisitado">
    <w:name w:val="FollowedHyperlink"/>
    <w:basedOn w:val="Fuentedeprrafopredeter"/>
    <w:uiPriority w:val="99"/>
    <w:semiHidden/>
    <w:unhideWhenUsed/>
    <w:rsid w:val="00330647"/>
    <w:rPr>
      <w:color w:val="800080" w:themeColor="followedHyperlink"/>
      <w:u w:val="single"/>
    </w:rPr>
  </w:style>
  <w:style w:type="paragraph" w:customStyle="1" w:styleId="a1">
    <w:basedOn w:val="Standard"/>
    <w:next w:val="Descripcin"/>
    <w:qFormat/>
    <w:rsid w:val="002C3E1C"/>
    <w:pPr>
      <w:jc w:val="left"/>
    </w:pPr>
    <w:rPr>
      <w:rFonts w:ascii="Times New Roman" w:eastAsia="Times New Roman" w:hAnsi="Times New Roman"/>
      <w:b/>
      <w:bCs/>
      <w:sz w:val="20"/>
      <w:szCs w:val="20"/>
      <w:lang w:eastAsia="es-ES"/>
    </w:rPr>
  </w:style>
  <w:style w:type="numbering" w:customStyle="1" w:styleId="WWNum1">
    <w:name w:val="WWNum1"/>
    <w:basedOn w:val="Sinlista"/>
    <w:rsid w:val="002C3E1C"/>
    <w:pPr>
      <w:numPr>
        <w:numId w:val="7"/>
      </w:numPr>
    </w:pPr>
  </w:style>
  <w:style w:type="numbering" w:customStyle="1" w:styleId="WWNum2">
    <w:name w:val="WWNum2"/>
    <w:basedOn w:val="Sinlista"/>
    <w:rsid w:val="002C3E1C"/>
    <w:pPr>
      <w:numPr>
        <w:numId w:val="8"/>
      </w:numPr>
    </w:pPr>
  </w:style>
  <w:style w:type="numbering" w:customStyle="1" w:styleId="WWNum4">
    <w:name w:val="WWNum4"/>
    <w:basedOn w:val="Sinlista"/>
    <w:rsid w:val="002C3E1C"/>
    <w:pPr>
      <w:numPr>
        <w:numId w:val="9"/>
      </w:numPr>
    </w:pPr>
  </w:style>
  <w:style w:type="paragraph" w:customStyle="1" w:styleId="Textbody">
    <w:name w:val="Text body"/>
    <w:basedOn w:val="Standard"/>
    <w:rsid w:val="002C3E1C"/>
    <w:pPr>
      <w:spacing w:after="120"/>
    </w:pPr>
  </w:style>
  <w:style w:type="paragraph" w:customStyle="1" w:styleId="Pa8">
    <w:name w:val="Pa8"/>
    <w:basedOn w:val="Standard"/>
    <w:rsid w:val="002C3E1C"/>
    <w:pPr>
      <w:spacing w:line="161" w:lineRule="atLeast"/>
    </w:pPr>
    <w:rPr>
      <w:rFonts w:ascii="Times" w:hAnsi="Times" w:cs="F"/>
      <w:color w:val="00000A"/>
      <w:szCs w:val="24"/>
    </w:rPr>
  </w:style>
  <w:style w:type="paragraph" w:customStyle="1" w:styleId="TableContents">
    <w:name w:val="Table Contents"/>
    <w:basedOn w:val="Standard"/>
    <w:rsid w:val="002C3E1C"/>
    <w:pPr>
      <w:suppressLineNumbers/>
    </w:pPr>
  </w:style>
  <w:style w:type="character" w:customStyle="1" w:styleId="A6">
    <w:name w:val="A6"/>
    <w:rsid w:val="002C3E1C"/>
    <w:rPr>
      <w:rFonts w:cs="Times"/>
      <w:color w:val="000000"/>
      <w:sz w:val="12"/>
      <w:szCs w:val="12"/>
    </w:rPr>
  </w:style>
  <w:style w:type="numbering" w:customStyle="1" w:styleId="WWNum3">
    <w:name w:val="WWNum3"/>
    <w:basedOn w:val="Sinlista"/>
    <w:rsid w:val="002C3E1C"/>
    <w:pPr>
      <w:numPr>
        <w:numId w:val="10"/>
      </w:numPr>
    </w:pPr>
  </w:style>
  <w:style w:type="character" w:customStyle="1" w:styleId="A15">
    <w:name w:val="A15"/>
    <w:rsid w:val="002C3E1C"/>
    <w:rPr>
      <w:rFonts w:cs="ScalaSansPro-LightItalic"/>
      <w:color w:val="000000"/>
      <w:sz w:val="22"/>
      <w:szCs w:val="22"/>
    </w:rPr>
  </w:style>
  <w:style w:type="numbering" w:customStyle="1" w:styleId="WWNum5">
    <w:name w:val="WWNum5"/>
    <w:basedOn w:val="Sinlista"/>
    <w:rsid w:val="002C3E1C"/>
    <w:pPr>
      <w:numPr>
        <w:numId w:val="11"/>
      </w:numPr>
    </w:pPr>
  </w:style>
  <w:style w:type="numbering" w:customStyle="1" w:styleId="WWNum6">
    <w:name w:val="WWNum6"/>
    <w:basedOn w:val="Sinlista"/>
    <w:rsid w:val="002C3E1C"/>
    <w:pPr>
      <w:numPr>
        <w:numId w:val="12"/>
      </w:numPr>
    </w:pPr>
  </w:style>
  <w:style w:type="numbering" w:customStyle="1" w:styleId="WWNum7">
    <w:name w:val="WWNum7"/>
    <w:basedOn w:val="Sinlista"/>
    <w:rsid w:val="002C3E1C"/>
    <w:pPr>
      <w:numPr>
        <w:numId w:val="13"/>
      </w:numPr>
    </w:pPr>
  </w:style>
  <w:style w:type="numbering" w:customStyle="1" w:styleId="WWNum8">
    <w:name w:val="WWNum8"/>
    <w:basedOn w:val="Sinlista"/>
    <w:rsid w:val="002C3E1C"/>
    <w:pPr>
      <w:numPr>
        <w:numId w:val="14"/>
      </w:numPr>
    </w:pPr>
  </w:style>
  <w:style w:type="numbering" w:customStyle="1" w:styleId="WWNum9">
    <w:name w:val="WWNum9"/>
    <w:basedOn w:val="Sinlista"/>
    <w:rsid w:val="002C3E1C"/>
    <w:pPr>
      <w:numPr>
        <w:numId w:val="15"/>
      </w:numPr>
    </w:pPr>
  </w:style>
  <w:style w:type="paragraph" w:styleId="NormalWeb">
    <w:name w:val="Normal (Web)"/>
    <w:basedOn w:val="Normal"/>
    <w:uiPriority w:val="99"/>
    <w:unhideWhenUsed/>
    <w:rsid w:val="002C3E1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styleId="Textoennegrita">
    <w:name w:val="Strong"/>
    <w:uiPriority w:val="22"/>
    <w:qFormat/>
    <w:rsid w:val="002C3E1C"/>
    <w:rPr>
      <w:b/>
      <w:bCs/>
    </w:rPr>
  </w:style>
  <w:style w:type="table" w:styleId="Sombreadoclaro">
    <w:name w:val="Light Shading"/>
    <w:basedOn w:val="Tablanormal"/>
    <w:uiPriority w:val="60"/>
    <w:rsid w:val="002C3E1C"/>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next w:val="Tablaconcuadrcula"/>
    <w:uiPriority w:val="59"/>
    <w:rsid w:val="002C3E1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C3E1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C3E1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C3E1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2C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C3E1C"/>
    <w:rPr>
      <w:rFonts w:ascii="Courier New" w:eastAsia="Times New Roman" w:hAnsi="Courier New" w:cs="Courier New"/>
      <w:sz w:val="20"/>
      <w:szCs w:val="20"/>
      <w:lang w:eastAsia="es-MX"/>
    </w:rPr>
  </w:style>
  <w:style w:type="character" w:styleId="nfasis">
    <w:name w:val="Emphasis"/>
    <w:qFormat/>
    <w:rsid w:val="002C3E1C"/>
    <w:rPr>
      <w:i/>
      <w:iCs/>
    </w:rPr>
  </w:style>
  <w:style w:type="paragraph" w:styleId="Textonotaalfinal">
    <w:name w:val="endnote text"/>
    <w:basedOn w:val="Normal"/>
    <w:link w:val="TextonotaalfinalCar"/>
    <w:uiPriority w:val="99"/>
    <w:semiHidden/>
    <w:unhideWhenUsed/>
    <w:rsid w:val="00315B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5B1A"/>
    <w:rPr>
      <w:sz w:val="20"/>
      <w:szCs w:val="20"/>
    </w:rPr>
  </w:style>
  <w:style w:type="character" w:styleId="Refdenotaalfinal">
    <w:name w:val="endnote reference"/>
    <w:basedOn w:val="Fuentedeprrafopredeter"/>
    <w:uiPriority w:val="99"/>
    <w:semiHidden/>
    <w:unhideWhenUsed/>
    <w:rsid w:val="00315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193">
      <w:bodyDiv w:val="1"/>
      <w:marLeft w:val="0"/>
      <w:marRight w:val="0"/>
      <w:marTop w:val="0"/>
      <w:marBottom w:val="0"/>
      <w:divBdr>
        <w:top w:val="none" w:sz="0" w:space="0" w:color="auto"/>
        <w:left w:val="none" w:sz="0" w:space="0" w:color="auto"/>
        <w:bottom w:val="none" w:sz="0" w:space="0" w:color="auto"/>
        <w:right w:val="none" w:sz="0" w:space="0" w:color="auto"/>
      </w:divBdr>
    </w:div>
    <w:div w:id="92361468">
      <w:bodyDiv w:val="1"/>
      <w:marLeft w:val="0"/>
      <w:marRight w:val="0"/>
      <w:marTop w:val="0"/>
      <w:marBottom w:val="0"/>
      <w:divBdr>
        <w:top w:val="none" w:sz="0" w:space="0" w:color="auto"/>
        <w:left w:val="none" w:sz="0" w:space="0" w:color="auto"/>
        <w:bottom w:val="none" w:sz="0" w:space="0" w:color="auto"/>
        <w:right w:val="none" w:sz="0" w:space="0" w:color="auto"/>
      </w:divBdr>
    </w:div>
    <w:div w:id="209921371">
      <w:bodyDiv w:val="1"/>
      <w:marLeft w:val="0"/>
      <w:marRight w:val="0"/>
      <w:marTop w:val="0"/>
      <w:marBottom w:val="0"/>
      <w:divBdr>
        <w:top w:val="none" w:sz="0" w:space="0" w:color="auto"/>
        <w:left w:val="none" w:sz="0" w:space="0" w:color="auto"/>
        <w:bottom w:val="none" w:sz="0" w:space="0" w:color="auto"/>
        <w:right w:val="none" w:sz="0" w:space="0" w:color="auto"/>
      </w:divBdr>
    </w:div>
    <w:div w:id="330839263">
      <w:bodyDiv w:val="1"/>
      <w:marLeft w:val="0"/>
      <w:marRight w:val="0"/>
      <w:marTop w:val="0"/>
      <w:marBottom w:val="0"/>
      <w:divBdr>
        <w:top w:val="none" w:sz="0" w:space="0" w:color="auto"/>
        <w:left w:val="none" w:sz="0" w:space="0" w:color="auto"/>
        <w:bottom w:val="none" w:sz="0" w:space="0" w:color="auto"/>
        <w:right w:val="none" w:sz="0" w:space="0" w:color="auto"/>
      </w:divBdr>
    </w:div>
    <w:div w:id="519441312">
      <w:bodyDiv w:val="1"/>
      <w:marLeft w:val="0"/>
      <w:marRight w:val="0"/>
      <w:marTop w:val="0"/>
      <w:marBottom w:val="0"/>
      <w:divBdr>
        <w:top w:val="none" w:sz="0" w:space="0" w:color="auto"/>
        <w:left w:val="none" w:sz="0" w:space="0" w:color="auto"/>
        <w:bottom w:val="none" w:sz="0" w:space="0" w:color="auto"/>
        <w:right w:val="none" w:sz="0" w:space="0" w:color="auto"/>
      </w:divBdr>
    </w:div>
    <w:div w:id="603193939">
      <w:bodyDiv w:val="1"/>
      <w:marLeft w:val="0"/>
      <w:marRight w:val="0"/>
      <w:marTop w:val="0"/>
      <w:marBottom w:val="0"/>
      <w:divBdr>
        <w:top w:val="none" w:sz="0" w:space="0" w:color="auto"/>
        <w:left w:val="none" w:sz="0" w:space="0" w:color="auto"/>
        <w:bottom w:val="none" w:sz="0" w:space="0" w:color="auto"/>
        <w:right w:val="none" w:sz="0" w:space="0" w:color="auto"/>
      </w:divBdr>
    </w:div>
    <w:div w:id="1042485368">
      <w:bodyDiv w:val="1"/>
      <w:marLeft w:val="0"/>
      <w:marRight w:val="0"/>
      <w:marTop w:val="0"/>
      <w:marBottom w:val="0"/>
      <w:divBdr>
        <w:top w:val="none" w:sz="0" w:space="0" w:color="auto"/>
        <w:left w:val="none" w:sz="0" w:space="0" w:color="auto"/>
        <w:bottom w:val="none" w:sz="0" w:space="0" w:color="auto"/>
        <w:right w:val="none" w:sz="0" w:space="0" w:color="auto"/>
      </w:divBdr>
    </w:div>
    <w:div w:id="1056659927">
      <w:bodyDiv w:val="1"/>
      <w:marLeft w:val="0"/>
      <w:marRight w:val="0"/>
      <w:marTop w:val="0"/>
      <w:marBottom w:val="0"/>
      <w:divBdr>
        <w:top w:val="none" w:sz="0" w:space="0" w:color="auto"/>
        <w:left w:val="none" w:sz="0" w:space="0" w:color="auto"/>
        <w:bottom w:val="none" w:sz="0" w:space="0" w:color="auto"/>
        <w:right w:val="none" w:sz="0" w:space="0" w:color="auto"/>
      </w:divBdr>
    </w:div>
    <w:div w:id="1064836604">
      <w:bodyDiv w:val="1"/>
      <w:marLeft w:val="0"/>
      <w:marRight w:val="0"/>
      <w:marTop w:val="0"/>
      <w:marBottom w:val="0"/>
      <w:divBdr>
        <w:top w:val="none" w:sz="0" w:space="0" w:color="auto"/>
        <w:left w:val="none" w:sz="0" w:space="0" w:color="auto"/>
        <w:bottom w:val="none" w:sz="0" w:space="0" w:color="auto"/>
        <w:right w:val="none" w:sz="0" w:space="0" w:color="auto"/>
      </w:divBdr>
    </w:div>
    <w:div w:id="1445811540">
      <w:bodyDiv w:val="1"/>
      <w:marLeft w:val="0"/>
      <w:marRight w:val="0"/>
      <w:marTop w:val="0"/>
      <w:marBottom w:val="0"/>
      <w:divBdr>
        <w:top w:val="none" w:sz="0" w:space="0" w:color="auto"/>
        <w:left w:val="none" w:sz="0" w:space="0" w:color="auto"/>
        <w:bottom w:val="none" w:sz="0" w:space="0" w:color="auto"/>
        <w:right w:val="none" w:sz="0" w:space="0" w:color="auto"/>
      </w:divBdr>
    </w:div>
    <w:div w:id="1473253446">
      <w:bodyDiv w:val="1"/>
      <w:marLeft w:val="0"/>
      <w:marRight w:val="0"/>
      <w:marTop w:val="0"/>
      <w:marBottom w:val="0"/>
      <w:divBdr>
        <w:top w:val="none" w:sz="0" w:space="0" w:color="auto"/>
        <w:left w:val="none" w:sz="0" w:space="0" w:color="auto"/>
        <w:bottom w:val="none" w:sz="0" w:space="0" w:color="auto"/>
        <w:right w:val="none" w:sz="0" w:space="0" w:color="auto"/>
      </w:divBdr>
    </w:div>
    <w:div w:id="1688604846">
      <w:bodyDiv w:val="1"/>
      <w:marLeft w:val="0"/>
      <w:marRight w:val="0"/>
      <w:marTop w:val="0"/>
      <w:marBottom w:val="0"/>
      <w:divBdr>
        <w:top w:val="none" w:sz="0" w:space="0" w:color="auto"/>
        <w:left w:val="none" w:sz="0" w:space="0" w:color="auto"/>
        <w:bottom w:val="none" w:sz="0" w:space="0" w:color="auto"/>
        <w:right w:val="none" w:sz="0" w:space="0" w:color="auto"/>
      </w:divBdr>
    </w:div>
    <w:div w:id="20047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ldonadoalcudi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alyc.org/pdf/398/3980170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Carolina_del_Sur" TargetMode="External"/><Relationship Id="rId3" Type="http://schemas.openxmlformats.org/officeDocument/2006/relationships/hyperlink" Target="https://es.wikipedia.org/wiki/Florida" TargetMode="External"/><Relationship Id="rId7" Type="http://schemas.openxmlformats.org/officeDocument/2006/relationships/hyperlink" Target="https://es.wikipedia.org/wiki/Georgia_(Estados_Unidos_de_Am%C3%A9rica)" TargetMode="External"/><Relationship Id="rId2" Type="http://schemas.openxmlformats.org/officeDocument/2006/relationships/hyperlink" Target="https://es.wikipedia.org/wiki/California" TargetMode="External"/><Relationship Id="rId1" Type="http://schemas.openxmlformats.org/officeDocument/2006/relationships/hyperlink" Target="https://es.wikipedia.org/wiki/Arizona" TargetMode="External"/><Relationship Id="rId6" Type="http://schemas.openxmlformats.org/officeDocument/2006/relationships/hyperlink" Target="https://es.wikipedia.org/wiki/Texas" TargetMode="External"/><Relationship Id="rId5" Type="http://schemas.openxmlformats.org/officeDocument/2006/relationships/hyperlink" Target="https://es.wikipedia.org/wiki/Nuevo_M%C3%A9xico" TargetMode="External"/><Relationship Id="rId4" Type="http://schemas.openxmlformats.org/officeDocument/2006/relationships/hyperlink" Target="https://es.wikipedia.org/wiki/Nev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7E4E-E852-406E-A70D-23A8BA4B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8257</Words>
  <Characters>45415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Doctorado</cp:lastModifiedBy>
  <cp:revision>3</cp:revision>
  <dcterms:created xsi:type="dcterms:W3CDTF">2018-01-15T19:39:00Z</dcterms:created>
  <dcterms:modified xsi:type="dcterms:W3CDTF">2018-01-15T19:40:00Z</dcterms:modified>
</cp:coreProperties>
</file>