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BE8A" w14:textId="2D78D8E9" w:rsidR="00787FA1" w:rsidRPr="00787FA1" w:rsidRDefault="008439F9" w:rsidP="00787FA1">
      <w:pPr>
        <w:spacing w:before="120" w:after="120"/>
        <w:jc w:val="right"/>
        <w:rPr>
          <w:rFonts w:ascii="Arial" w:hAnsi="Arial" w:cs="Arial"/>
          <w:b/>
        </w:rPr>
      </w:pPr>
      <w:bookmarkStart w:id="0" w:name="_GoBack"/>
      <w:bookmarkEnd w:id="0"/>
      <w:r>
        <w:rPr>
          <w:rFonts w:ascii="Arial" w:hAnsi="Arial" w:cs="Arial"/>
          <w:b/>
        </w:rPr>
        <w:t xml:space="preserve">Horizonte </w:t>
      </w:r>
      <w:r w:rsidR="005428F9">
        <w:rPr>
          <w:rFonts w:ascii="Arial" w:hAnsi="Arial" w:cs="Arial"/>
          <w:b/>
        </w:rPr>
        <w:t xml:space="preserve">del </w:t>
      </w:r>
      <w:r w:rsidR="00787FA1" w:rsidRPr="00787FA1">
        <w:rPr>
          <w:rFonts w:ascii="Arial" w:hAnsi="Arial" w:cs="Arial"/>
          <w:b/>
        </w:rPr>
        <w:t>“T</w:t>
      </w:r>
      <w:r w:rsidR="005428F9">
        <w:rPr>
          <w:rFonts w:ascii="Arial" w:hAnsi="Arial" w:cs="Arial"/>
          <w:b/>
        </w:rPr>
        <w:t>urismo Consciente</w:t>
      </w:r>
      <w:r w:rsidR="00787FA1" w:rsidRPr="00787FA1">
        <w:rPr>
          <w:rFonts w:ascii="Arial" w:hAnsi="Arial" w:cs="Arial"/>
          <w:b/>
        </w:rPr>
        <w:t>”</w:t>
      </w:r>
      <w:r w:rsidR="00FB0A72">
        <w:rPr>
          <w:rFonts w:ascii="Arial" w:hAnsi="Arial" w:cs="Arial"/>
          <w:b/>
        </w:rPr>
        <w:t xml:space="preserve">. Quito desde el </w:t>
      </w:r>
      <w:r>
        <w:rPr>
          <w:rFonts w:ascii="Arial" w:hAnsi="Arial" w:cs="Arial"/>
          <w:b/>
        </w:rPr>
        <w:t>panorama</w:t>
      </w:r>
      <w:r w:rsidR="00FB0A72">
        <w:rPr>
          <w:rFonts w:ascii="Arial" w:hAnsi="Arial" w:cs="Arial"/>
          <w:b/>
        </w:rPr>
        <w:t xml:space="preserve"> del visitante extranjero.</w:t>
      </w:r>
    </w:p>
    <w:p w14:paraId="232A8C1A" w14:textId="77777777" w:rsidR="00B27EED" w:rsidRDefault="00B27EED" w:rsidP="005428F9">
      <w:pPr>
        <w:shd w:val="clear" w:color="auto" w:fill="FFFFFF"/>
        <w:ind w:right="-81"/>
        <w:rPr>
          <w:rFonts w:ascii="Arial" w:hAnsi="Arial" w:cs="Arial"/>
          <w:b/>
        </w:rPr>
      </w:pPr>
    </w:p>
    <w:p w14:paraId="324D7E5D" w14:textId="183EE0E0" w:rsidR="00787FA1" w:rsidRPr="005428F9" w:rsidRDefault="00787FA1" w:rsidP="005428F9">
      <w:pPr>
        <w:shd w:val="clear" w:color="auto" w:fill="FFFFFF"/>
        <w:ind w:right="-81"/>
        <w:rPr>
          <w:rFonts w:ascii="Arial" w:hAnsi="Arial" w:cs="Arial"/>
          <w:i/>
        </w:rPr>
      </w:pPr>
      <w:r w:rsidRPr="005428F9">
        <w:rPr>
          <w:rFonts w:ascii="Arial" w:hAnsi="Arial" w:cs="Arial"/>
          <w:b/>
        </w:rPr>
        <w:t xml:space="preserve">Resumen: </w:t>
      </w:r>
      <w:r w:rsidR="00DE2F56">
        <w:rPr>
          <w:rFonts w:ascii="Arial" w:hAnsi="Arial" w:cs="Arial"/>
        </w:rPr>
        <w:t>El presente trabajo</w:t>
      </w:r>
      <w:r w:rsidR="00070F77" w:rsidRPr="005428F9">
        <w:rPr>
          <w:rFonts w:ascii="Arial" w:hAnsi="Arial" w:cs="Arial"/>
        </w:rPr>
        <w:t xml:space="preserve"> forma parte de la línea de investigación del </w:t>
      </w:r>
      <w:r w:rsidR="00070F77" w:rsidRPr="005428F9">
        <w:rPr>
          <w:rFonts w:ascii="Arial" w:hAnsi="Arial" w:cs="Arial"/>
          <w:i/>
        </w:rPr>
        <w:t>“Turismo Consciente”</w:t>
      </w:r>
      <w:r w:rsidR="00070F77" w:rsidRPr="005428F9">
        <w:rPr>
          <w:rFonts w:ascii="Arial" w:hAnsi="Arial" w:cs="Arial"/>
        </w:rPr>
        <w:t xml:space="preserve"> que es el resultado de la evolución del turismo sostenible, siendo su principal factor diferenciador la incorporación de una dimensión ética. </w:t>
      </w:r>
      <w:r w:rsidR="00FD1B23" w:rsidRPr="005428F9">
        <w:rPr>
          <w:rFonts w:ascii="Arial" w:hAnsi="Arial" w:cs="Arial"/>
        </w:rPr>
        <w:t>Ecuador fue pionero en esta nueva filosofía dentro del sector turístico</w:t>
      </w:r>
      <w:r w:rsidR="00DE2F56">
        <w:rPr>
          <w:rFonts w:ascii="Arial" w:hAnsi="Arial" w:cs="Arial"/>
        </w:rPr>
        <w:t xml:space="preserve">, la cual </w:t>
      </w:r>
      <w:r w:rsidR="00FD1B23" w:rsidRPr="005428F9">
        <w:rPr>
          <w:rFonts w:ascii="Arial" w:hAnsi="Arial" w:cs="Arial"/>
        </w:rPr>
        <w:t xml:space="preserve">promueve la igualdad y busca la participación activa en la experiencia turística, que debería ser una experiencia de “dar y recibir”. </w:t>
      </w:r>
      <w:r w:rsidR="0096604A" w:rsidRPr="005428F9">
        <w:rPr>
          <w:rFonts w:ascii="Arial" w:hAnsi="Arial" w:cs="Arial"/>
        </w:rPr>
        <w:t>En trabajos previos, desde la óptica de los expertos se conceptualizó el turismo consciente</w:t>
      </w:r>
      <w:r w:rsidR="002F6B21">
        <w:rPr>
          <w:rFonts w:ascii="Arial" w:hAnsi="Arial" w:cs="Arial"/>
        </w:rPr>
        <w:t xml:space="preserve">, ahora el autor </w:t>
      </w:r>
      <w:r w:rsidR="00FD1B23" w:rsidRPr="005428F9">
        <w:rPr>
          <w:rFonts w:ascii="Arial" w:hAnsi="Arial" w:cs="Arial"/>
        </w:rPr>
        <w:t xml:space="preserve">pretende presentar los resultados del caso de estudio de los visitantes extranjeros a la Ciudad de Quito que fueron investigados a través de una encuesta personal. </w:t>
      </w:r>
      <w:r w:rsidRPr="005428F9">
        <w:rPr>
          <w:rFonts w:ascii="Arial" w:hAnsi="Arial" w:cs="Arial"/>
          <w:color w:val="000000" w:themeColor="text1"/>
        </w:rPr>
        <w:t xml:space="preserve">Los resultados del estudio evidencian la relación existente entre la definición del </w:t>
      </w:r>
      <w:r w:rsidRPr="005428F9">
        <w:rPr>
          <w:rFonts w:ascii="Arial" w:hAnsi="Arial" w:cs="Arial"/>
          <w:i/>
          <w:color w:val="000000" w:themeColor="text1"/>
        </w:rPr>
        <w:t>“Turismo Consciente”</w:t>
      </w:r>
      <w:r w:rsidRPr="005428F9">
        <w:rPr>
          <w:rFonts w:ascii="Arial" w:hAnsi="Arial" w:cs="Arial"/>
          <w:color w:val="000000" w:themeColor="text1"/>
        </w:rPr>
        <w:t xml:space="preserve"> con la categorización de turistas conscientes propuesta. De igual manera, la convivencia de igualdad entre los participantes, la participación activa</w:t>
      </w:r>
      <w:r w:rsidR="00EA3D7A">
        <w:rPr>
          <w:rFonts w:ascii="Arial" w:hAnsi="Arial" w:cs="Arial"/>
          <w:color w:val="000000" w:themeColor="text1"/>
        </w:rPr>
        <w:t>,</w:t>
      </w:r>
      <w:r w:rsidRPr="005428F9">
        <w:rPr>
          <w:rFonts w:ascii="Arial" w:hAnsi="Arial" w:cs="Arial"/>
          <w:color w:val="000000" w:themeColor="text1"/>
        </w:rPr>
        <w:t xml:space="preserve"> la imagen natural, la satisfacción con la visita y </w:t>
      </w:r>
      <w:r w:rsidR="002F6B21">
        <w:rPr>
          <w:rFonts w:ascii="Arial" w:hAnsi="Arial" w:cs="Arial"/>
          <w:color w:val="000000" w:themeColor="text1"/>
        </w:rPr>
        <w:t xml:space="preserve">el </w:t>
      </w:r>
      <w:r w:rsidRPr="005428F9">
        <w:rPr>
          <w:rFonts w:ascii="Arial" w:hAnsi="Arial" w:cs="Arial"/>
          <w:color w:val="000000" w:themeColor="text1"/>
        </w:rPr>
        <w:t xml:space="preserve">volver a visitar Quito son características diferenciadoras del </w:t>
      </w:r>
      <w:r w:rsidR="00FD1B23" w:rsidRPr="005428F9">
        <w:rPr>
          <w:rFonts w:ascii="Arial" w:hAnsi="Arial" w:cs="Arial"/>
          <w:i/>
          <w:color w:val="000000" w:themeColor="text1"/>
        </w:rPr>
        <w:t>“Turismo C</w:t>
      </w:r>
      <w:r w:rsidRPr="005428F9">
        <w:rPr>
          <w:rFonts w:ascii="Arial" w:hAnsi="Arial" w:cs="Arial"/>
          <w:i/>
          <w:color w:val="000000" w:themeColor="text1"/>
        </w:rPr>
        <w:t>onsciente</w:t>
      </w:r>
      <w:r w:rsidR="00FD1B23" w:rsidRPr="005428F9">
        <w:rPr>
          <w:rFonts w:ascii="Arial" w:hAnsi="Arial" w:cs="Arial"/>
          <w:i/>
          <w:color w:val="000000" w:themeColor="text1"/>
        </w:rPr>
        <w:t>”</w:t>
      </w:r>
      <w:r w:rsidRPr="005428F9">
        <w:rPr>
          <w:rFonts w:ascii="Arial" w:hAnsi="Arial" w:cs="Arial"/>
          <w:i/>
          <w:color w:val="FF0000"/>
        </w:rPr>
        <w:t>.</w:t>
      </w:r>
    </w:p>
    <w:p w14:paraId="61F5831C" w14:textId="77777777" w:rsidR="007F73D9" w:rsidRPr="005428F9" w:rsidRDefault="00787FA1" w:rsidP="00070F77">
      <w:pPr>
        <w:spacing w:before="120" w:after="120"/>
        <w:rPr>
          <w:rFonts w:ascii="Arial" w:hAnsi="Arial" w:cs="Arial"/>
        </w:rPr>
      </w:pPr>
      <w:r w:rsidRPr="005428F9">
        <w:rPr>
          <w:rFonts w:ascii="Arial" w:hAnsi="Arial" w:cs="Arial"/>
          <w:b/>
        </w:rPr>
        <w:t>Palabras Clave:</w:t>
      </w:r>
      <w:r w:rsidRPr="005428F9">
        <w:rPr>
          <w:rFonts w:ascii="Arial" w:hAnsi="Arial" w:cs="Arial"/>
        </w:rPr>
        <w:t xml:space="preserve"> </w:t>
      </w:r>
      <w:r w:rsidR="007F73D9" w:rsidRPr="005428F9">
        <w:rPr>
          <w:rFonts w:ascii="Arial" w:hAnsi="Arial" w:cs="Arial"/>
        </w:rPr>
        <w:t xml:space="preserve">Quito, </w:t>
      </w:r>
      <w:r w:rsidRPr="005428F9">
        <w:rPr>
          <w:rFonts w:ascii="Arial" w:hAnsi="Arial" w:cs="Arial"/>
        </w:rPr>
        <w:t xml:space="preserve">Turismo Consciente, </w:t>
      </w:r>
      <w:r w:rsidR="007F73D9" w:rsidRPr="005428F9">
        <w:rPr>
          <w:rFonts w:ascii="Arial" w:hAnsi="Arial" w:cs="Arial"/>
        </w:rPr>
        <w:t>ética, satisfacción, lealtad</w:t>
      </w:r>
    </w:p>
    <w:p w14:paraId="22B3B465" w14:textId="77777777" w:rsidR="00787FA1" w:rsidRPr="006E587D" w:rsidRDefault="00787FA1" w:rsidP="00787FA1">
      <w:pPr>
        <w:spacing w:before="120" w:after="120"/>
        <w:rPr>
          <w:rFonts w:ascii="Arial" w:hAnsi="Arial" w:cs="Arial"/>
          <w:lang w:val="en-US"/>
        </w:rPr>
      </w:pPr>
      <w:r w:rsidRPr="006E587D">
        <w:rPr>
          <w:rFonts w:ascii="Arial" w:hAnsi="Arial" w:cs="Arial"/>
          <w:b/>
          <w:lang w:val="en-US"/>
        </w:rPr>
        <w:t xml:space="preserve">Clasificación JEL: </w:t>
      </w:r>
      <w:r w:rsidRPr="006E587D">
        <w:rPr>
          <w:rFonts w:ascii="Arial" w:hAnsi="Arial" w:cs="Arial"/>
          <w:lang w:val="en-US"/>
        </w:rPr>
        <w:t>L83, O4, O54</w:t>
      </w:r>
    </w:p>
    <w:p w14:paraId="631C5DC2" w14:textId="77777777" w:rsidR="00787FA1" w:rsidRDefault="00787FA1" w:rsidP="00787FA1">
      <w:pPr>
        <w:spacing w:before="120" w:after="120"/>
        <w:rPr>
          <w:rFonts w:ascii="Arial" w:hAnsi="Arial" w:cs="Arial"/>
          <w:i/>
          <w:color w:val="000000" w:themeColor="text1"/>
          <w:lang w:val="en-US"/>
        </w:rPr>
      </w:pPr>
      <w:r w:rsidRPr="005428F9">
        <w:rPr>
          <w:rFonts w:ascii="Arial" w:hAnsi="Arial" w:cs="Arial"/>
          <w:b/>
          <w:lang w:val="en-US"/>
        </w:rPr>
        <w:t xml:space="preserve">Abstract: </w:t>
      </w:r>
      <w:r w:rsidR="005428F9" w:rsidRPr="005428F9">
        <w:rPr>
          <w:rFonts w:ascii="Arial" w:hAnsi="Arial" w:cs="Arial"/>
          <w:color w:val="000000" w:themeColor="text1"/>
          <w:lang w:val="en-US"/>
        </w:rPr>
        <w:t xml:space="preserve">This communication is part of the research line of </w:t>
      </w:r>
      <w:r w:rsidR="005428F9" w:rsidRPr="007B7B67">
        <w:rPr>
          <w:rFonts w:ascii="Arial" w:hAnsi="Arial" w:cs="Arial"/>
          <w:i/>
          <w:color w:val="000000" w:themeColor="text1"/>
          <w:lang w:val="en-US"/>
        </w:rPr>
        <w:t>"Conscious Tourism"</w:t>
      </w:r>
      <w:r w:rsidR="005428F9" w:rsidRPr="005428F9">
        <w:rPr>
          <w:rFonts w:ascii="Arial" w:hAnsi="Arial" w:cs="Arial"/>
          <w:color w:val="000000" w:themeColor="text1"/>
          <w:lang w:val="en-US"/>
        </w:rPr>
        <w:t xml:space="preserve"> which is the result of the evolution of sustainable tourism, its main differentiating factor being the incorporation of an ethical dimension. Ecuador was a pioneer in this new philosophy within the tourism sector. It is a philosophy that promotes equality and seeks active participation in the tourism experience, which should be a "give and take" experience. In previous work, from the perspective of the experts was conceptualized conscious tourism. This release intends to present the results of the case study of foreign visitors to the City of Quito that were investigated through a personal survey. The results of the study show the relationship between the definition of "Conscious Tourism" and the categorization of conscious tourists proposed. Likewise, the coexistence of equality among participants, active participation, the natural image, satisfaction with the visit and re-visit Quito are distinguishing characteristics of </w:t>
      </w:r>
      <w:r w:rsidR="005428F9" w:rsidRPr="007B7B67">
        <w:rPr>
          <w:rFonts w:ascii="Arial" w:hAnsi="Arial" w:cs="Arial"/>
          <w:i/>
          <w:color w:val="000000" w:themeColor="text1"/>
          <w:lang w:val="en-US"/>
        </w:rPr>
        <w:t>"Conscious Tourism".</w:t>
      </w:r>
    </w:p>
    <w:p w14:paraId="5245B7DD" w14:textId="77777777" w:rsidR="007B7B67" w:rsidRPr="007B7B67" w:rsidRDefault="00C7498A" w:rsidP="007B7B67">
      <w:pPr>
        <w:spacing w:before="120" w:after="120"/>
        <w:rPr>
          <w:rFonts w:ascii="Arial" w:hAnsi="Arial" w:cs="Arial"/>
          <w:lang w:val="en-US"/>
        </w:rPr>
      </w:pPr>
      <w:r w:rsidRPr="00C7498A">
        <w:rPr>
          <w:rFonts w:ascii="Arial" w:hAnsi="Arial" w:cs="Arial"/>
          <w:b/>
          <w:lang w:val="en-US"/>
        </w:rPr>
        <w:t>Keywords</w:t>
      </w:r>
      <w:r w:rsidR="007B7B67" w:rsidRPr="007B7B67">
        <w:rPr>
          <w:rFonts w:ascii="Arial" w:hAnsi="Arial" w:cs="Arial"/>
          <w:b/>
          <w:lang w:val="en-US"/>
        </w:rPr>
        <w:t>:</w:t>
      </w:r>
      <w:r w:rsidR="007B7B67" w:rsidRPr="007B7B67">
        <w:rPr>
          <w:rFonts w:ascii="Arial" w:hAnsi="Arial" w:cs="Arial"/>
          <w:lang w:val="en-US"/>
        </w:rPr>
        <w:t xml:space="preserve"> Quito, Conscious Tourism, ethics, satisfaction, loyalty</w:t>
      </w:r>
    </w:p>
    <w:p w14:paraId="6735C6C1" w14:textId="77777777" w:rsidR="00787FA1" w:rsidRPr="00C7498A" w:rsidRDefault="00722660" w:rsidP="00C7498A">
      <w:pPr>
        <w:spacing w:before="120" w:after="120"/>
        <w:rPr>
          <w:rFonts w:ascii="Arial" w:eastAsia="Times New Roman" w:hAnsi="Arial" w:cs="Arial"/>
          <w:b/>
          <w:lang w:eastAsia="es-ES"/>
        </w:rPr>
      </w:pPr>
      <w:r>
        <w:rPr>
          <w:rFonts w:ascii="Arial" w:eastAsia="Times New Roman" w:hAnsi="Arial" w:cs="Arial"/>
          <w:b/>
          <w:lang w:eastAsia="es-ES"/>
        </w:rPr>
        <w:t xml:space="preserve">1. </w:t>
      </w:r>
      <w:r w:rsidR="00B27EED" w:rsidRPr="00C7498A">
        <w:rPr>
          <w:rFonts w:ascii="Arial" w:eastAsia="Times New Roman" w:hAnsi="Arial" w:cs="Arial"/>
          <w:b/>
          <w:lang w:eastAsia="es-ES"/>
        </w:rPr>
        <w:t>Antecedentes</w:t>
      </w:r>
      <w:r w:rsidR="00787FA1" w:rsidRPr="00C7498A">
        <w:rPr>
          <w:rFonts w:ascii="Arial" w:eastAsia="Times New Roman" w:hAnsi="Arial" w:cs="Arial"/>
          <w:b/>
          <w:lang w:eastAsia="es-ES"/>
        </w:rPr>
        <w:t xml:space="preserve"> </w:t>
      </w:r>
    </w:p>
    <w:p w14:paraId="642152BC" w14:textId="77777777" w:rsidR="004E6BCE" w:rsidRDefault="00787FA1" w:rsidP="00787FA1">
      <w:pPr>
        <w:spacing w:before="120" w:after="120"/>
        <w:rPr>
          <w:rFonts w:ascii="Arial" w:hAnsi="Arial" w:cs="Arial"/>
        </w:rPr>
      </w:pPr>
      <w:r w:rsidRPr="005428F9">
        <w:rPr>
          <w:rFonts w:ascii="Arial" w:hAnsi="Arial" w:cs="Arial"/>
        </w:rPr>
        <w:t xml:space="preserve">El turismo es una de las actividades con gran potencial para contribuir al desarrollo económico. Los gobiernos tienen capacidad para influir y tomar medidas en las áreas que afectan a esta actividad, a través de regulaciones, incentivos, promoción o mitigando los efectos externos negativos, de forma </w:t>
      </w:r>
      <w:r w:rsidRPr="005428F9">
        <w:rPr>
          <w:rFonts w:ascii="Arial" w:hAnsi="Arial" w:cs="Arial"/>
        </w:rPr>
        <w:lastRenderedPageBreak/>
        <w:t xml:space="preserve">que se está utilizando cada vez más esta actividad como vehículo para el desarrollo regional (Martínez et al., 2013). </w:t>
      </w:r>
    </w:p>
    <w:p w14:paraId="1516B514" w14:textId="7179AE51" w:rsidR="00787FA1" w:rsidRPr="005428F9" w:rsidRDefault="00787FA1" w:rsidP="00787FA1">
      <w:pPr>
        <w:spacing w:before="120" w:after="120"/>
        <w:rPr>
          <w:rFonts w:ascii="Arial" w:hAnsi="Arial" w:cs="Arial"/>
        </w:rPr>
      </w:pPr>
      <w:r w:rsidRPr="005428F9">
        <w:rPr>
          <w:rFonts w:ascii="Arial" w:hAnsi="Arial" w:cs="Arial"/>
        </w:rPr>
        <w:t xml:space="preserve">Ecuador no es ajeno a estas actuaciones y prueba de ello son los distintos </w:t>
      </w:r>
      <w:r w:rsidR="002F6B21">
        <w:rPr>
          <w:rFonts w:ascii="Arial" w:hAnsi="Arial" w:cs="Arial"/>
        </w:rPr>
        <w:t xml:space="preserve">programas y </w:t>
      </w:r>
      <w:r w:rsidRPr="005428F9">
        <w:rPr>
          <w:rFonts w:ascii="Arial" w:hAnsi="Arial" w:cs="Arial"/>
        </w:rPr>
        <w:t xml:space="preserve">planes </w:t>
      </w:r>
      <w:r w:rsidR="002F6B21" w:rsidRPr="005428F9">
        <w:rPr>
          <w:rFonts w:ascii="Arial" w:hAnsi="Arial" w:cs="Arial"/>
        </w:rPr>
        <w:t>puest</w:t>
      </w:r>
      <w:r w:rsidR="002F6B21">
        <w:rPr>
          <w:rFonts w:ascii="Arial" w:hAnsi="Arial" w:cs="Arial"/>
        </w:rPr>
        <w:t>o</w:t>
      </w:r>
      <w:r w:rsidR="002F6B21" w:rsidRPr="005428F9">
        <w:rPr>
          <w:rFonts w:ascii="Arial" w:hAnsi="Arial" w:cs="Arial"/>
        </w:rPr>
        <w:t xml:space="preserve">s </w:t>
      </w:r>
      <w:r w:rsidRPr="005428F9">
        <w:rPr>
          <w:rFonts w:ascii="Arial" w:hAnsi="Arial" w:cs="Arial"/>
        </w:rPr>
        <w:t>en marcha para diversificar la economía y apostar por modalidades de turismo que contribuyan al crecimiento económico de forma sostenible (Neto, 2003; Ruíz et al., 2008). En los últimos años</w:t>
      </w:r>
      <w:r w:rsidR="00F21732">
        <w:rPr>
          <w:rFonts w:ascii="Arial" w:hAnsi="Arial" w:cs="Arial"/>
        </w:rPr>
        <w:t>,</w:t>
      </w:r>
      <w:r w:rsidRPr="005428F9">
        <w:rPr>
          <w:rFonts w:ascii="Arial" w:hAnsi="Arial" w:cs="Arial"/>
        </w:rPr>
        <w:t xml:space="preserve"> Ecuador ha experimentado un significativo crecimiento económico, al que ha contribuido el sector turístico (Castillo et al., 2015), en la misma línea que se ha demostrado para la región de UNASUR (Vázquez et al., 2016).</w:t>
      </w:r>
    </w:p>
    <w:p w14:paraId="233F6B75" w14:textId="0E5D902E" w:rsidR="00F60A91" w:rsidRDefault="00B27EED" w:rsidP="00787FA1">
      <w:pPr>
        <w:spacing w:before="120" w:after="120"/>
        <w:rPr>
          <w:rFonts w:ascii="Arial" w:hAnsi="Arial" w:cs="Arial"/>
        </w:rPr>
      </w:pPr>
      <w:r>
        <w:rPr>
          <w:rFonts w:ascii="Arial" w:eastAsia="Times New Roman" w:hAnsi="Arial" w:cs="Arial"/>
          <w:lang w:eastAsia="es-ES"/>
        </w:rPr>
        <w:t>E</w:t>
      </w:r>
      <w:r w:rsidR="00787FA1" w:rsidRPr="005428F9">
        <w:rPr>
          <w:rFonts w:ascii="Arial" w:eastAsia="Times New Roman" w:hAnsi="Arial" w:cs="Arial"/>
          <w:lang w:eastAsia="es-ES"/>
        </w:rPr>
        <w:t>n el</w:t>
      </w:r>
      <w:r w:rsidR="00787FA1" w:rsidRPr="005428F9">
        <w:rPr>
          <w:rFonts w:ascii="Arial" w:hAnsi="Arial" w:cs="Arial"/>
        </w:rPr>
        <w:t xml:space="preserve"> marco de la XI Conferencia Iberoamericana de Ministros de Turismo,</w:t>
      </w:r>
      <w:r>
        <w:rPr>
          <w:rFonts w:ascii="Arial" w:hAnsi="Arial" w:cs="Arial"/>
        </w:rPr>
        <w:t xml:space="preserve"> mayo 2011,</w:t>
      </w:r>
      <w:r w:rsidR="00787FA1" w:rsidRPr="005428F9">
        <w:rPr>
          <w:rFonts w:ascii="Arial" w:hAnsi="Arial" w:cs="Arial"/>
        </w:rPr>
        <w:t xml:space="preserve"> en Asunción – Paraguay, se presentó por primera vez el </w:t>
      </w:r>
      <w:r w:rsidR="00787FA1" w:rsidRPr="005428F9">
        <w:rPr>
          <w:rFonts w:ascii="Arial" w:hAnsi="Arial" w:cs="Arial"/>
          <w:i/>
        </w:rPr>
        <w:t>“Turismo Consciente”</w:t>
      </w:r>
      <w:r w:rsidR="00787FA1" w:rsidRPr="005428F9">
        <w:rPr>
          <w:rFonts w:ascii="Arial" w:hAnsi="Arial" w:cs="Arial"/>
        </w:rPr>
        <w:t xml:space="preserve"> (Red de la Organización Mundial de Turismo, 2011). </w:t>
      </w:r>
      <w:r>
        <w:rPr>
          <w:rFonts w:ascii="Arial" w:hAnsi="Arial" w:cs="Arial"/>
        </w:rPr>
        <w:t>Definición</w:t>
      </w:r>
      <w:r w:rsidR="00787FA1" w:rsidRPr="005428F9">
        <w:rPr>
          <w:rFonts w:ascii="Arial" w:hAnsi="Arial" w:cs="Arial"/>
        </w:rPr>
        <w:t xml:space="preserve"> que se </w:t>
      </w:r>
      <w:r>
        <w:rPr>
          <w:rFonts w:ascii="Arial" w:hAnsi="Arial" w:cs="Arial"/>
        </w:rPr>
        <w:t>afirma</w:t>
      </w:r>
      <w:r w:rsidR="00787FA1" w:rsidRPr="005428F9">
        <w:rPr>
          <w:rFonts w:ascii="Arial" w:hAnsi="Arial" w:cs="Arial"/>
        </w:rPr>
        <w:t xml:space="preserve"> posteriormente en el II Congreso Internacional de Ética y Turismo de la OMT, en septiembre 2012,  así como en la Feria Internacional de Turismo,  FITUR 2012 (Europa Press, 2012) en los que  se puso de relieve la necesidad de que los seres humanos vean los viajes como una experiencia vital transformadora, capaz de inducir un crecimiento personal y un enriquecimiento, y que se transforme en una celebración de la vida y en una búsqueda de la felicidad (Organización Mundial del Turismo, 2013).</w:t>
      </w:r>
    </w:p>
    <w:p w14:paraId="232D8760" w14:textId="0C36CD1E" w:rsidR="00787FA1" w:rsidRPr="005428F9" w:rsidRDefault="00F60A91" w:rsidP="00787FA1">
      <w:pPr>
        <w:spacing w:before="120" w:after="120"/>
        <w:rPr>
          <w:rFonts w:ascii="Arial" w:hAnsi="Arial" w:cs="Arial"/>
        </w:rPr>
      </w:pPr>
      <w:r>
        <w:rPr>
          <w:rFonts w:ascii="Arial" w:eastAsia="Times New Roman" w:hAnsi="Arial" w:cs="Arial"/>
          <w:noProof/>
          <w:lang w:eastAsia="es-ES"/>
        </w:rPr>
        <mc:AlternateContent>
          <mc:Choice Requires="wpi">
            <w:drawing>
              <wp:anchor distT="0" distB="0" distL="114300" distR="114300" simplePos="0" relativeHeight="251659264" behindDoc="0" locked="0" layoutInCell="1" allowOverlap="1" wp14:anchorId="2892B191" wp14:editId="44258107">
                <wp:simplePos x="0" y="0"/>
                <wp:positionH relativeFrom="column">
                  <wp:posOffset>6579870</wp:posOffset>
                </wp:positionH>
                <wp:positionV relativeFrom="paragraph">
                  <wp:posOffset>1116965</wp:posOffset>
                </wp:positionV>
                <wp:extent cx="15480" cy="360"/>
                <wp:effectExtent l="38100" t="57150" r="60960" b="57150"/>
                <wp:wrapNone/>
                <wp:docPr id="5" name="Entrada de lápiz 5"/>
                <wp:cNvGraphicFramePr/>
                <a:graphic xmlns:a="http://schemas.openxmlformats.org/drawingml/2006/main">
                  <a:graphicData uri="http://schemas.microsoft.com/office/word/2010/wordprocessingInk">
                    <w14:contentPart bwMode="auto" r:id="rId8">
                      <w14:nvContentPartPr>
                        <w14:cNvContentPartPr/>
                      </w14:nvContentPartPr>
                      <w14:xfrm>
                        <a:off x="0" y="0"/>
                        <a:ext cx="15480" cy="360"/>
                      </w14:xfrm>
                    </w14:contentPart>
                  </a:graphicData>
                </a:graphic>
              </wp:anchor>
            </w:drawing>
          </mc:Choice>
          <mc:Fallback>
            <w:pict>
              <v:shapetype w14:anchorId="37D3D0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 o:spid="_x0000_s1026" type="#_x0000_t75" style="position:absolute;margin-left:517.3pt;margin-top:87.15pt;width:2.85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">
                <v:imagedata r:id="rId9" o:title=""/>
              </v:shape>
            </w:pict>
          </mc:Fallback>
        </mc:AlternateContent>
      </w:r>
      <w:r>
        <w:rPr>
          <w:rFonts w:ascii="Arial" w:eastAsia="Times New Roman" w:hAnsi="Arial" w:cs="Arial"/>
          <w:noProof/>
          <w:lang w:eastAsia="es-ES"/>
        </w:rPr>
        <mc:AlternateContent>
          <mc:Choice Requires="wpi">
            <w:drawing>
              <wp:anchor distT="0" distB="0" distL="114300" distR="114300" simplePos="0" relativeHeight="251662336" behindDoc="0" locked="0" layoutInCell="1" allowOverlap="1" wp14:anchorId="5DC88AB5" wp14:editId="6051BB42">
                <wp:simplePos x="0" y="0"/>
                <wp:positionH relativeFrom="column">
                  <wp:posOffset>6884035</wp:posOffset>
                </wp:positionH>
                <wp:positionV relativeFrom="paragraph">
                  <wp:posOffset>1355725</wp:posOffset>
                </wp:positionV>
                <wp:extent cx="153000" cy="30600"/>
                <wp:effectExtent l="57150" t="38100" r="57150" b="45720"/>
                <wp:wrapNone/>
                <wp:docPr id="8" name="Entrada de lápiz 8"/>
                <wp:cNvGraphicFramePr/>
                <a:graphic xmlns:a="http://schemas.openxmlformats.org/drawingml/2006/main">
                  <a:graphicData uri="http://schemas.microsoft.com/office/word/2010/wordprocessingInk">
                    <w14:contentPart bwMode="auto" r:id="rId10">
                      <w14:nvContentPartPr>
                        <w14:cNvContentPartPr/>
                      </w14:nvContentPartPr>
                      <w14:xfrm>
                        <a:off x="0" y="0"/>
                        <a:ext cx="153000" cy="30600"/>
                      </w14:xfrm>
                    </w14:contentPart>
                  </a:graphicData>
                </a:graphic>
              </wp:anchor>
            </w:drawing>
          </mc:Choice>
          <mc:Fallback>
            <w:pict>
              <v:shape w14:anchorId="2CC1D80D" id="Entrada de lápiz 8" o:spid="_x0000_s1026" type="#_x0000_t75" style="position:absolute;margin-left:541.25pt;margin-top:105.95pt;width:13.75pt;height: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">
                <v:imagedata r:id="rId11" o:title=""/>
              </v:shape>
            </w:pict>
          </mc:Fallback>
        </mc:AlternateContent>
      </w:r>
      <w:ins w:id="1" w:author="Giovanni Herrera" w:date="2017-04-16T18:13:00Z">
        <w:r>
          <w:rPr>
            <w:rFonts w:ascii="Arial" w:hAnsi="Arial" w:cs="Arial"/>
            <w:noProof/>
            <w:lang w:eastAsia="es-ES"/>
          </w:rPr>
          <mc:AlternateContent>
            <mc:Choice Requires="wpi">
              <w:drawing>
                <wp:anchor distT="0" distB="0" distL="114300" distR="114300" simplePos="0" relativeHeight="251665408" behindDoc="0" locked="0" layoutInCell="1" allowOverlap="1" wp14:anchorId="4C32BDA6" wp14:editId="5E95CDE2">
                  <wp:simplePos x="0" y="0"/>
                  <wp:positionH relativeFrom="column">
                    <wp:posOffset>7036435</wp:posOffset>
                  </wp:positionH>
                  <wp:positionV relativeFrom="paragraph">
                    <wp:posOffset>953135</wp:posOffset>
                  </wp:positionV>
                  <wp:extent cx="618120" cy="231120"/>
                  <wp:effectExtent l="57150" t="57150" r="0" b="55245"/>
                  <wp:wrapNone/>
                  <wp:docPr id="11" name="Entrada de lápiz 11"/>
                  <wp:cNvGraphicFramePr/>
                  <a:graphic xmlns:a="http://schemas.openxmlformats.org/drawingml/2006/main">
                    <a:graphicData uri="http://schemas.microsoft.com/office/word/2010/wordprocessingInk">
                      <w14:contentPart bwMode="auto" r:id="rId12">
                        <w14:nvContentPartPr>
                          <w14:cNvContentPartPr/>
                        </w14:nvContentPartPr>
                        <w14:xfrm>
                          <a:off x="0" y="0"/>
                          <a:ext cx="618120" cy="231120"/>
                        </w14:xfrm>
                      </w14:contentPart>
                    </a:graphicData>
                  </a:graphic>
                </wp:anchor>
              </w:drawing>
            </mc:Choice>
            <mc:Fallback>
              <w:pict>
                <v:shape w14:anchorId="08B75ECB" id="Entrada de lápiz 11" o:spid="_x0000_s1026" type="#_x0000_t75" style="position:absolute;margin-left:553.25pt;margin-top:73.8pt;width:50.35pt;height:20.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">
                  <v:imagedata r:id="rId13" o:title=""/>
                </v:shape>
              </w:pict>
            </mc:Fallback>
          </mc:AlternateContent>
        </w:r>
        <w:r>
          <w:rPr>
            <w:rFonts w:ascii="Arial" w:hAnsi="Arial" w:cs="Arial"/>
            <w:noProof/>
            <w:lang w:eastAsia="es-ES"/>
          </w:rPr>
          <mc:AlternateContent>
            <mc:Choice Requires="wpi">
              <w:drawing>
                <wp:anchor distT="0" distB="0" distL="114300" distR="114300" simplePos="0" relativeHeight="251664384" behindDoc="0" locked="0" layoutInCell="1" allowOverlap="1" wp14:anchorId="4F7B49CE" wp14:editId="35763E6A">
                  <wp:simplePos x="0" y="0"/>
                  <wp:positionH relativeFrom="column">
                    <wp:posOffset>6689090</wp:posOffset>
                  </wp:positionH>
                  <wp:positionV relativeFrom="paragraph">
                    <wp:posOffset>721360</wp:posOffset>
                  </wp:positionV>
                  <wp:extent cx="831600" cy="209520"/>
                  <wp:effectExtent l="38100" t="38100" r="6985" b="57785"/>
                  <wp:wrapNone/>
                  <wp:docPr id="10" name="Entrada de lápiz 10"/>
                  <wp:cNvGraphicFramePr/>
                  <a:graphic xmlns:a="http://schemas.openxmlformats.org/drawingml/2006/main">
                    <a:graphicData uri="http://schemas.microsoft.com/office/word/2010/wordprocessingInk">
                      <w14:contentPart bwMode="auto" r:id="rId14">
                        <w14:nvContentPartPr>
                          <w14:cNvContentPartPr/>
                        </w14:nvContentPartPr>
                        <w14:xfrm>
                          <a:off x="0" y="0"/>
                          <a:ext cx="831600" cy="209520"/>
                        </w14:xfrm>
                      </w14:contentPart>
                    </a:graphicData>
                  </a:graphic>
                </wp:anchor>
              </w:drawing>
            </mc:Choice>
            <mc:Fallback>
              <w:pict>
                <v:shape w14:anchorId="473A7715" id="Entrada de lápiz 10" o:spid="_x0000_s1026" type="#_x0000_t75" style="position:absolute;margin-left:525.8pt;margin-top:55.6pt;width:67.3pt;height:19.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">
                  <v:imagedata r:id="rId15" o:title=""/>
                </v:shape>
              </w:pict>
            </mc:Fallback>
          </mc:AlternateContent>
        </w:r>
      </w:ins>
      <w:r>
        <w:rPr>
          <w:rFonts w:ascii="Arial" w:eastAsia="Times New Roman" w:hAnsi="Arial" w:cs="Arial"/>
          <w:noProof/>
          <w:lang w:eastAsia="es-ES"/>
        </w:rPr>
        <mc:AlternateContent>
          <mc:Choice Requires="wpi">
            <w:drawing>
              <wp:anchor distT="0" distB="0" distL="114300" distR="114300" simplePos="0" relativeHeight="251663360" behindDoc="0" locked="0" layoutInCell="1" allowOverlap="1" wp14:anchorId="414FBD7D" wp14:editId="76D1A827">
                <wp:simplePos x="0" y="0"/>
                <wp:positionH relativeFrom="column">
                  <wp:posOffset>6588760</wp:posOffset>
                </wp:positionH>
                <wp:positionV relativeFrom="paragraph">
                  <wp:posOffset>215265</wp:posOffset>
                </wp:positionV>
                <wp:extent cx="504720" cy="186120"/>
                <wp:effectExtent l="57150" t="38100" r="0" b="42545"/>
                <wp:wrapNone/>
                <wp:docPr id="9" name="Entrada de lápiz 9"/>
                <wp:cNvGraphicFramePr/>
                <a:graphic xmlns:a="http://schemas.openxmlformats.org/drawingml/2006/main">
                  <a:graphicData uri="http://schemas.microsoft.com/office/word/2010/wordprocessingInk">
                    <w14:contentPart bwMode="auto" r:id="rId16">
                      <w14:nvContentPartPr>
                        <w14:cNvContentPartPr/>
                      </w14:nvContentPartPr>
                      <w14:xfrm>
                        <a:off x="0" y="0"/>
                        <a:ext cx="504720" cy="186120"/>
                      </w14:xfrm>
                    </w14:contentPart>
                  </a:graphicData>
                </a:graphic>
              </wp:anchor>
            </w:drawing>
          </mc:Choice>
          <mc:Fallback>
            <w:pict>
              <v:shape w14:anchorId="4C7EBA55" id="Entrada de lápiz 9" o:spid="_x0000_s1026" type="#_x0000_t75" style="position:absolute;margin-left:517.95pt;margin-top:16.05pt;width:41.55pt;height:1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">
                <v:imagedata r:id="rId17" o:title=""/>
              </v:shape>
            </w:pict>
          </mc:Fallback>
        </mc:AlternateContent>
      </w:r>
      <w:r w:rsidR="00B27EED">
        <w:rPr>
          <w:rFonts w:ascii="Arial" w:hAnsi="Arial" w:cs="Arial"/>
        </w:rPr>
        <w:t xml:space="preserve">De igual manera, </w:t>
      </w:r>
      <w:r w:rsidR="00787FA1" w:rsidRPr="005428F9">
        <w:rPr>
          <w:rFonts w:ascii="Arial" w:hAnsi="Arial" w:cs="Arial"/>
        </w:rPr>
        <w:t xml:space="preserve">el Plan del Buen Vivir 2013–2017 de Ecuador,  señala que uno de los objetivos nacionales para el Buen Vivir es: “Impulsar la transformación de la matriz productiva”, siendo </w:t>
      </w:r>
      <w:r>
        <w:rPr>
          <w:rFonts w:ascii="Arial" w:hAnsi="Arial" w:cs="Arial"/>
        </w:rPr>
        <w:t xml:space="preserve">la experiencia turística </w:t>
      </w:r>
      <w:r w:rsidRPr="005428F9">
        <w:rPr>
          <w:rFonts w:ascii="Arial" w:hAnsi="Arial" w:cs="Arial"/>
        </w:rPr>
        <w:t>considerad</w:t>
      </w:r>
      <w:r>
        <w:rPr>
          <w:rFonts w:ascii="Arial" w:hAnsi="Arial" w:cs="Arial"/>
        </w:rPr>
        <w:t>a</w:t>
      </w:r>
      <w:r w:rsidRPr="005428F9">
        <w:rPr>
          <w:rFonts w:ascii="Arial" w:hAnsi="Arial" w:cs="Arial"/>
        </w:rPr>
        <w:t xml:space="preserve"> </w:t>
      </w:r>
      <w:r w:rsidR="00787FA1" w:rsidRPr="005428F9">
        <w:rPr>
          <w:rFonts w:ascii="Arial" w:hAnsi="Arial" w:cs="Arial"/>
        </w:rPr>
        <w:t xml:space="preserve">un sector prioritario para la atracción de inversión nacional y extranjera; en donde se busca posicionar el </w:t>
      </w:r>
      <w:r w:rsidR="00787FA1" w:rsidRPr="005428F9">
        <w:rPr>
          <w:rFonts w:ascii="Arial" w:hAnsi="Arial" w:cs="Arial"/>
          <w:i/>
        </w:rPr>
        <w:t>“Turismo Consciente”</w:t>
      </w:r>
      <w:r w:rsidR="00787FA1" w:rsidRPr="005428F9">
        <w:rPr>
          <w:rFonts w:ascii="Arial" w:hAnsi="Arial" w:cs="Arial"/>
        </w:rPr>
        <w:t xml:space="preserve"> como un concepto de vanguardia a nivel nacional e internacional, con la participación del estado, el sector privado y popular; entregando un turismo ético, responsable, sostenible e incluyente (Secretaría Nacional de Planificación y Desarrollo Ecuador, 2013).</w:t>
      </w:r>
    </w:p>
    <w:p w14:paraId="24AF2FD0" w14:textId="62B9E395" w:rsidR="00ED31E8" w:rsidRDefault="00787FA1" w:rsidP="00787FA1">
      <w:pPr>
        <w:spacing w:before="120" w:after="120"/>
        <w:rPr>
          <w:rFonts w:ascii="Arial" w:hAnsi="Arial" w:cs="Arial"/>
        </w:rPr>
      </w:pPr>
      <w:r w:rsidRPr="005428F9">
        <w:rPr>
          <w:rFonts w:ascii="Arial" w:hAnsi="Arial" w:cs="Arial"/>
        </w:rPr>
        <w:t xml:space="preserve">Ecuador ha desarrollado </w:t>
      </w:r>
      <w:r w:rsidR="00B27EED">
        <w:rPr>
          <w:rFonts w:ascii="Arial" w:hAnsi="Arial" w:cs="Arial"/>
        </w:rPr>
        <w:t>un sinnúmero de estrategias e i</w:t>
      </w:r>
      <w:r w:rsidRPr="005428F9">
        <w:rPr>
          <w:rFonts w:ascii="Arial" w:hAnsi="Arial" w:cs="Arial"/>
        </w:rPr>
        <w:t xml:space="preserve">niciativas orientados a </w:t>
      </w:r>
      <w:r w:rsidR="00B27EED">
        <w:rPr>
          <w:rFonts w:ascii="Arial" w:hAnsi="Arial" w:cs="Arial"/>
        </w:rPr>
        <w:t xml:space="preserve">desarrollar </w:t>
      </w:r>
      <w:r w:rsidRPr="005428F9">
        <w:rPr>
          <w:rFonts w:ascii="Arial" w:hAnsi="Arial" w:cs="Arial"/>
        </w:rPr>
        <w:t xml:space="preserve">el </w:t>
      </w:r>
      <w:r w:rsidRPr="005428F9">
        <w:rPr>
          <w:rFonts w:ascii="Arial" w:hAnsi="Arial" w:cs="Arial"/>
          <w:i/>
        </w:rPr>
        <w:t>“Turismo Consciente”</w:t>
      </w:r>
      <w:r w:rsidRPr="005428F9">
        <w:rPr>
          <w:rFonts w:ascii="Arial" w:hAnsi="Arial" w:cs="Arial"/>
        </w:rPr>
        <w:t xml:space="preserve"> </w:t>
      </w:r>
      <w:r w:rsidR="00B27EED">
        <w:rPr>
          <w:rFonts w:ascii="Arial" w:hAnsi="Arial" w:cs="Arial"/>
        </w:rPr>
        <w:t xml:space="preserve">en beneficio de </w:t>
      </w:r>
      <w:r w:rsidRPr="005428F9">
        <w:rPr>
          <w:rFonts w:ascii="Arial" w:hAnsi="Arial" w:cs="Arial"/>
        </w:rPr>
        <w:t>la población</w:t>
      </w:r>
      <w:r w:rsidR="006E587D">
        <w:rPr>
          <w:rFonts w:ascii="Arial" w:hAnsi="Arial" w:cs="Arial"/>
        </w:rPr>
        <w:t xml:space="preserve"> en general</w:t>
      </w:r>
      <w:r w:rsidRPr="005428F9">
        <w:rPr>
          <w:rFonts w:ascii="Arial" w:hAnsi="Arial" w:cs="Arial"/>
        </w:rPr>
        <w:t xml:space="preserve">. </w:t>
      </w:r>
      <w:r w:rsidR="00ED31E8">
        <w:rPr>
          <w:rFonts w:ascii="Arial" w:hAnsi="Arial" w:cs="Arial"/>
        </w:rPr>
        <w:t>Con estos antecedentes y dada la importancia</w:t>
      </w:r>
      <w:r w:rsidR="00F60A91">
        <w:rPr>
          <w:rFonts w:ascii="Arial" w:hAnsi="Arial" w:cs="Arial"/>
        </w:rPr>
        <w:t xml:space="preserve"> del sector</w:t>
      </w:r>
      <w:r w:rsidR="00ED31E8">
        <w:rPr>
          <w:rFonts w:ascii="Arial" w:hAnsi="Arial" w:cs="Arial"/>
        </w:rPr>
        <w:t>, se requiere</w:t>
      </w:r>
      <w:r w:rsidRPr="005428F9">
        <w:rPr>
          <w:rFonts w:ascii="Arial" w:hAnsi="Arial" w:cs="Arial"/>
        </w:rPr>
        <w:t xml:space="preserve"> a</w:t>
      </w:r>
      <w:r w:rsidR="00ED31E8">
        <w:rPr>
          <w:rFonts w:ascii="Arial" w:hAnsi="Arial" w:cs="Arial"/>
        </w:rPr>
        <w:t>) establecer</w:t>
      </w:r>
      <w:r w:rsidRPr="005428F9">
        <w:rPr>
          <w:rFonts w:ascii="Arial" w:hAnsi="Arial" w:cs="Arial"/>
        </w:rPr>
        <w:t xml:space="preserve"> </w:t>
      </w:r>
      <w:r w:rsidR="00B27EED">
        <w:rPr>
          <w:rFonts w:ascii="Arial" w:hAnsi="Arial" w:cs="Arial"/>
        </w:rPr>
        <w:t xml:space="preserve">el perfil </w:t>
      </w:r>
      <w:r w:rsidRPr="005428F9">
        <w:rPr>
          <w:rFonts w:ascii="Arial" w:hAnsi="Arial" w:cs="Arial"/>
        </w:rPr>
        <w:t xml:space="preserve">del turista consciente, b) </w:t>
      </w:r>
      <w:r w:rsidR="00ED31E8">
        <w:rPr>
          <w:rFonts w:ascii="Arial" w:hAnsi="Arial" w:cs="Arial"/>
        </w:rPr>
        <w:t>determinar los resultados</w:t>
      </w:r>
      <w:r w:rsidR="00B27EED">
        <w:rPr>
          <w:rFonts w:ascii="Arial" w:hAnsi="Arial" w:cs="Arial"/>
        </w:rPr>
        <w:t xml:space="preserve"> relevantes </w:t>
      </w:r>
      <w:r w:rsidR="00311D0D">
        <w:rPr>
          <w:rFonts w:ascii="Arial" w:hAnsi="Arial" w:cs="Arial"/>
        </w:rPr>
        <w:t>del</w:t>
      </w:r>
      <w:r w:rsidRPr="005428F9">
        <w:rPr>
          <w:rFonts w:ascii="Arial" w:hAnsi="Arial" w:cs="Arial"/>
        </w:rPr>
        <w:t xml:space="preserve"> </w:t>
      </w:r>
      <w:r w:rsidR="00ED31E8">
        <w:rPr>
          <w:rFonts w:ascii="Arial" w:hAnsi="Arial" w:cs="Arial"/>
        </w:rPr>
        <w:t xml:space="preserve">caso de estudio del </w:t>
      </w:r>
      <w:r w:rsidRPr="005428F9">
        <w:rPr>
          <w:rFonts w:ascii="Arial" w:hAnsi="Arial" w:cs="Arial"/>
          <w:i/>
        </w:rPr>
        <w:t>“Turismo Consciente”</w:t>
      </w:r>
      <w:r w:rsidRPr="005428F9">
        <w:rPr>
          <w:rFonts w:ascii="Arial" w:hAnsi="Arial" w:cs="Arial"/>
        </w:rPr>
        <w:t xml:space="preserve"> c) identificar la relación y diferencias significativas de los aspectos</w:t>
      </w:r>
      <w:r w:rsidR="00ED31E8">
        <w:rPr>
          <w:rFonts w:ascii="Arial" w:hAnsi="Arial" w:cs="Arial"/>
        </w:rPr>
        <w:t xml:space="preserve"> relevantes del</w:t>
      </w:r>
      <w:r w:rsidRPr="005428F9">
        <w:rPr>
          <w:rFonts w:ascii="Arial" w:hAnsi="Arial" w:cs="Arial"/>
        </w:rPr>
        <w:t xml:space="preserve"> </w:t>
      </w:r>
      <w:r w:rsidR="00ED31E8" w:rsidRPr="005428F9">
        <w:rPr>
          <w:rFonts w:ascii="Arial" w:hAnsi="Arial" w:cs="Arial"/>
          <w:i/>
        </w:rPr>
        <w:t>“Turismo Consciente”</w:t>
      </w:r>
      <w:r w:rsidR="00ED31E8">
        <w:rPr>
          <w:rFonts w:ascii="Arial" w:hAnsi="Arial" w:cs="Arial"/>
        </w:rPr>
        <w:t>.</w:t>
      </w:r>
    </w:p>
    <w:p w14:paraId="6FCA1268" w14:textId="29181F19" w:rsidR="00787FA1" w:rsidRPr="005428F9" w:rsidRDefault="00787FA1" w:rsidP="00787FA1">
      <w:pPr>
        <w:spacing w:before="120" w:after="120"/>
        <w:rPr>
          <w:rFonts w:ascii="Arial" w:hAnsi="Arial" w:cs="Arial"/>
          <w:color w:val="000000" w:themeColor="text1"/>
        </w:rPr>
      </w:pPr>
      <w:r w:rsidRPr="005428F9">
        <w:rPr>
          <w:rFonts w:ascii="Arial" w:hAnsi="Arial" w:cs="Arial"/>
        </w:rPr>
        <w:t xml:space="preserve">Las hipótesis a comprobar se refieren a la existencia de relación entre: a) la definición de turismo consciente con la imagen, la satisfacción y la lealtad; b) el perfil del turista consciente con el grado de acuerdo </w:t>
      </w:r>
      <w:r w:rsidR="00CD54FD">
        <w:rPr>
          <w:rFonts w:ascii="Arial" w:hAnsi="Arial" w:cs="Arial"/>
        </w:rPr>
        <w:t xml:space="preserve">a </w:t>
      </w:r>
      <w:r w:rsidRPr="005428F9">
        <w:rPr>
          <w:rFonts w:ascii="Arial" w:hAnsi="Arial" w:cs="Arial"/>
        </w:rPr>
        <w:t xml:space="preserve">la definición del </w:t>
      </w:r>
      <w:r w:rsidRPr="005428F9">
        <w:rPr>
          <w:rFonts w:ascii="Arial" w:hAnsi="Arial" w:cs="Arial"/>
          <w:i/>
        </w:rPr>
        <w:t>“Turismo Consciente”</w:t>
      </w:r>
      <w:r w:rsidRPr="005428F9">
        <w:rPr>
          <w:rFonts w:ascii="Arial" w:hAnsi="Arial" w:cs="Arial"/>
        </w:rPr>
        <w:t>;</w:t>
      </w:r>
      <w:r w:rsidRPr="005428F9">
        <w:rPr>
          <w:rFonts w:ascii="Arial" w:hAnsi="Arial" w:cs="Arial"/>
          <w:i/>
        </w:rPr>
        <w:t xml:space="preserve"> </w:t>
      </w:r>
      <w:r w:rsidRPr="005428F9">
        <w:rPr>
          <w:rFonts w:ascii="Arial" w:hAnsi="Arial" w:cs="Arial"/>
        </w:rPr>
        <w:t xml:space="preserve">c) </w:t>
      </w:r>
      <w:r w:rsidRPr="005428F9">
        <w:rPr>
          <w:rFonts w:ascii="Arial" w:hAnsi="Arial" w:cs="Arial"/>
          <w:color w:val="000000" w:themeColor="text1"/>
        </w:rPr>
        <w:t>el perfil del turista consciente con la imagen, la satisfacción y la lealtad del destino.</w:t>
      </w:r>
    </w:p>
    <w:p w14:paraId="36310370" w14:textId="3A17045D" w:rsidR="00787FA1" w:rsidRPr="005428F9" w:rsidRDefault="00ED31E8" w:rsidP="00787FA1">
      <w:pPr>
        <w:spacing w:before="120" w:after="120"/>
        <w:rPr>
          <w:rFonts w:ascii="Arial" w:hAnsi="Arial" w:cs="Arial"/>
        </w:rPr>
      </w:pPr>
      <w:r>
        <w:rPr>
          <w:rFonts w:ascii="Arial" w:hAnsi="Arial" w:cs="Arial"/>
        </w:rPr>
        <w:lastRenderedPageBreak/>
        <w:t>El</w:t>
      </w:r>
      <w:r w:rsidR="00787FA1" w:rsidRPr="005428F9">
        <w:rPr>
          <w:rFonts w:ascii="Arial" w:hAnsi="Arial" w:cs="Arial"/>
        </w:rPr>
        <w:t xml:space="preserve"> primer</w:t>
      </w:r>
      <w:r>
        <w:rPr>
          <w:rFonts w:ascii="Arial" w:hAnsi="Arial" w:cs="Arial"/>
        </w:rPr>
        <w:t xml:space="preserve"> apartado</w:t>
      </w:r>
      <w:r w:rsidR="00787FA1" w:rsidRPr="005428F9">
        <w:rPr>
          <w:rFonts w:ascii="Arial" w:hAnsi="Arial" w:cs="Arial"/>
        </w:rPr>
        <w:t xml:space="preserve"> de este trabajo </w:t>
      </w:r>
      <w:r w:rsidR="00CD54FD">
        <w:rPr>
          <w:rFonts w:ascii="Arial" w:hAnsi="Arial" w:cs="Arial"/>
        </w:rPr>
        <w:t xml:space="preserve">hace referencia a la revisión de </w:t>
      </w:r>
      <w:r w:rsidR="00787FA1" w:rsidRPr="005428F9">
        <w:rPr>
          <w:rFonts w:ascii="Arial" w:hAnsi="Arial" w:cs="Arial"/>
        </w:rPr>
        <w:t xml:space="preserve">la literatura relacionada con el estudio. En </w:t>
      </w:r>
      <w:r>
        <w:rPr>
          <w:rFonts w:ascii="Arial" w:hAnsi="Arial" w:cs="Arial"/>
        </w:rPr>
        <w:t>el segundo apartado</w:t>
      </w:r>
      <w:r w:rsidR="00787FA1" w:rsidRPr="005428F9">
        <w:rPr>
          <w:rFonts w:ascii="Arial" w:hAnsi="Arial" w:cs="Arial"/>
        </w:rPr>
        <w:t xml:space="preserve"> se detallan los aspectos metodológicos del estudio. En el tercer apartado se presentan los resultados de la investigación, perfil del turista investigado y aspectos relacionados con el </w:t>
      </w:r>
      <w:r w:rsidR="00787FA1" w:rsidRPr="005428F9">
        <w:rPr>
          <w:rFonts w:ascii="Arial" w:hAnsi="Arial" w:cs="Arial"/>
          <w:i/>
        </w:rPr>
        <w:t xml:space="preserve">“Turismo Consciente”. </w:t>
      </w:r>
      <w:r w:rsidR="00787FA1" w:rsidRPr="005428F9">
        <w:rPr>
          <w:rFonts w:ascii="Arial" w:hAnsi="Arial" w:cs="Arial"/>
        </w:rPr>
        <w:t xml:space="preserve">Un cuarto apartado se centra en analizar las relaciones existentes entre el grado de acuerdo con la definición del </w:t>
      </w:r>
      <w:r w:rsidR="00787FA1" w:rsidRPr="005428F9">
        <w:rPr>
          <w:rFonts w:ascii="Arial" w:hAnsi="Arial" w:cs="Arial"/>
          <w:i/>
        </w:rPr>
        <w:t>“Turismo Consciente”</w:t>
      </w:r>
      <w:r w:rsidR="00787FA1" w:rsidRPr="005428F9">
        <w:rPr>
          <w:rFonts w:ascii="Arial" w:hAnsi="Arial" w:cs="Arial"/>
        </w:rPr>
        <w:t xml:space="preserve"> y el perfil de turistas conscientes, con las variables de imagen, satisfacción y lealtad del turista consciente. </w:t>
      </w:r>
      <w:r>
        <w:rPr>
          <w:rFonts w:ascii="Arial" w:hAnsi="Arial" w:cs="Arial"/>
        </w:rPr>
        <w:t>Para finalizar,</w:t>
      </w:r>
      <w:r w:rsidR="00787FA1" w:rsidRPr="005428F9">
        <w:rPr>
          <w:rFonts w:ascii="Arial" w:hAnsi="Arial" w:cs="Arial"/>
        </w:rPr>
        <w:t xml:space="preserve"> se </w:t>
      </w:r>
      <w:r>
        <w:rPr>
          <w:rFonts w:ascii="Arial" w:hAnsi="Arial" w:cs="Arial"/>
        </w:rPr>
        <w:t>establecerán</w:t>
      </w:r>
      <w:r w:rsidR="00787FA1" w:rsidRPr="005428F9">
        <w:rPr>
          <w:rFonts w:ascii="Arial" w:hAnsi="Arial" w:cs="Arial"/>
        </w:rPr>
        <w:t xml:space="preserve"> unas breves conclusiones y propuestas de ampliación de la investigación.</w:t>
      </w:r>
    </w:p>
    <w:p w14:paraId="115DA9A5" w14:textId="77777777" w:rsidR="00787FA1" w:rsidRPr="005428F9" w:rsidRDefault="00722660" w:rsidP="00787FA1">
      <w:pPr>
        <w:spacing w:before="120" w:after="120"/>
        <w:ind w:left="360" w:hanging="360"/>
        <w:rPr>
          <w:rFonts w:ascii="Arial" w:eastAsia="Times New Roman" w:hAnsi="Arial" w:cs="Arial"/>
          <w:b/>
          <w:lang w:eastAsia="es-ES"/>
        </w:rPr>
      </w:pPr>
      <w:r>
        <w:rPr>
          <w:rFonts w:ascii="Arial" w:eastAsia="Times New Roman" w:hAnsi="Arial" w:cs="Arial"/>
          <w:b/>
          <w:lang w:eastAsia="es-ES"/>
        </w:rPr>
        <w:t xml:space="preserve">2. </w:t>
      </w:r>
      <w:r w:rsidR="00311D0D">
        <w:rPr>
          <w:rFonts w:ascii="Arial" w:eastAsia="Times New Roman" w:hAnsi="Arial" w:cs="Arial"/>
          <w:b/>
          <w:lang w:eastAsia="es-ES"/>
        </w:rPr>
        <w:t xml:space="preserve">Perfil del </w:t>
      </w:r>
      <w:r w:rsidR="00787FA1" w:rsidRPr="005428F9">
        <w:rPr>
          <w:rFonts w:ascii="Arial" w:eastAsia="Times New Roman" w:hAnsi="Arial" w:cs="Arial"/>
          <w:b/>
          <w:i/>
          <w:lang w:eastAsia="es-ES"/>
        </w:rPr>
        <w:t>“Turis</w:t>
      </w:r>
      <w:r w:rsidR="00311D0D">
        <w:rPr>
          <w:rFonts w:ascii="Arial" w:eastAsia="Times New Roman" w:hAnsi="Arial" w:cs="Arial"/>
          <w:b/>
          <w:i/>
          <w:lang w:eastAsia="es-ES"/>
        </w:rPr>
        <w:t>ta</w:t>
      </w:r>
      <w:r w:rsidR="00787FA1" w:rsidRPr="005428F9">
        <w:rPr>
          <w:rFonts w:ascii="Arial" w:eastAsia="Times New Roman" w:hAnsi="Arial" w:cs="Arial"/>
          <w:b/>
          <w:i/>
          <w:lang w:eastAsia="es-ES"/>
        </w:rPr>
        <w:t xml:space="preserve"> Consciente”</w:t>
      </w:r>
    </w:p>
    <w:p w14:paraId="5141DD22" w14:textId="5C177DE3" w:rsidR="00787FA1" w:rsidRPr="005428F9" w:rsidRDefault="00787FA1" w:rsidP="00787FA1">
      <w:pPr>
        <w:spacing w:before="120" w:after="120"/>
        <w:rPr>
          <w:rFonts w:ascii="Arial" w:hAnsi="Arial" w:cs="Arial"/>
        </w:rPr>
      </w:pPr>
      <w:r w:rsidRPr="005428F9">
        <w:rPr>
          <w:rFonts w:ascii="Arial" w:hAnsi="Arial" w:cs="Arial"/>
        </w:rPr>
        <w:t xml:space="preserve">El estudio </w:t>
      </w:r>
      <w:r w:rsidR="008B387F">
        <w:rPr>
          <w:rFonts w:ascii="Arial" w:hAnsi="Arial" w:cs="Arial"/>
        </w:rPr>
        <w:t>empírico</w:t>
      </w:r>
      <w:r w:rsidRPr="005428F9">
        <w:rPr>
          <w:rFonts w:ascii="Arial" w:hAnsi="Arial" w:cs="Arial"/>
        </w:rPr>
        <w:t xml:space="preserve"> </w:t>
      </w:r>
      <w:r w:rsidR="008B387F">
        <w:rPr>
          <w:rFonts w:ascii="Arial" w:hAnsi="Arial" w:cs="Arial"/>
        </w:rPr>
        <w:t xml:space="preserve">busca definir </w:t>
      </w:r>
      <w:r w:rsidR="00ED31E8">
        <w:rPr>
          <w:rFonts w:ascii="Arial" w:hAnsi="Arial" w:cs="Arial"/>
        </w:rPr>
        <w:t xml:space="preserve">las relaciones prioritarias entre las variables que conforman el </w:t>
      </w:r>
      <w:r w:rsidRPr="002648AE">
        <w:rPr>
          <w:rFonts w:ascii="Arial" w:hAnsi="Arial" w:cs="Arial"/>
          <w:i/>
        </w:rPr>
        <w:t>“Turismo Consciente”</w:t>
      </w:r>
      <w:r w:rsidRPr="005428F9">
        <w:rPr>
          <w:rFonts w:ascii="Arial" w:hAnsi="Arial" w:cs="Arial"/>
        </w:rPr>
        <w:t xml:space="preserve"> </w:t>
      </w:r>
      <w:r w:rsidR="004A4BBD">
        <w:rPr>
          <w:rFonts w:ascii="Arial" w:hAnsi="Arial" w:cs="Arial"/>
        </w:rPr>
        <w:t xml:space="preserve">y </w:t>
      </w:r>
      <w:r w:rsidRPr="005428F9">
        <w:rPr>
          <w:rFonts w:ascii="Arial" w:hAnsi="Arial" w:cs="Arial"/>
        </w:rPr>
        <w:t>que permita la potencialización de dicha filosofía, mediante el caso de estudio de la Ciudad de Quito, capital del Ecuador, uno de los destinos más populares de América Latina</w:t>
      </w:r>
      <w:r w:rsidRPr="005428F9">
        <w:rPr>
          <w:rStyle w:val="FootnoteReference"/>
          <w:rFonts w:ascii="Arial" w:hAnsi="Arial" w:cs="Arial"/>
          <w:lang w:val="es-ES_tradnl"/>
        </w:rPr>
        <w:footnoteReference w:id="1"/>
      </w:r>
      <w:r w:rsidRPr="005428F9">
        <w:rPr>
          <w:rFonts w:ascii="Arial" w:hAnsi="Arial" w:cs="Arial"/>
          <w:lang w:val="es-ES_tradnl"/>
        </w:rPr>
        <w:t>,</w:t>
      </w:r>
      <w:r w:rsidRPr="005428F9">
        <w:rPr>
          <w:rFonts w:ascii="Arial" w:hAnsi="Arial" w:cs="Arial"/>
        </w:rPr>
        <w:t xml:space="preserve"> principal </w:t>
      </w:r>
      <w:r w:rsidR="008B387F">
        <w:rPr>
          <w:rFonts w:ascii="Arial" w:hAnsi="Arial" w:cs="Arial"/>
        </w:rPr>
        <w:t xml:space="preserve">puerta de entrada </w:t>
      </w:r>
      <w:r w:rsidRPr="005428F9">
        <w:rPr>
          <w:rFonts w:ascii="Arial" w:hAnsi="Arial" w:cs="Arial"/>
        </w:rPr>
        <w:t>del turismo receptor para Ecuador, que ofrece una amplia oferta turística.</w:t>
      </w:r>
    </w:p>
    <w:p w14:paraId="66CD320C" w14:textId="77777777" w:rsidR="00787FA1" w:rsidRPr="005428F9" w:rsidRDefault="00787FA1" w:rsidP="00787FA1">
      <w:pPr>
        <w:spacing w:before="120" w:after="120"/>
        <w:rPr>
          <w:rFonts w:ascii="Arial" w:hAnsi="Arial" w:cs="Arial"/>
        </w:rPr>
      </w:pPr>
      <w:r w:rsidRPr="005428F9">
        <w:rPr>
          <w:rFonts w:ascii="Arial" w:hAnsi="Arial" w:cs="Arial"/>
        </w:rPr>
        <w:t>En e</w:t>
      </w:r>
      <w:r w:rsidR="002F61DA">
        <w:rPr>
          <w:rFonts w:ascii="Arial" w:hAnsi="Arial" w:cs="Arial"/>
        </w:rPr>
        <w:t>ste t</w:t>
      </w:r>
      <w:r w:rsidRPr="005428F9">
        <w:rPr>
          <w:rFonts w:ascii="Arial" w:hAnsi="Arial" w:cs="Arial"/>
        </w:rPr>
        <w:t xml:space="preserve">rabajo interesa conocer como los turistas extranjeros que visitan la Ciudad de Quito, categorizados en niveles de turistas conscientes, se encuentran asociados con la definición de </w:t>
      </w:r>
      <w:r w:rsidRPr="005428F9">
        <w:rPr>
          <w:rFonts w:ascii="Arial" w:hAnsi="Arial" w:cs="Arial"/>
          <w:i/>
        </w:rPr>
        <w:t xml:space="preserve">“Turismo Consciente” </w:t>
      </w:r>
      <w:r w:rsidRPr="005428F9">
        <w:rPr>
          <w:rFonts w:ascii="Arial" w:hAnsi="Arial" w:cs="Arial"/>
        </w:rPr>
        <w:t xml:space="preserve">que fue desarrollado y ampliado a través de un estudio de expertos, mediante </w:t>
      </w:r>
      <w:r w:rsidR="00ED31E8">
        <w:rPr>
          <w:rFonts w:ascii="Arial" w:hAnsi="Arial" w:cs="Arial"/>
        </w:rPr>
        <w:t>una triangulación estratégica, basada en l</w:t>
      </w:r>
      <w:r w:rsidRPr="005428F9">
        <w:rPr>
          <w:rFonts w:ascii="Arial" w:hAnsi="Arial" w:cs="Arial"/>
        </w:rPr>
        <w:t>a aplicación de técnicas como la documentación disponible, las encuestas a expertos, las entrevistas a profundidad a expertos y la observación no estructurada.</w:t>
      </w:r>
    </w:p>
    <w:p w14:paraId="6905E840" w14:textId="3AB62F6C" w:rsidR="00787FA1" w:rsidRPr="005428F9" w:rsidRDefault="00ED31E8" w:rsidP="00787FA1">
      <w:pPr>
        <w:spacing w:before="120" w:after="120"/>
        <w:rPr>
          <w:rFonts w:ascii="Arial" w:hAnsi="Arial" w:cs="Arial"/>
        </w:rPr>
      </w:pPr>
      <w:r>
        <w:rPr>
          <w:rFonts w:ascii="Arial" w:hAnsi="Arial" w:cs="Arial"/>
        </w:rPr>
        <w:t>Como se ha mencionado en trabajos previos de la línea de investigación</w:t>
      </w:r>
      <w:r w:rsidR="005A171B">
        <w:rPr>
          <w:rFonts w:ascii="Arial" w:hAnsi="Arial" w:cs="Arial"/>
        </w:rPr>
        <w:t xml:space="preserve"> (Castillo et al., 2015; Vázquez et al., 2016; Castillo et al., 2016)</w:t>
      </w:r>
      <w:r>
        <w:rPr>
          <w:rFonts w:ascii="Arial" w:hAnsi="Arial" w:cs="Arial"/>
        </w:rPr>
        <w:t>, el</w:t>
      </w:r>
      <w:r w:rsidR="00787FA1" w:rsidRPr="005428F9">
        <w:rPr>
          <w:rFonts w:ascii="Arial" w:hAnsi="Arial" w:cs="Arial"/>
        </w:rPr>
        <w:t xml:space="preserve"> </w:t>
      </w:r>
      <w:r w:rsidR="00787FA1" w:rsidRPr="005428F9">
        <w:rPr>
          <w:rFonts w:ascii="Arial" w:hAnsi="Arial" w:cs="Arial"/>
          <w:i/>
        </w:rPr>
        <w:t>“Turismo Consciente”</w:t>
      </w:r>
      <w:r w:rsidR="00787FA1" w:rsidRPr="005428F9">
        <w:rPr>
          <w:rFonts w:ascii="Arial" w:hAnsi="Arial" w:cs="Arial"/>
        </w:rPr>
        <w:t xml:space="preserve"> es la evolución del turismo sostenible, es una filosofía que abarca las dimensiones de la sostenibilidad y la ética; que puede ser aplicado a todas las modalidades del turismo. Para lograrlo, las dimensiones del </w:t>
      </w:r>
      <w:r w:rsidR="00787FA1" w:rsidRPr="005428F9">
        <w:rPr>
          <w:rFonts w:ascii="Arial" w:hAnsi="Arial" w:cs="Arial"/>
          <w:i/>
        </w:rPr>
        <w:t>“Turismo Consciente”</w:t>
      </w:r>
      <w:r w:rsidR="00787FA1" w:rsidRPr="005428F9">
        <w:rPr>
          <w:rFonts w:ascii="Arial" w:hAnsi="Arial" w:cs="Arial"/>
        </w:rPr>
        <w:t xml:space="preserve"> están dadas por la sostenibilidad (económica, social, medioambiental) y la ética. Los grupos de interés de la dimensión ética del </w:t>
      </w:r>
      <w:r w:rsidR="00787FA1" w:rsidRPr="005428F9">
        <w:rPr>
          <w:rFonts w:ascii="Arial" w:hAnsi="Arial" w:cs="Arial"/>
          <w:i/>
        </w:rPr>
        <w:t>“Turismo Consciente”</w:t>
      </w:r>
      <w:r w:rsidR="00787FA1" w:rsidRPr="005428F9">
        <w:rPr>
          <w:rFonts w:ascii="Arial" w:hAnsi="Arial" w:cs="Arial"/>
        </w:rPr>
        <w:t xml:space="preserve"> se enfoca en los seres humanos, las comunidades anfitrionas locales, las actividades empresariales y las instituciones u organismos públicos. La igualdad y la participación activa de los grupos de interés, son aspectos relevantes del </w:t>
      </w:r>
      <w:r w:rsidR="00787FA1" w:rsidRPr="005428F9">
        <w:rPr>
          <w:rFonts w:ascii="Arial" w:hAnsi="Arial" w:cs="Arial"/>
          <w:i/>
        </w:rPr>
        <w:t>“Turismo Consciente”</w:t>
      </w:r>
      <w:r w:rsidR="00787FA1" w:rsidRPr="005428F9">
        <w:rPr>
          <w:rFonts w:ascii="Arial" w:hAnsi="Arial" w:cs="Arial"/>
        </w:rPr>
        <w:t>, que genera una experiencia enriquecedora de “dar y recibir” (Castillo et al., 2016).</w:t>
      </w:r>
    </w:p>
    <w:p w14:paraId="22ABBCB0" w14:textId="48D0B975" w:rsidR="00787FA1" w:rsidRPr="005428F9" w:rsidRDefault="00787FA1" w:rsidP="00787FA1">
      <w:pPr>
        <w:spacing w:before="120" w:after="120"/>
        <w:rPr>
          <w:rFonts w:ascii="Arial" w:hAnsi="Arial" w:cs="Arial"/>
        </w:rPr>
      </w:pPr>
      <w:r w:rsidRPr="005428F9">
        <w:rPr>
          <w:rFonts w:ascii="Arial" w:hAnsi="Arial" w:cs="Arial"/>
        </w:rPr>
        <w:lastRenderedPageBreak/>
        <w:t xml:space="preserve">En los grupos de interés, se entiende como seres humanos a todas las personas que intervienen en la experiencia turística; </w:t>
      </w:r>
      <w:r w:rsidR="004A4BBD">
        <w:rPr>
          <w:rFonts w:ascii="Arial" w:hAnsi="Arial" w:cs="Arial"/>
        </w:rPr>
        <w:t xml:space="preserve">donde </w:t>
      </w:r>
      <w:r w:rsidRPr="005428F9">
        <w:rPr>
          <w:rFonts w:ascii="Arial" w:hAnsi="Arial" w:cs="Arial"/>
        </w:rPr>
        <w:t xml:space="preserve">las comunidades anfitrionas son las administraciones y entidades locales, asociaciones, emprendimientos turísticos (pymes), representantes locales; </w:t>
      </w:r>
      <w:r w:rsidR="004A4BBD">
        <w:rPr>
          <w:rFonts w:ascii="Arial" w:hAnsi="Arial" w:cs="Arial"/>
        </w:rPr>
        <w:t xml:space="preserve">mientras que </w:t>
      </w:r>
      <w:r w:rsidRPr="005428F9">
        <w:rPr>
          <w:rFonts w:ascii="Arial" w:hAnsi="Arial" w:cs="Arial"/>
        </w:rPr>
        <w:t xml:space="preserve">las empresas son personas jurídicas del sector turismo; y las instituciones u organismos públicos son </w:t>
      </w:r>
      <w:r w:rsidR="006E2DE9">
        <w:rPr>
          <w:rFonts w:ascii="Arial" w:hAnsi="Arial" w:cs="Arial"/>
        </w:rPr>
        <w:t xml:space="preserve">todos </w:t>
      </w:r>
      <w:r w:rsidRPr="005428F9">
        <w:rPr>
          <w:rFonts w:ascii="Arial" w:hAnsi="Arial" w:cs="Arial"/>
        </w:rPr>
        <w:t>aquellos entes que regulan y controlan el sector turismo.</w:t>
      </w:r>
    </w:p>
    <w:p w14:paraId="317272D2" w14:textId="77777777" w:rsidR="00787FA1" w:rsidRPr="005428F9" w:rsidRDefault="00787FA1" w:rsidP="00787FA1">
      <w:pPr>
        <w:pStyle w:val="Caption"/>
        <w:spacing w:before="120" w:after="120"/>
        <w:ind w:firstLine="0"/>
        <w:jc w:val="center"/>
        <w:rPr>
          <w:rFonts w:ascii="Arial" w:hAnsi="Arial" w:cs="Arial"/>
          <w:b/>
          <w:i w:val="0"/>
          <w:sz w:val="22"/>
          <w:szCs w:val="22"/>
        </w:rPr>
      </w:pPr>
      <w:r w:rsidRPr="005428F9">
        <w:rPr>
          <w:rFonts w:ascii="Arial" w:hAnsi="Arial" w:cs="Arial"/>
          <w:b/>
          <w:i w:val="0"/>
          <w:sz w:val="22"/>
          <w:szCs w:val="22"/>
        </w:rPr>
        <w:t xml:space="preserve">Figura 1. Conceptualización del </w:t>
      </w:r>
      <w:r w:rsidRPr="005428F9">
        <w:rPr>
          <w:rFonts w:ascii="Arial" w:hAnsi="Arial" w:cs="Arial"/>
          <w:b/>
          <w:sz w:val="22"/>
          <w:szCs w:val="22"/>
        </w:rPr>
        <w:t>“Turismo Consciente”</w:t>
      </w:r>
    </w:p>
    <w:p w14:paraId="0EABB5B0" w14:textId="77777777" w:rsidR="00787FA1" w:rsidRPr="005428F9" w:rsidRDefault="00787FA1" w:rsidP="00787FA1">
      <w:pPr>
        <w:spacing w:before="120" w:after="120"/>
        <w:jc w:val="center"/>
        <w:rPr>
          <w:rFonts w:ascii="Arial" w:hAnsi="Arial" w:cs="Arial"/>
        </w:rPr>
      </w:pPr>
      <w:r w:rsidRPr="005428F9">
        <w:rPr>
          <w:rFonts w:ascii="Arial" w:hAnsi="Arial" w:cs="Arial"/>
          <w:noProof/>
          <w:lang w:eastAsia="es-ES"/>
        </w:rPr>
        <w:drawing>
          <wp:inline distT="0" distB="0" distL="0" distR="0" wp14:anchorId="13F63371" wp14:editId="67203F1B">
            <wp:extent cx="3891064" cy="2094845"/>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2022" cy="2116895"/>
                    </a:xfrm>
                    <a:prstGeom prst="rect">
                      <a:avLst/>
                    </a:prstGeom>
                    <a:noFill/>
                  </pic:spPr>
                </pic:pic>
              </a:graphicData>
            </a:graphic>
          </wp:inline>
        </w:drawing>
      </w:r>
    </w:p>
    <w:p w14:paraId="6C65DAC8" w14:textId="77777777" w:rsidR="00787FA1" w:rsidRPr="005428F9" w:rsidRDefault="00787FA1" w:rsidP="00787FA1">
      <w:pPr>
        <w:spacing w:before="120" w:after="120"/>
        <w:jc w:val="center"/>
        <w:rPr>
          <w:rFonts w:ascii="Arial" w:eastAsia="Times New Roman" w:hAnsi="Arial" w:cs="Arial"/>
          <w:lang w:val="es-ES_tradnl" w:eastAsia="es-ES"/>
        </w:rPr>
      </w:pPr>
      <w:r w:rsidRPr="005428F9">
        <w:rPr>
          <w:rFonts w:ascii="Arial" w:eastAsia="Times New Roman" w:hAnsi="Arial" w:cs="Arial"/>
          <w:lang w:val="es-ES_tradnl" w:eastAsia="es-ES"/>
        </w:rPr>
        <w:t>Fuente: X CITURDES, elaboración propia</w:t>
      </w:r>
    </w:p>
    <w:p w14:paraId="4A11BEE2" w14:textId="16786CAC" w:rsidR="00787FA1" w:rsidRPr="005428F9" w:rsidRDefault="00787FA1" w:rsidP="00787FA1">
      <w:pPr>
        <w:spacing w:before="120" w:after="120"/>
        <w:rPr>
          <w:rFonts w:ascii="Arial" w:hAnsi="Arial" w:cs="Arial"/>
        </w:rPr>
      </w:pPr>
      <w:r w:rsidRPr="005428F9">
        <w:rPr>
          <w:rFonts w:ascii="Arial" w:hAnsi="Arial" w:cs="Arial"/>
        </w:rPr>
        <w:t>La finalidad del estudio tiene como objeto, conocer si los turistas que visitan el destino Quito, están interesados en una experiencia turística consciente y buscan alternativas de turismo y ocio enfocados en esta nueva filosofía del turismo.</w:t>
      </w:r>
      <w:r w:rsidR="006E2DE9">
        <w:rPr>
          <w:rFonts w:ascii="Arial" w:hAnsi="Arial" w:cs="Arial"/>
        </w:rPr>
        <w:t xml:space="preserve"> </w:t>
      </w:r>
      <w:r w:rsidRPr="005428F9">
        <w:rPr>
          <w:rFonts w:ascii="Arial" w:hAnsi="Arial" w:cs="Arial"/>
        </w:rPr>
        <w:t>La literatura evidencia la relación existente entre las variables investigadas, en aspectos tales como</w:t>
      </w:r>
      <w:r w:rsidR="006E2DE9">
        <w:rPr>
          <w:rFonts w:ascii="Arial" w:hAnsi="Arial" w:cs="Arial"/>
        </w:rPr>
        <w:t>,</w:t>
      </w:r>
      <w:r w:rsidRPr="005428F9">
        <w:rPr>
          <w:rFonts w:ascii="Arial" w:hAnsi="Arial" w:cs="Arial"/>
        </w:rPr>
        <w:t xml:space="preserve"> la motivación, </w:t>
      </w:r>
      <w:r w:rsidR="006E2DE9">
        <w:rPr>
          <w:rFonts w:ascii="Arial" w:hAnsi="Arial" w:cs="Arial"/>
        </w:rPr>
        <w:t xml:space="preserve">los </w:t>
      </w:r>
      <w:r w:rsidRPr="005428F9">
        <w:rPr>
          <w:rFonts w:ascii="Arial" w:hAnsi="Arial" w:cs="Arial"/>
        </w:rPr>
        <w:t xml:space="preserve">productos turísticos, </w:t>
      </w:r>
      <w:r w:rsidR="006E2DE9">
        <w:rPr>
          <w:rFonts w:ascii="Arial" w:hAnsi="Arial" w:cs="Arial"/>
        </w:rPr>
        <w:t xml:space="preserve">la </w:t>
      </w:r>
      <w:r w:rsidRPr="005428F9">
        <w:rPr>
          <w:rFonts w:ascii="Arial" w:hAnsi="Arial" w:cs="Arial"/>
        </w:rPr>
        <w:t xml:space="preserve">calidad percibida, </w:t>
      </w:r>
      <w:r w:rsidR="006E2DE9">
        <w:rPr>
          <w:rFonts w:ascii="Arial" w:hAnsi="Arial" w:cs="Arial"/>
        </w:rPr>
        <w:t xml:space="preserve">la </w:t>
      </w:r>
      <w:r w:rsidRPr="005428F9">
        <w:rPr>
          <w:rFonts w:ascii="Arial" w:hAnsi="Arial" w:cs="Arial"/>
        </w:rPr>
        <w:t xml:space="preserve">calidad del servicio, </w:t>
      </w:r>
      <w:r w:rsidR="006E2DE9">
        <w:rPr>
          <w:rFonts w:ascii="Arial" w:hAnsi="Arial" w:cs="Arial"/>
        </w:rPr>
        <w:t xml:space="preserve">la </w:t>
      </w:r>
      <w:r w:rsidRPr="005428F9">
        <w:rPr>
          <w:rFonts w:ascii="Arial" w:hAnsi="Arial" w:cs="Arial"/>
        </w:rPr>
        <w:t>satisfacción y lealtad.</w:t>
      </w:r>
    </w:p>
    <w:p w14:paraId="25D4B2C7" w14:textId="77777777" w:rsidR="00787FA1" w:rsidRPr="005428F9" w:rsidRDefault="00ED31E8" w:rsidP="00787FA1">
      <w:pPr>
        <w:spacing w:before="120" w:after="120"/>
        <w:rPr>
          <w:rFonts w:ascii="Arial" w:hAnsi="Arial" w:cs="Arial"/>
        </w:rPr>
      </w:pPr>
      <w:r w:rsidRPr="00ED31E8">
        <w:rPr>
          <w:rFonts w:ascii="Arial" w:hAnsi="Arial" w:cs="Arial"/>
        </w:rPr>
        <w:t xml:space="preserve">Kotler (2015), establece que </w:t>
      </w:r>
      <w:r w:rsidR="00787FA1" w:rsidRPr="005428F9">
        <w:rPr>
          <w:rFonts w:ascii="Arial" w:hAnsi="Arial" w:cs="Arial"/>
        </w:rPr>
        <w:t xml:space="preserve">el proceso turístico busca entender a los consumidores, crear valor y construir relaciones sólidas con ellos. Para comprender a los clientes, es necesario atender sus necesidades, deseos, demandas y ofertas del mercado. </w:t>
      </w:r>
      <w:r w:rsidR="009C6973">
        <w:rPr>
          <w:rFonts w:ascii="Arial" w:hAnsi="Arial" w:cs="Arial"/>
        </w:rPr>
        <w:t>C</w:t>
      </w:r>
      <w:r w:rsidR="00787FA1" w:rsidRPr="005428F9">
        <w:rPr>
          <w:rFonts w:ascii="Arial" w:hAnsi="Arial" w:cs="Arial"/>
        </w:rPr>
        <w:t>onocer el comportamiento de la experiencia turística es fundamental. El turista participa del proceso en el que intervienen las personas o grupos, cuando eligen, compran, utilizan o desechan productos, servicios, ideas o experiencias para satisfacer necesidades y/o deseos. En el consumidor y/o turista existen factores internos que tienen que ver con la percepción, el aprendizaje, la motivación, la personalidad y las actitudes del consumidor (Solomon, 2008).</w:t>
      </w:r>
    </w:p>
    <w:p w14:paraId="6BDB4B7D" w14:textId="468E5F0F" w:rsidR="00787FA1" w:rsidRPr="005428F9" w:rsidRDefault="009C6973" w:rsidP="00787FA1">
      <w:pPr>
        <w:spacing w:before="120" w:after="120"/>
        <w:rPr>
          <w:rFonts w:ascii="Arial" w:hAnsi="Arial" w:cs="Arial"/>
        </w:rPr>
      </w:pPr>
      <w:r>
        <w:rPr>
          <w:rFonts w:ascii="Arial" w:hAnsi="Arial" w:cs="Arial"/>
        </w:rPr>
        <w:t>L</w:t>
      </w:r>
      <w:r w:rsidR="00787FA1" w:rsidRPr="005428F9">
        <w:rPr>
          <w:rFonts w:ascii="Arial" w:hAnsi="Arial" w:cs="Arial"/>
        </w:rPr>
        <w:t>a cultura de los servicios se fundamenta en satisfacer las necesidades humanas y la atención al cliente</w:t>
      </w:r>
      <w:r>
        <w:rPr>
          <w:rFonts w:ascii="Arial" w:hAnsi="Arial" w:cs="Arial"/>
        </w:rPr>
        <w:t>, señala</w:t>
      </w:r>
      <w:r w:rsidRPr="005428F9">
        <w:rPr>
          <w:rFonts w:ascii="Arial" w:hAnsi="Arial" w:cs="Arial"/>
        </w:rPr>
        <w:t xml:space="preserve"> Kotler (2015)</w:t>
      </w:r>
      <w:r w:rsidR="00787FA1" w:rsidRPr="005428F9">
        <w:rPr>
          <w:rFonts w:ascii="Arial" w:hAnsi="Arial" w:cs="Arial"/>
        </w:rPr>
        <w:t xml:space="preserve">. </w:t>
      </w:r>
      <w:r>
        <w:rPr>
          <w:rFonts w:ascii="Arial" w:hAnsi="Arial" w:cs="Arial"/>
        </w:rPr>
        <w:t xml:space="preserve">Con esta base, </w:t>
      </w:r>
      <w:r w:rsidR="00787FA1" w:rsidRPr="005428F9">
        <w:rPr>
          <w:rFonts w:ascii="Arial" w:hAnsi="Arial" w:cs="Arial"/>
        </w:rPr>
        <w:t xml:space="preserve">las </w:t>
      </w:r>
      <w:r w:rsidR="00787FA1" w:rsidRPr="005428F9">
        <w:rPr>
          <w:rFonts w:ascii="Arial" w:hAnsi="Arial" w:cs="Arial"/>
        </w:rPr>
        <w:lastRenderedPageBreak/>
        <w:t>necesidades jerarquizadas por Maslow</w:t>
      </w:r>
      <w:r w:rsidR="00787FA1" w:rsidRPr="005428F9">
        <w:rPr>
          <w:rStyle w:val="FootnoteReference"/>
          <w:rFonts w:ascii="Arial" w:hAnsi="Arial" w:cs="Arial"/>
        </w:rPr>
        <w:footnoteReference w:id="2"/>
      </w:r>
      <w:r w:rsidR="00787FA1" w:rsidRPr="005428F9">
        <w:rPr>
          <w:rFonts w:ascii="Arial" w:hAnsi="Arial" w:cs="Arial"/>
        </w:rPr>
        <w:t xml:space="preserve">, </w:t>
      </w:r>
      <w:r w:rsidR="005A171B">
        <w:rPr>
          <w:rFonts w:ascii="Arial" w:hAnsi="Arial" w:cs="Arial"/>
        </w:rPr>
        <w:t>siendo las</w:t>
      </w:r>
      <w:r w:rsidR="00787FA1" w:rsidRPr="005428F9">
        <w:rPr>
          <w:rFonts w:ascii="Arial" w:hAnsi="Arial" w:cs="Arial"/>
        </w:rPr>
        <w:t xml:space="preserve"> de estima y autorrealización</w:t>
      </w:r>
      <w:r w:rsidR="005A171B">
        <w:rPr>
          <w:rFonts w:ascii="Arial" w:hAnsi="Arial" w:cs="Arial"/>
        </w:rPr>
        <w:t xml:space="preserve"> relacionada con </w:t>
      </w:r>
      <w:r w:rsidR="006E2DE9">
        <w:rPr>
          <w:rFonts w:ascii="Arial" w:hAnsi="Arial" w:cs="Arial"/>
        </w:rPr>
        <w:t>los</w:t>
      </w:r>
      <w:r w:rsidR="006E2DE9" w:rsidRPr="005428F9">
        <w:rPr>
          <w:rFonts w:ascii="Arial" w:hAnsi="Arial" w:cs="Arial"/>
        </w:rPr>
        <w:t xml:space="preserve"> </w:t>
      </w:r>
      <w:r w:rsidR="00787FA1" w:rsidRPr="005428F9">
        <w:rPr>
          <w:rFonts w:ascii="Arial" w:hAnsi="Arial" w:cs="Arial"/>
        </w:rPr>
        <w:t xml:space="preserve">pasatiempos, </w:t>
      </w:r>
      <w:r w:rsidR="006E2DE9">
        <w:rPr>
          <w:rFonts w:ascii="Arial" w:hAnsi="Arial" w:cs="Arial"/>
        </w:rPr>
        <w:t xml:space="preserve">los </w:t>
      </w:r>
      <w:r w:rsidR="00787FA1" w:rsidRPr="005428F9">
        <w:rPr>
          <w:rFonts w:ascii="Arial" w:hAnsi="Arial" w:cs="Arial"/>
        </w:rPr>
        <w:t xml:space="preserve">viajes, </w:t>
      </w:r>
      <w:r w:rsidR="006E2DE9">
        <w:rPr>
          <w:rFonts w:ascii="Arial" w:hAnsi="Arial" w:cs="Arial"/>
        </w:rPr>
        <w:t xml:space="preserve">la </w:t>
      </w:r>
      <w:r w:rsidR="00787FA1" w:rsidRPr="005428F9">
        <w:rPr>
          <w:rFonts w:ascii="Arial" w:hAnsi="Arial" w:cs="Arial"/>
        </w:rPr>
        <w:t xml:space="preserve">educación, </w:t>
      </w:r>
      <w:r w:rsidR="006E2DE9">
        <w:rPr>
          <w:rFonts w:ascii="Arial" w:hAnsi="Arial" w:cs="Arial"/>
        </w:rPr>
        <w:t xml:space="preserve">la </w:t>
      </w:r>
      <w:r w:rsidR="00787FA1" w:rsidRPr="005428F9">
        <w:rPr>
          <w:rFonts w:ascii="Arial" w:hAnsi="Arial" w:cs="Arial"/>
        </w:rPr>
        <w:t>satisfacción personal</w:t>
      </w:r>
      <w:r w:rsidR="00E06C55">
        <w:rPr>
          <w:rFonts w:ascii="Arial" w:hAnsi="Arial" w:cs="Arial"/>
        </w:rPr>
        <w:t xml:space="preserve"> </w:t>
      </w:r>
      <w:r w:rsidR="006E2DE9">
        <w:rPr>
          <w:rFonts w:ascii="Arial" w:hAnsi="Arial" w:cs="Arial"/>
        </w:rPr>
        <w:t>y las</w:t>
      </w:r>
      <w:r w:rsidR="00E06C55">
        <w:rPr>
          <w:rFonts w:ascii="Arial" w:hAnsi="Arial" w:cs="Arial"/>
        </w:rPr>
        <w:t xml:space="preserve"> </w:t>
      </w:r>
      <w:r w:rsidR="00787FA1" w:rsidRPr="005428F9">
        <w:rPr>
          <w:rFonts w:ascii="Arial" w:hAnsi="Arial" w:cs="Arial"/>
        </w:rPr>
        <w:t xml:space="preserve">experiencias enriquecedoras; </w:t>
      </w:r>
      <w:r w:rsidR="006E2DE9">
        <w:rPr>
          <w:rFonts w:ascii="Arial" w:hAnsi="Arial" w:cs="Arial"/>
        </w:rPr>
        <w:t>aspectos</w:t>
      </w:r>
      <w:r w:rsidR="00787FA1" w:rsidRPr="005428F9">
        <w:rPr>
          <w:rFonts w:ascii="Arial" w:hAnsi="Arial" w:cs="Arial"/>
        </w:rPr>
        <w:t xml:space="preserve"> que abarcan las motivaciones relacionadas con las experiencias turísticas.</w:t>
      </w:r>
    </w:p>
    <w:p w14:paraId="35F18B19" w14:textId="121329CE" w:rsidR="00787FA1" w:rsidRPr="005428F9" w:rsidRDefault="00787FA1" w:rsidP="00787FA1">
      <w:pPr>
        <w:spacing w:before="120" w:after="120"/>
        <w:rPr>
          <w:rFonts w:ascii="Arial" w:hAnsi="Arial" w:cs="Arial"/>
        </w:rPr>
      </w:pPr>
      <w:r w:rsidRPr="005428F9">
        <w:rPr>
          <w:rFonts w:ascii="Arial" w:hAnsi="Arial" w:cs="Arial"/>
        </w:rPr>
        <w:t>Entre las principales industrias del sector servicios están los servicios de arte, recreación y entretenimiento, alojamiento y alimentos. (</w:t>
      </w:r>
      <w:proofErr w:type="spellStart"/>
      <w:r w:rsidRPr="005428F9">
        <w:rPr>
          <w:rFonts w:ascii="Arial" w:hAnsi="Arial" w:cs="Arial"/>
        </w:rPr>
        <w:t>Lovelock</w:t>
      </w:r>
      <w:proofErr w:type="spellEnd"/>
      <w:r w:rsidRPr="005428F9">
        <w:rPr>
          <w:rFonts w:ascii="Arial" w:hAnsi="Arial" w:cs="Arial"/>
        </w:rPr>
        <w:t xml:space="preserve"> &amp; </w:t>
      </w:r>
      <w:proofErr w:type="spellStart"/>
      <w:r w:rsidRPr="005428F9">
        <w:rPr>
          <w:rFonts w:ascii="Arial" w:hAnsi="Arial" w:cs="Arial"/>
        </w:rPr>
        <w:t>Wirtz</w:t>
      </w:r>
      <w:proofErr w:type="spellEnd"/>
      <w:r w:rsidRPr="005428F9">
        <w:rPr>
          <w:rFonts w:ascii="Arial" w:hAnsi="Arial" w:cs="Arial"/>
        </w:rPr>
        <w:t>, 2015).</w:t>
      </w:r>
      <w:r w:rsidR="005A171B">
        <w:rPr>
          <w:rFonts w:ascii="Arial" w:hAnsi="Arial" w:cs="Arial"/>
        </w:rPr>
        <w:t xml:space="preserve"> </w:t>
      </w:r>
      <w:r w:rsidR="009C6973">
        <w:rPr>
          <w:rFonts w:ascii="Arial" w:hAnsi="Arial" w:cs="Arial"/>
        </w:rPr>
        <w:t>E</w:t>
      </w:r>
      <w:r w:rsidRPr="005428F9">
        <w:rPr>
          <w:rFonts w:ascii="Arial" w:hAnsi="Arial" w:cs="Arial"/>
        </w:rPr>
        <w:t xml:space="preserve">l sector turístico tiene características únicas, en donde los empleados forman parte del producto. Se busca desarrollar técnicas y procedimientos para garantizar que los empleados sean capaces de proporcionar un servicio de calidad y su disposición para hacerlo. La satisfacción del empleado y el cliente están positivamente correlacionadas (Kotler et al., 2015). </w:t>
      </w:r>
    </w:p>
    <w:p w14:paraId="4615D80F" w14:textId="4D24BF8E" w:rsidR="00787FA1" w:rsidRPr="005428F9" w:rsidRDefault="00787FA1" w:rsidP="00787FA1">
      <w:pPr>
        <w:spacing w:before="120" w:after="120"/>
        <w:rPr>
          <w:rFonts w:ascii="Arial" w:hAnsi="Arial" w:cs="Arial"/>
        </w:rPr>
      </w:pPr>
      <w:r w:rsidRPr="005428F9">
        <w:rPr>
          <w:rFonts w:ascii="Arial" w:hAnsi="Arial" w:cs="Arial"/>
        </w:rPr>
        <w:t>La motivación en la actividad turística se relaciona con los seres humanos, con los anfitriones de las comunidades</w:t>
      </w:r>
      <w:r w:rsidR="009C6973">
        <w:rPr>
          <w:rFonts w:ascii="Arial" w:hAnsi="Arial" w:cs="Arial"/>
        </w:rPr>
        <w:t xml:space="preserve"> locales</w:t>
      </w:r>
      <w:r w:rsidRPr="005428F9">
        <w:rPr>
          <w:rFonts w:ascii="Arial" w:hAnsi="Arial" w:cs="Arial"/>
        </w:rPr>
        <w:t xml:space="preserve">, con las empresas, </w:t>
      </w:r>
      <w:r w:rsidR="009C6973">
        <w:rPr>
          <w:rFonts w:ascii="Arial" w:hAnsi="Arial" w:cs="Arial"/>
        </w:rPr>
        <w:t xml:space="preserve">con los organismos públicos, </w:t>
      </w:r>
      <w:r w:rsidRPr="005428F9">
        <w:rPr>
          <w:rFonts w:ascii="Arial" w:hAnsi="Arial" w:cs="Arial"/>
        </w:rPr>
        <w:t>con un sinnúmero de relaciones de naturaleza humana, que establecen un sistema complejo de investigación para conocer el por qué la gente viaja y busca diferentes alternativas para disfrutar de un destino. Muchas disciplinas científicas han estudiado este fenómeno y desde la óptica socio-psicológica se establece que la motivación se logra por las fuertes relaciones entre la actitud y comportamiento, siempre y cuando exista una alta correspondencia entre el mercado objetivo y los elementos de acción de las entidades (</w:t>
      </w:r>
      <w:proofErr w:type="spellStart"/>
      <w:r w:rsidRPr="005428F9">
        <w:rPr>
          <w:rFonts w:ascii="Arial" w:hAnsi="Arial" w:cs="Arial"/>
        </w:rPr>
        <w:t>Ajzen</w:t>
      </w:r>
      <w:proofErr w:type="spellEnd"/>
      <w:r w:rsidRPr="005428F9">
        <w:rPr>
          <w:rFonts w:ascii="Arial" w:hAnsi="Arial" w:cs="Arial"/>
        </w:rPr>
        <w:t xml:space="preserve"> &amp; </w:t>
      </w:r>
      <w:proofErr w:type="spellStart"/>
      <w:r w:rsidRPr="005428F9">
        <w:rPr>
          <w:rFonts w:ascii="Arial" w:hAnsi="Arial" w:cs="Arial"/>
        </w:rPr>
        <w:t>Fishbein</w:t>
      </w:r>
      <w:proofErr w:type="spellEnd"/>
      <w:r w:rsidRPr="005428F9">
        <w:rPr>
          <w:rFonts w:ascii="Arial" w:hAnsi="Arial" w:cs="Arial"/>
        </w:rPr>
        <w:t>, 1977) o desde las motivaciones internas y externas del ser humano (</w:t>
      </w:r>
      <w:proofErr w:type="spellStart"/>
      <w:r w:rsidRPr="005428F9">
        <w:rPr>
          <w:rFonts w:ascii="Arial" w:hAnsi="Arial" w:cs="Arial"/>
        </w:rPr>
        <w:t>Gnoth</w:t>
      </w:r>
      <w:proofErr w:type="spellEnd"/>
      <w:r w:rsidRPr="005428F9">
        <w:rPr>
          <w:rFonts w:ascii="Arial" w:hAnsi="Arial" w:cs="Arial"/>
        </w:rPr>
        <w:t>, 1997).</w:t>
      </w:r>
    </w:p>
    <w:p w14:paraId="1C517BB4" w14:textId="04378328" w:rsidR="00C71C15" w:rsidRDefault="00787FA1" w:rsidP="00787FA1">
      <w:pPr>
        <w:spacing w:before="120" w:after="120"/>
        <w:rPr>
          <w:rFonts w:ascii="Arial" w:hAnsi="Arial" w:cs="Arial"/>
        </w:rPr>
      </w:pPr>
      <w:r w:rsidRPr="005428F9">
        <w:rPr>
          <w:rFonts w:ascii="Arial" w:hAnsi="Arial" w:cs="Arial"/>
        </w:rPr>
        <w:t xml:space="preserve">La experiencia del turismo emana de fuerzas motivacionales como escapar de la rutina y ambientes estresantes, y buscar oportunidades de recreación. Las motivaciones y sus sinónimos han sido </w:t>
      </w:r>
      <w:r w:rsidR="009D3789" w:rsidRPr="005428F9">
        <w:rPr>
          <w:rFonts w:ascii="Arial" w:hAnsi="Arial" w:cs="Arial"/>
        </w:rPr>
        <w:t>analizad</w:t>
      </w:r>
      <w:r w:rsidR="009D3789">
        <w:rPr>
          <w:rFonts w:ascii="Arial" w:hAnsi="Arial" w:cs="Arial"/>
        </w:rPr>
        <w:t>a</w:t>
      </w:r>
      <w:r w:rsidR="009D3789" w:rsidRPr="005428F9">
        <w:rPr>
          <w:rFonts w:ascii="Arial" w:hAnsi="Arial" w:cs="Arial"/>
        </w:rPr>
        <w:t xml:space="preserve">s </w:t>
      </w:r>
      <w:r w:rsidRPr="005428F9">
        <w:rPr>
          <w:rFonts w:ascii="Arial" w:hAnsi="Arial" w:cs="Arial"/>
        </w:rPr>
        <w:t>en sus similitudes y diferencias (</w:t>
      </w:r>
      <w:proofErr w:type="spellStart"/>
      <w:r w:rsidRPr="005428F9">
        <w:rPr>
          <w:rFonts w:ascii="Arial" w:hAnsi="Arial" w:cs="Arial"/>
        </w:rPr>
        <w:t>Dann</w:t>
      </w:r>
      <w:proofErr w:type="spellEnd"/>
      <w:r w:rsidRPr="005428F9">
        <w:rPr>
          <w:rFonts w:ascii="Arial" w:hAnsi="Arial" w:cs="Arial"/>
        </w:rPr>
        <w:t>, 1981), los aspectos socio psicológicos del comportamiento del turista (</w:t>
      </w:r>
      <w:proofErr w:type="spellStart"/>
      <w:r w:rsidRPr="005428F9">
        <w:rPr>
          <w:rFonts w:ascii="Arial" w:hAnsi="Arial" w:cs="Arial"/>
        </w:rPr>
        <w:t>Pearce</w:t>
      </w:r>
      <w:proofErr w:type="spellEnd"/>
      <w:r w:rsidRPr="005428F9">
        <w:rPr>
          <w:rFonts w:ascii="Arial" w:hAnsi="Arial" w:cs="Arial"/>
        </w:rPr>
        <w:t>, 2013), las motivaciones del placer de viajar por turismo (</w:t>
      </w:r>
      <w:proofErr w:type="spellStart"/>
      <w:r w:rsidRPr="005428F9">
        <w:rPr>
          <w:rFonts w:ascii="Arial" w:hAnsi="Arial" w:cs="Arial"/>
        </w:rPr>
        <w:t>Uysal</w:t>
      </w:r>
      <w:proofErr w:type="spellEnd"/>
      <w:r w:rsidRPr="005428F9">
        <w:rPr>
          <w:rFonts w:ascii="Arial" w:hAnsi="Arial" w:cs="Arial"/>
        </w:rPr>
        <w:t xml:space="preserve"> &amp; Hagan, 1993). </w:t>
      </w:r>
      <w:proofErr w:type="spellStart"/>
      <w:r w:rsidRPr="005428F9">
        <w:rPr>
          <w:rFonts w:ascii="Arial" w:hAnsi="Arial" w:cs="Arial"/>
        </w:rPr>
        <w:t>Mannell</w:t>
      </w:r>
      <w:proofErr w:type="spellEnd"/>
      <w:r w:rsidRPr="005428F9">
        <w:rPr>
          <w:rFonts w:ascii="Arial" w:hAnsi="Arial" w:cs="Arial"/>
        </w:rPr>
        <w:t xml:space="preserve"> &amp; </w:t>
      </w:r>
      <w:proofErr w:type="spellStart"/>
      <w:r w:rsidRPr="005428F9">
        <w:rPr>
          <w:rFonts w:ascii="Arial" w:hAnsi="Arial" w:cs="Arial"/>
        </w:rPr>
        <w:t>Iso-Ahola</w:t>
      </w:r>
      <w:proofErr w:type="spellEnd"/>
      <w:r w:rsidRPr="005428F9">
        <w:rPr>
          <w:rFonts w:ascii="Arial" w:hAnsi="Arial" w:cs="Arial"/>
        </w:rPr>
        <w:t xml:space="preserve"> (1987) analizan el enfoque de la experiencia consciente inmediata. </w:t>
      </w:r>
    </w:p>
    <w:p w14:paraId="4F0E8DC4" w14:textId="1375768B" w:rsidR="00787FA1" w:rsidRPr="005428F9" w:rsidRDefault="00787FA1" w:rsidP="00787FA1">
      <w:pPr>
        <w:spacing w:before="120" w:after="120"/>
        <w:rPr>
          <w:rFonts w:ascii="Arial" w:hAnsi="Arial" w:cs="Arial"/>
        </w:rPr>
      </w:pPr>
      <w:r w:rsidRPr="005428F9">
        <w:rPr>
          <w:rFonts w:ascii="Arial" w:hAnsi="Arial" w:cs="Arial"/>
        </w:rPr>
        <w:t>Las motivaciones pueden identificarse por aspectos socio-psicológicos y culturales. Los motivos socio-psicológicos influyen en el desarrollo de productos y estrategias de promoción (</w:t>
      </w:r>
      <w:proofErr w:type="spellStart"/>
      <w:r w:rsidRPr="005428F9">
        <w:rPr>
          <w:rFonts w:ascii="Arial" w:hAnsi="Arial" w:cs="Arial"/>
        </w:rPr>
        <w:t>Crompton</w:t>
      </w:r>
      <w:proofErr w:type="spellEnd"/>
      <w:r w:rsidRPr="005428F9">
        <w:rPr>
          <w:rFonts w:ascii="Arial" w:hAnsi="Arial" w:cs="Arial"/>
        </w:rPr>
        <w:t>, 1979). Entre las motivaciones por las que viajan los turistas, se encuentran los aspectos derivados de la anomia y el aumento del ego, que conducen a un mundo de fantasía y escape periódico, concentrados en factores de empuje (</w:t>
      </w:r>
      <w:proofErr w:type="spellStart"/>
      <w:r w:rsidRPr="005428F9">
        <w:rPr>
          <w:rFonts w:ascii="Arial" w:hAnsi="Arial" w:cs="Arial"/>
        </w:rPr>
        <w:t>Dann</w:t>
      </w:r>
      <w:proofErr w:type="spellEnd"/>
      <w:r w:rsidRPr="005428F9">
        <w:rPr>
          <w:rFonts w:ascii="Arial" w:hAnsi="Arial" w:cs="Arial"/>
        </w:rPr>
        <w:t xml:space="preserve">, 1977). La motivación del turista se basa en factores de </w:t>
      </w:r>
      <w:r w:rsidRPr="005428F9">
        <w:rPr>
          <w:rFonts w:ascii="Arial" w:hAnsi="Arial" w:cs="Arial"/>
          <w:i/>
        </w:rPr>
        <w:t>“push and pull”:</w:t>
      </w:r>
      <w:r w:rsidRPr="005428F9">
        <w:rPr>
          <w:rFonts w:ascii="Arial" w:hAnsi="Arial" w:cs="Arial"/>
        </w:rPr>
        <w:t xml:space="preserve"> </w:t>
      </w:r>
      <w:r w:rsidRPr="005428F9">
        <w:rPr>
          <w:rFonts w:ascii="Arial" w:hAnsi="Arial" w:cs="Arial"/>
          <w:i/>
        </w:rPr>
        <w:t xml:space="preserve">push </w:t>
      </w:r>
      <w:r w:rsidRPr="005428F9">
        <w:rPr>
          <w:rFonts w:ascii="Arial" w:hAnsi="Arial" w:cs="Arial"/>
        </w:rPr>
        <w:t xml:space="preserve">(deseo de escapar, relajación, salud – ejercicio, interacción social) y </w:t>
      </w:r>
      <w:r w:rsidRPr="005428F9">
        <w:rPr>
          <w:rFonts w:ascii="Arial" w:hAnsi="Arial" w:cs="Arial"/>
          <w:i/>
        </w:rPr>
        <w:t>pull</w:t>
      </w:r>
      <w:r w:rsidRPr="005428F9">
        <w:rPr>
          <w:rFonts w:ascii="Arial" w:hAnsi="Arial" w:cs="Arial"/>
        </w:rPr>
        <w:t xml:space="preserve"> </w:t>
      </w:r>
      <w:r w:rsidRPr="005428F9">
        <w:rPr>
          <w:rFonts w:ascii="Arial" w:hAnsi="Arial" w:cs="Arial"/>
        </w:rPr>
        <w:lastRenderedPageBreak/>
        <w:t>(recursos tangibles, playas, instalaciones, atracciones culturales) que han sido generalmente aceptados (</w:t>
      </w:r>
      <w:proofErr w:type="spellStart"/>
      <w:r w:rsidRPr="005428F9">
        <w:rPr>
          <w:rFonts w:ascii="Arial" w:hAnsi="Arial" w:cs="Arial"/>
        </w:rPr>
        <w:t>Uysal</w:t>
      </w:r>
      <w:proofErr w:type="spellEnd"/>
      <w:r w:rsidRPr="005428F9">
        <w:rPr>
          <w:rFonts w:ascii="Arial" w:hAnsi="Arial" w:cs="Arial"/>
        </w:rPr>
        <w:t xml:space="preserve"> &amp; </w:t>
      </w:r>
      <w:proofErr w:type="spellStart"/>
      <w:r w:rsidRPr="005428F9">
        <w:rPr>
          <w:rFonts w:ascii="Arial" w:hAnsi="Arial" w:cs="Arial"/>
        </w:rPr>
        <w:t>Jurowski</w:t>
      </w:r>
      <w:proofErr w:type="spellEnd"/>
      <w:r w:rsidRPr="005428F9">
        <w:rPr>
          <w:rFonts w:ascii="Arial" w:hAnsi="Arial" w:cs="Arial"/>
        </w:rPr>
        <w:t xml:space="preserve">, 1994). </w:t>
      </w:r>
    </w:p>
    <w:p w14:paraId="7C617BA1" w14:textId="7B6B87DF" w:rsidR="00787FA1" w:rsidRPr="005428F9" w:rsidRDefault="005A171B" w:rsidP="00787FA1">
      <w:pPr>
        <w:spacing w:before="120" w:after="120"/>
        <w:rPr>
          <w:rFonts w:ascii="Arial" w:hAnsi="Arial" w:cs="Arial"/>
        </w:rPr>
      </w:pPr>
      <w:r>
        <w:rPr>
          <w:rFonts w:ascii="Arial" w:hAnsi="Arial" w:cs="Arial"/>
        </w:rPr>
        <w:t>Dentro de este contexto, e</w:t>
      </w:r>
      <w:r w:rsidR="00787FA1" w:rsidRPr="005428F9">
        <w:rPr>
          <w:rFonts w:ascii="Arial" w:hAnsi="Arial" w:cs="Arial"/>
        </w:rPr>
        <w:t xml:space="preserve">l </w:t>
      </w:r>
      <w:r w:rsidR="00787FA1" w:rsidRPr="005428F9">
        <w:rPr>
          <w:rFonts w:ascii="Arial" w:hAnsi="Arial" w:cs="Arial"/>
          <w:i/>
        </w:rPr>
        <w:t xml:space="preserve">“Turismo Consciente”, </w:t>
      </w:r>
      <w:r w:rsidR="00787FA1" w:rsidRPr="005428F9">
        <w:rPr>
          <w:rFonts w:ascii="Arial" w:hAnsi="Arial" w:cs="Arial"/>
        </w:rPr>
        <w:t>se</w:t>
      </w:r>
      <w:r w:rsidR="00A3612E">
        <w:rPr>
          <w:rFonts w:ascii="Arial" w:hAnsi="Arial" w:cs="Arial"/>
        </w:rPr>
        <w:t xml:space="preserve"> define como</w:t>
      </w:r>
      <w:r w:rsidR="00787FA1" w:rsidRPr="005428F9">
        <w:rPr>
          <w:rFonts w:ascii="Arial" w:hAnsi="Arial" w:cs="Arial"/>
        </w:rPr>
        <w:t xml:space="preserve"> una filosofía que se enfoca en el “buen vivir”, que se relaciona con el bienestar turístico que engloba la calidad de vida, la</w:t>
      </w:r>
      <w:r w:rsidR="00A3612E">
        <w:rPr>
          <w:rFonts w:ascii="Arial" w:hAnsi="Arial" w:cs="Arial"/>
        </w:rPr>
        <w:t xml:space="preserve"> felicidad, la participación activa, la igualdad</w:t>
      </w:r>
      <w:r w:rsidR="00787FA1" w:rsidRPr="005428F9">
        <w:rPr>
          <w:rFonts w:ascii="Arial" w:hAnsi="Arial" w:cs="Arial"/>
        </w:rPr>
        <w:t>; conocido como un beneficio socio psicológico que la gente recibe de las actividades turísticas</w:t>
      </w:r>
      <w:r w:rsidR="00A3612E">
        <w:rPr>
          <w:rFonts w:ascii="Arial" w:hAnsi="Arial" w:cs="Arial"/>
        </w:rPr>
        <w:t xml:space="preserve"> y </w:t>
      </w:r>
      <w:r w:rsidR="00787FA1" w:rsidRPr="005428F9">
        <w:rPr>
          <w:rFonts w:ascii="Arial" w:hAnsi="Arial" w:cs="Arial"/>
        </w:rPr>
        <w:t>como un beneficio económico.</w:t>
      </w:r>
    </w:p>
    <w:p w14:paraId="42D0D11D" w14:textId="6293607B" w:rsidR="00787FA1" w:rsidRPr="005428F9" w:rsidRDefault="00787FA1" w:rsidP="00787FA1">
      <w:pPr>
        <w:spacing w:before="120" w:after="120"/>
        <w:rPr>
          <w:rFonts w:ascii="Arial" w:hAnsi="Arial" w:cs="Arial"/>
        </w:rPr>
      </w:pPr>
      <w:r w:rsidRPr="005428F9">
        <w:rPr>
          <w:rFonts w:ascii="Arial" w:hAnsi="Arial" w:cs="Arial"/>
        </w:rPr>
        <w:t xml:space="preserve">En el </w:t>
      </w:r>
      <w:r w:rsidR="00A3612E">
        <w:rPr>
          <w:rFonts w:ascii="Arial" w:hAnsi="Arial" w:cs="Arial"/>
        </w:rPr>
        <w:t>contexto</w:t>
      </w:r>
      <w:r w:rsidRPr="005428F9">
        <w:rPr>
          <w:rFonts w:ascii="Arial" w:hAnsi="Arial" w:cs="Arial"/>
        </w:rPr>
        <w:t xml:space="preserve"> académico, existen una serie de investigaciones relacionadas con las variables o constructos que son del interés del presente trabajo, como </w:t>
      </w:r>
      <w:r w:rsidR="00835303">
        <w:rPr>
          <w:rFonts w:ascii="Arial" w:hAnsi="Arial" w:cs="Arial"/>
        </w:rPr>
        <w:t>es</w:t>
      </w:r>
      <w:r w:rsidRPr="005428F9">
        <w:rPr>
          <w:rFonts w:ascii="Arial" w:hAnsi="Arial" w:cs="Arial"/>
        </w:rPr>
        <w:t xml:space="preserve"> la calidad</w:t>
      </w:r>
      <w:r w:rsidR="00835303">
        <w:rPr>
          <w:rFonts w:ascii="Arial" w:hAnsi="Arial" w:cs="Arial"/>
        </w:rPr>
        <w:t xml:space="preserve"> (Su et al., 2015)</w:t>
      </w:r>
      <w:r w:rsidRPr="005428F9">
        <w:rPr>
          <w:rFonts w:ascii="Arial" w:hAnsi="Arial" w:cs="Arial"/>
        </w:rPr>
        <w:t>, el bienestar y la felicidad</w:t>
      </w:r>
      <w:r w:rsidR="00835303">
        <w:rPr>
          <w:rFonts w:ascii="Arial" w:hAnsi="Arial" w:cs="Arial"/>
        </w:rPr>
        <w:t xml:space="preserve"> </w:t>
      </w:r>
      <w:r w:rsidR="00835303" w:rsidRPr="005428F9">
        <w:rPr>
          <w:rFonts w:ascii="Arial" w:hAnsi="Arial" w:cs="Arial"/>
        </w:rPr>
        <w:t>(</w:t>
      </w:r>
      <w:proofErr w:type="spellStart"/>
      <w:r w:rsidR="00835303" w:rsidRPr="005428F9">
        <w:rPr>
          <w:rFonts w:ascii="Arial" w:hAnsi="Arial" w:cs="Arial"/>
        </w:rPr>
        <w:t>Lyubomirsky</w:t>
      </w:r>
      <w:proofErr w:type="spellEnd"/>
      <w:r w:rsidR="00835303" w:rsidRPr="005428F9">
        <w:rPr>
          <w:rFonts w:ascii="Arial" w:hAnsi="Arial" w:cs="Arial"/>
        </w:rPr>
        <w:t xml:space="preserve"> &amp; </w:t>
      </w:r>
      <w:proofErr w:type="spellStart"/>
      <w:r w:rsidR="00835303" w:rsidRPr="005428F9">
        <w:rPr>
          <w:rFonts w:ascii="Arial" w:hAnsi="Arial" w:cs="Arial"/>
        </w:rPr>
        <w:t>Lepper</w:t>
      </w:r>
      <w:proofErr w:type="spellEnd"/>
      <w:r w:rsidR="00835303" w:rsidRPr="005428F9">
        <w:rPr>
          <w:rFonts w:ascii="Arial" w:hAnsi="Arial" w:cs="Arial"/>
        </w:rPr>
        <w:t>, 1999</w:t>
      </w:r>
      <w:r w:rsidR="00835303">
        <w:rPr>
          <w:rFonts w:ascii="Arial" w:hAnsi="Arial" w:cs="Arial"/>
        </w:rPr>
        <w:t xml:space="preserve">; </w:t>
      </w:r>
      <w:proofErr w:type="spellStart"/>
      <w:r w:rsidR="00835303" w:rsidRPr="005428F9">
        <w:rPr>
          <w:rFonts w:ascii="Arial" w:hAnsi="Arial" w:cs="Arial"/>
        </w:rPr>
        <w:t>Dann</w:t>
      </w:r>
      <w:proofErr w:type="spellEnd"/>
      <w:r w:rsidR="00835303" w:rsidRPr="005428F9">
        <w:rPr>
          <w:rFonts w:ascii="Arial" w:hAnsi="Arial" w:cs="Arial"/>
        </w:rPr>
        <w:t>, 2012</w:t>
      </w:r>
      <w:r w:rsidR="00835303">
        <w:rPr>
          <w:rFonts w:ascii="Arial" w:hAnsi="Arial" w:cs="Arial"/>
        </w:rPr>
        <w:t xml:space="preserve">; </w:t>
      </w:r>
      <w:proofErr w:type="spellStart"/>
      <w:r w:rsidR="00835303" w:rsidRPr="005428F9">
        <w:rPr>
          <w:rFonts w:ascii="Arial" w:hAnsi="Arial" w:cs="Arial"/>
        </w:rPr>
        <w:t>Dolnicar</w:t>
      </w:r>
      <w:proofErr w:type="spellEnd"/>
      <w:r w:rsidR="00835303" w:rsidRPr="005428F9">
        <w:rPr>
          <w:rFonts w:ascii="Arial" w:hAnsi="Arial" w:cs="Arial"/>
        </w:rPr>
        <w:t xml:space="preserve"> et al., 2012</w:t>
      </w:r>
      <w:r w:rsidR="00835303">
        <w:rPr>
          <w:rFonts w:ascii="Arial" w:hAnsi="Arial" w:cs="Arial"/>
        </w:rPr>
        <w:t>; (</w:t>
      </w:r>
      <w:proofErr w:type="spellStart"/>
      <w:r w:rsidR="00835303" w:rsidRPr="005428F9">
        <w:rPr>
          <w:rFonts w:ascii="Arial" w:hAnsi="Arial" w:cs="Arial"/>
        </w:rPr>
        <w:t>McCabe</w:t>
      </w:r>
      <w:proofErr w:type="spellEnd"/>
      <w:r w:rsidR="00835303" w:rsidRPr="005428F9">
        <w:rPr>
          <w:rFonts w:ascii="Arial" w:hAnsi="Arial" w:cs="Arial"/>
        </w:rPr>
        <w:t xml:space="preserve"> &amp; Johnson, 2013</w:t>
      </w:r>
      <w:r w:rsidR="00835303">
        <w:rPr>
          <w:rFonts w:ascii="Arial" w:hAnsi="Arial" w:cs="Arial"/>
        </w:rPr>
        <w:t>;</w:t>
      </w:r>
      <w:r w:rsidR="00835303" w:rsidRPr="005428F9">
        <w:rPr>
          <w:rFonts w:ascii="Arial" w:hAnsi="Arial" w:cs="Arial"/>
        </w:rPr>
        <w:t xml:space="preserve"> </w:t>
      </w:r>
      <w:proofErr w:type="spellStart"/>
      <w:r w:rsidR="00835303" w:rsidRPr="005428F9">
        <w:rPr>
          <w:rFonts w:ascii="Arial" w:hAnsi="Arial" w:cs="Arial"/>
        </w:rPr>
        <w:t>Filep</w:t>
      </w:r>
      <w:proofErr w:type="spellEnd"/>
      <w:r w:rsidR="00835303" w:rsidRPr="005428F9">
        <w:rPr>
          <w:rFonts w:ascii="Arial" w:hAnsi="Arial" w:cs="Arial"/>
        </w:rPr>
        <w:t>, 2012</w:t>
      </w:r>
      <w:r w:rsidR="00835303">
        <w:rPr>
          <w:rFonts w:ascii="Arial" w:hAnsi="Arial" w:cs="Arial"/>
        </w:rPr>
        <w:t>;</w:t>
      </w:r>
      <w:r w:rsidR="00835303" w:rsidRPr="005428F9">
        <w:rPr>
          <w:rFonts w:ascii="Arial" w:hAnsi="Arial" w:cs="Arial"/>
        </w:rPr>
        <w:t xml:space="preserve"> </w:t>
      </w:r>
      <w:proofErr w:type="spellStart"/>
      <w:r w:rsidR="00835303" w:rsidRPr="005428F9">
        <w:rPr>
          <w:rFonts w:ascii="Arial" w:hAnsi="Arial" w:cs="Arial"/>
        </w:rPr>
        <w:t>Uysal</w:t>
      </w:r>
      <w:proofErr w:type="spellEnd"/>
      <w:r w:rsidR="00835303" w:rsidRPr="005428F9">
        <w:rPr>
          <w:rFonts w:ascii="Arial" w:hAnsi="Arial" w:cs="Arial"/>
        </w:rPr>
        <w:t xml:space="preserve"> et al., 2012</w:t>
      </w:r>
      <w:r w:rsidR="00835303">
        <w:rPr>
          <w:rFonts w:ascii="Arial" w:hAnsi="Arial" w:cs="Arial"/>
        </w:rPr>
        <w:t>;</w:t>
      </w:r>
      <w:r w:rsidR="00835303" w:rsidRPr="005428F9">
        <w:rPr>
          <w:rFonts w:ascii="Arial" w:hAnsi="Arial" w:cs="Arial"/>
        </w:rPr>
        <w:t xml:space="preserve"> </w:t>
      </w:r>
      <w:proofErr w:type="spellStart"/>
      <w:r w:rsidR="00835303" w:rsidRPr="005428F9">
        <w:rPr>
          <w:rFonts w:ascii="Arial" w:hAnsi="Arial" w:cs="Arial"/>
        </w:rPr>
        <w:t>Bimonte</w:t>
      </w:r>
      <w:proofErr w:type="spellEnd"/>
      <w:r w:rsidR="00835303" w:rsidRPr="005428F9">
        <w:rPr>
          <w:rFonts w:ascii="Arial" w:hAnsi="Arial" w:cs="Arial"/>
        </w:rPr>
        <w:t xml:space="preserve"> &amp; </w:t>
      </w:r>
      <w:proofErr w:type="spellStart"/>
      <w:r w:rsidR="00835303" w:rsidRPr="005428F9">
        <w:rPr>
          <w:rFonts w:ascii="Arial" w:hAnsi="Arial" w:cs="Arial"/>
        </w:rPr>
        <w:t>Faralla</w:t>
      </w:r>
      <w:proofErr w:type="spellEnd"/>
      <w:r w:rsidR="00835303" w:rsidRPr="005428F9">
        <w:rPr>
          <w:rFonts w:ascii="Arial" w:hAnsi="Arial" w:cs="Arial"/>
        </w:rPr>
        <w:t xml:space="preserve">, 2012, Gilbert &amp; </w:t>
      </w:r>
      <w:proofErr w:type="spellStart"/>
      <w:r w:rsidR="00835303" w:rsidRPr="005428F9">
        <w:rPr>
          <w:rFonts w:ascii="Arial" w:hAnsi="Arial" w:cs="Arial"/>
        </w:rPr>
        <w:t>Abdullah</w:t>
      </w:r>
      <w:proofErr w:type="spellEnd"/>
      <w:r w:rsidR="00835303" w:rsidRPr="005428F9">
        <w:rPr>
          <w:rFonts w:ascii="Arial" w:hAnsi="Arial" w:cs="Arial"/>
        </w:rPr>
        <w:t>, 2004))</w:t>
      </w:r>
      <w:r w:rsidRPr="005428F9">
        <w:rPr>
          <w:rFonts w:ascii="Arial" w:hAnsi="Arial" w:cs="Arial"/>
        </w:rPr>
        <w:t>, la imagen</w:t>
      </w:r>
      <w:r w:rsidR="00835303">
        <w:rPr>
          <w:rFonts w:ascii="Arial" w:hAnsi="Arial" w:cs="Arial"/>
        </w:rPr>
        <w:t xml:space="preserve"> (</w:t>
      </w:r>
      <w:proofErr w:type="spellStart"/>
      <w:r w:rsidR="00835303">
        <w:rPr>
          <w:rFonts w:ascii="Arial" w:hAnsi="Arial" w:cs="Arial"/>
        </w:rPr>
        <w:t>Fakeye</w:t>
      </w:r>
      <w:proofErr w:type="spellEnd"/>
      <w:r w:rsidR="00835303">
        <w:rPr>
          <w:rFonts w:ascii="Arial" w:hAnsi="Arial" w:cs="Arial"/>
        </w:rPr>
        <w:t xml:space="preserve"> &amp; </w:t>
      </w:r>
      <w:proofErr w:type="spellStart"/>
      <w:r w:rsidR="00835303">
        <w:rPr>
          <w:rFonts w:ascii="Arial" w:hAnsi="Arial" w:cs="Arial"/>
        </w:rPr>
        <w:t>Crompton</w:t>
      </w:r>
      <w:proofErr w:type="spellEnd"/>
      <w:r w:rsidR="00835303">
        <w:rPr>
          <w:rFonts w:ascii="Arial" w:hAnsi="Arial" w:cs="Arial"/>
        </w:rPr>
        <w:t xml:space="preserve"> 1991)</w:t>
      </w:r>
      <w:r w:rsidRPr="005428F9">
        <w:rPr>
          <w:rFonts w:ascii="Arial" w:hAnsi="Arial" w:cs="Arial"/>
        </w:rPr>
        <w:t>, la satisfacción y la lealtad</w:t>
      </w:r>
      <w:r w:rsidR="00835303">
        <w:rPr>
          <w:rFonts w:ascii="Arial" w:hAnsi="Arial" w:cs="Arial"/>
        </w:rPr>
        <w:t xml:space="preserve"> </w:t>
      </w:r>
      <w:r w:rsidR="00835303" w:rsidRPr="005428F9">
        <w:rPr>
          <w:rFonts w:ascii="Arial" w:hAnsi="Arial" w:cs="Arial"/>
        </w:rPr>
        <w:t>(</w:t>
      </w:r>
      <w:proofErr w:type="spellStart"/>
      <w:r w:rsidR="00835303" w:rsidRPr="005428F9">
        <w:rPr>
          <w:rFonts w:ascii="Arial" w:hAnsi="Arial" w:cs="Arial"/>
        </w:rPr>
        <w:t>Wu</w:t>
      </w:r>
      <w:proofErr w:type="spellEnd"/>
      <w:r w:rsidR="00835303" w:rsidRPr="005428F9">
        <w:rPr>
          <w:rFonts w:ascii="Arial" w:hAnsi="Arial" w:cs="Arial"/>
        </w:rPr>
        <w:t>, 201</w:t>
      </w:r>
      <w:r w:rsidR="00835303">
        <w:rPr>
          <w:rFonts w:ascii="Arial" w:hAnsi="Arial" w:cs="Arial"/>
        </w:rPr>
        <w:t xml:space="preserve">6; </w:t>
      </w:r>
      <w:r w:rsidR="00835303" w:rsidRPr="005428F9">
        <w:rPr>
          <w:rFonts w:ascii="Arial" w:hAnsi="Arial" w:cs="Arial"/>
        </w:rPr>
        <w:t xml:space="preserve">Newman &amp; </w:t>
      </w:r>
      <w:proofErr w:type="spellStart"/>
      <w:r w:rsidR="00835303" w:rsidRPr="005428F9">
        <w:rPr>
          <w:rFonts w:ascii="Arial" w:hAnsi="Arial" w:cs="Arial"/>
        </w:rPr>
        <w:t>Werbel</w:t>
      </w:r>
      <w:proofErr w:type="spellEnd"/>
      <w:r w:rsidR="00835303" w:rsidRPr="005428F9">
        <w:rPr>
          <w:rFonts w:ascii="Arial" w:hAnsi="Arial" w:cs="Arial"/>
        </w:rPr>
        <w:t>, 1973)</w:t>
      </w:r>
      <w:r w:rsidRPr="005428F9">
        <w:rPr>
          <w:rFonts w:ascii="Arial" w:hAnsi="Arial" w:cs="Arial"/>
        </w:rPr>
        <w:t>; siendo estos trabajos, aportaciones relevantes a explicar y justificar la relación entre las variables analizadas.</w:t>
      </w:r>
    </w:p>
    <w:p w14:paraId="5FF328AA" w14:textId="087C86EC" w:rsidR="00787FA1" w:rsidRPr="005428F9" w:rsidRDefault="003051E8" w:rsidP="00787FA1">
      <w:pPr>
        <w:spacing w:before="120" w:after="120"/>
        <w:rPr>
          <w:rFonts w:ascii="Arial" w:hAnsi="Arial" w:cs="Arial"/>
        </w:rPr>
      </w:pPr>
      <w:r>
        <w:rPr>
          <w:rFonts w:ascii="Arial" w:hAnsi="Arial" w:cs="Arial"/>
          <w:noProof/>
          <w:lang w:eastAsia="es-ES"/>
        </w:rPr>
        <mc:AlternateContent>
          <mc:Choice Requires="wpi">
            <w:drawing>
              <wp:anchor distT="0" distB="0" distL="114300" distR="114300" simplePos="0" relativeHeight="251669504" behindDoc="0" locked="0" layoutInCell="1" allowOverlap="1" wp14:anchorId="0DD095BA" wp14:editId="3A8E4D28">
                <wp:simplePos x="0" y="0"/>
                <wp:positionH relativeFrom="column">
                  <wp:posOffset>9043035</wp:posOffset>
                </wp:positionH>
                <wp:positionV relativeFrom="paragraph">
                  <wp:posOffset>891540</wp:posOffset>
                </wp:positionV>
                <wp:extent cx="556560" cy="25560"/>
                <wp:effectExtent l="38100" t="38100" r="53340" b="50800"/>
                <wp:wrapNone/>
                <wp:docPr id="16" name="Entrada de lápiz 16"/>
                <wp:cNvGraphicFramePr/>
                <a:graphic xmlns:a="http://schemas.openxmlformats.org/drawingml/2006/main">
                  <a:graphicData uri="http://schemas.microsoft.com/office/word/2010/wordprocessingInk">
                    <w14:contentPart bwMode="auto" r:id="rId19">
                      <w14:nvContentPartPr>
                        <w14:cNvContentPartPr/>
                      </w14:nvContentPartPr>
                      <w14:xfrm>
                        <a:off x="0" y="0"/>
                        <a:ext cx="556560" cy="25560"/>
                      </w14:xfrm>
                    </w14:contentPart>
                  </a:graphicData>
                </a:graphic>
              </wp:anchor>
            </w:drawing>
          </mc:Choice>
          <mc:Fallback>
            <w:pict>
              <v:shape w14:anchorId="3C0CC891" id="Entrada de lápiz 16" o:spid="_x0000_s1026" type="#_x0000_t75" style="position:absolute;margin-left:711.25pt;margin-top:69.05pt;width:45.45pt;height:4.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">
                <v:imagedata r:id="rId20" o:title=""/>
              </v:shape>
            </w:pict>
          </mc:Fallback>
        </mc:AlternateContent>
      </w:r>
      <w:r>
        <w:rPr>
          <w:rFonts w:ascii="Arial" w:hAnsi="Arial" w:cs="Arial"/>
          <w:noProof/>
          <w:lang w:eastAsia="es-ES"/>
        </w:rPr>
        <mc:AlternateContent>
          <mc:Choice Requires="wpi">
            <w:drawing>
              <wp:anchor distT="0" distB="0" distL="114300" distR="114300" simplePos="0" relativeHeight="251668480" behindDoc="0" locked="0" layoutInCell="1" allowOverlap="1" wp14:anchorId="0A2CF593" wp14:editId="42097CD8">
                <wp:simplePos x="0" y="0"/>
                <wp:positionH relativeFrom="column">
                  <wp:posOffset>9138285</wp:posOffset>
                </wp:positionH>
                <wp:positionV relativeFrom="paragraph">
                  <wp:posOffset>603885</wp:posOffset>
                </wp:positionV>
                <wp:extent cx="472680" cy="33120"/>
                <wp:effectExtent l="38100" t="38100" r="60960" b="43180"/>
                <wp:wrapNone/>
                <wp:docPr id="15" name="Entrada de lápiz 15"/>
                <wp:cNvGraphicFramePr/>
                <a:graphic xmlns:a="http://schemas.openxmlformats.org/drawingml/2006/main">
                  <a:graphicData uri="http://schemas.microsoft.com/office/word/2010/wordprocessingInk">
                    <w14:contentPart bwMode="auto" r:id="rId21">
                      <w14:nvContentPartPr>
                        <w14:cNvContentPartPr/>
                      </w14:nvContentPartPr>
                      <w14:xfrm>
                        <a:off x="0" y="0"/>
                        <a:ext cx="472680" cy="33120"/>
                      </w14:xfrm>
                    </w14:contentPart>
                  </a:graphicData>
                </a:graphic>
              </wp:anchor>
            </w:drawing>
          </mc:Choice>
          <mc:Fallback>
            <w:pict>
              <v:shape w14:anchorId="291F99EC" id="Entrada de lápiz 15" o:spid="_x0000_s1026" type="#_x0000_t75" style="position:absolute;margin-left:718.75pt;margin-top:46.45pt;width:38.85pt;height:4.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">
                <v:imagedata r:id="rId22" o:title=""/>
              </v:shape>
            </w:pict>
          </mc:Fallback>
        </mc:AlternateContent>
      </w:r>
      <w:r>
        <w:rPr>
          <w:rFonts w:ascii="Arial" w:hAnsi="Arial" w:cs="Arial"/>
          <w:noProof/>
          <w:lang w:eastAsia="es-ES"/>
        </w:rPr>
        <mc:AlternateContent>
          <mc:Choice Requires="wpi">
            <w:drawing>
              <wp:anchor distT="0" distB="0" distL="114300" distR="114300" simplePos="0" relativeHeight="251667456" behindDoc="0" locked="0" layoutInCell="1" allowOverlap="1" wp14:anchorId="5C0F278B" wp14:editId="49B766A8">
                <wp:simplePos x="0" y="0"/>
                <wp:positionH relativeFrom="column">
                  <wp:posOffset>9391015</wp:posOffset>
                </wp:positionH>
                <wp:positionV relativeFrom="paragraph">
                  <wp:posOffset>368300</wp:posOffset>
                </wp:positionV>
                <wp:extent cx="488160" cy="32040"/>
                <wp:effectExtent l="38100" t="38100" r="45720" b="44450"/>
                <wp:wrapNone/>
                <wp:docPr id="14" name="Entrada de lápiz 14"/>
                <wp:cNvGraphicFramePr/>
                <a:graphic xmlns:a="http://schemas.openxmlformats.org/drawingml/2006/main">
                  <a:graphicData uri="http://schemas.microsoft.com/office/word/2010/wordprocessingInk">
                    <w14:contentPart bwMode="auto" r:id="rId23">
                      <w14:nvContentPartPr>
                        <w14:cNvContentPartPr/>
                      </w14:nvContentPartPr>
                      <w14:xfrm>
                        <a:off x="0" y="0"/>
                        <a:ext cx="488160" cy="32040"/>
                      </w14:xfrm>
                    </w14:contentPart>
                  </a:graphicData>
                </a:graphic>
              </wp:anchor>
            </w:drawing>
          </mc:Choice>
          <mc:Fallback>
            <w:pict>
              <v:shape w14:anchorId="24393345" id="Entrada de lápiz 14" o:spid="_x0000_s1026" type="#_x0000_t75" style="position:absolute;margin-left:738.65pt;margin-top:28.15pt;width:40.15pt;height:4.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">
                <v:imagedata r:id="rId24" o:title=""/>
              </v:shape>
            </w:pict>
          </mc:Fallback>
        </mc:AlternateContent>
      </w:r>
      <w:r>
        <w:rPr>
          <w:rFonts w:ascii="Arial" w:hAnsi="Arial" w:cs="Arial"/>
          <w:noProof/>
          <w:lang w:eastAsia="es-ES"/>
        </w:rPr>
        <mc:AlternateContent>
          <mc:Choice Requires="wpi">
            <w:drawing>
              <wp:anchor distT="0" distB="0" distL="114300" distR="114300" simplePos="0" relativeHeight="251666432" behindDoc="0" locked="0" layoutInCell="1" allowOverlap="1" wp14:anchorId="39BFBC91" wp14:editId="7A4DD012">
                <wp:simplePos x="0" y="0"/>
                <wp:positionH relativeFrom="column">
                  <wp:posOffset>9229090</wp:posOffset>
                </wp:positionH>
                <wp:positionV relativeFrom="paragraph">
                  <wp:posOffset>232410</wp:posOffset>
                </wp:positionV>
                <wp:extent cx="459000" cy="20520"/>
                <wp:effectExtent l="57150" t="38100" r="55880" b="55880"/>
                <wp:wrapNone/>
                <wp:docPr id="13" name="Entrada de lápiz 13"/>
                <wp:cNvGraphicFramePr/>
                <a:graphic xmlns:a="http://schemas.openxmlformats.org/drawingml/2006/main">
                  <a:graphicData uri="http://schemas.microsoft.com/office/word/2010/wordprocessingInk">
                    <w14:contentPart bwMode="auto" r:id="rId25">
                      <w14:nvContentPartPr>
                        <w14:cNvContentPartPr/>
                      </w14:nvContentPartPr>
                      <w14:xfrm>
                        <a:off x="0" y="0"/>
                        <a:ext cx="459000" cy="20520"/>
                      </w14:xfrm>
                    </w14:contentPart>
                  </a:graphicData>
                </a:graphic>
              </wp:anchor>
            </w:drawing>
          </mc:Choice>
          <mc:Fallback>
            <w:pict>
              <v:shape w14:anchorId="7E91A922" id="Entrada de lápiz 13" o:spid="_x0000_s1026" type="#_x0000_t75" style="position:absolute;margin-left:725.9pt;margin-top:17.1pt;width:37.35pt;height:4.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">
                <v:imagedata r:id="rId26" o:title=""/>
              </v:shape>
            </w:pict>
          </mc:Fallback>
        </mc:AlternateContent>
      </w:r>
      <w:r w:rsidR="00787FA1" w:rsidRPr="005428F9">
        <w:rPr>
          <w:rFonts w:ascii="Arial" w:hAnsi="Arial" w:cs="Arial"/>
        </w:rPr>
        <w:t>Su et al., (2015), señala</w:t>
      </w:r>
      <w:r w:rsidR="00990B95">
        <w:rPr>
          <w:rFonts w:ascii="Arial" w:hAnsi="Arial" w:cs="Arial"/>
        </w:rPr>
        <w:t>n</w:t>
      </w:r>
      <w:r w:rsidR="00787FA1" w:rsidRPr="005428F9">
        <w:rPr>
          <w:rFonts w:ascii="Arial" w:hAnsi="Arial" w:cs="Arial"/>
        </w:rPr>
        <w:t xml:space="preserve"> que la equidad de servicio tiene más de un efecto sobre las intenciones del comportamiento y el bienestar que la calidad del servicio; tales efectos diferenciados pueden atribuirse en parte al papel mediador de la satisfacción entre los constructos antecedentes (equidad y calidad del servicio) y constructos consecuentes (comportamiento de las intenciones y bienestar turístico). El estudio sugiere que los prestadores de servicios turísticos deben prestar servicios de manera más justa, que brinden bienestar turístico. </w:t>
      </w:r>
    </w:p>
    <w:p w14:paraId="0E6BE784" w14:textId="5DE07F32" w:rsidR="00787FA1" w:rsidRPr="005428F9" w:rsidRDefault="00787FA1" w:rsidP="00787FA1">
      <w:pPr>
        <w:spacing w:before="120" w:after="120"/>
        <w:rPr>
          <w:rFonts w:ascii="Arial" w:hAnsi="Arial" w:cs="Arial"/>
        </w:rPr>
      </w:pPr>
      <w:r w:rsidRPr="005428F9">
        <w:rPr>
          <w:rFonts w:ascii="Arial" w:hAnsi="Arial" w:cs="Arial"/>
        </w:rPr>
        <w:t>Otro estudio, analiza la motivación turística, los valores personales, el bienestar y la intención de volver a visitar el destino (Kim et al., 2015). La felicidad es un constructo que ha sido medido y que está relacionado con el enfoque de bienestar. La felicidad fue estudiado y validado a través de ítems relacionados con el sentimiento general de estar feliz, auto identificarse con una vida feliz comparada con un estado ideal y la satisfacción general con la vida (</w:t>
      </w:r>
      <w:proofErr w:type="spellStart"/>
      <w:r w:rsidRPr="005428F9">
        <w:rPr>
          <w:rFonts w:ascii="Arial" w:hAnsi="Arial" w:cs="Arial"/>
        </w:rPr>
        <w:t>Lyubomirsky</w:t>
      </w:r>
      <w:proofErr w:type="spellEnd"/>
      <w:r w:rsidRPr="005428F9">
        <w:rPr>
          <w:rFonts w:ascii="Arial" w:hAnsi="Arial" w:cs="Arial"/>
        </w:rPr>
        <w:t xml:space="preserve"> &amp; </w:t>
      </w:r>
      <w:proofErr w:type="spellStart"/>
      <w:r w:rsidRPr="005428F9">
        <w:rPr>
          <w:rFonts w:ascii="Arial" w:hAnsi="Arial" w:cs="Arial"/>
        </w:rPr>
        <w:t>Lepper</w:t>
      </w:r>
      <w:proofErr w:type="spellEnd"/>
      <w:r w:rsidRPr="005428F9">
        <w:rPr>
          <w:rFonts w:ascii="Arial" w:hAnsi="Arial" w:cs="Arial"/>
        </w:rPr>
        <w:t xml:space="preserve">, 1999). </w:t>
      </w:r>
    </w:p>
    <w:p w14:paraId="5C9D59B1" w14:textId="7D806D9D" w:rsidR="00787FA1" w:rsidRPr="005428F9" w:rsidRDefault="00787FA1" w:rsidP="00787FA1">
      <w:pPr>
        <w:spacing w:before="120" w:after="120"/>
        <w:rPr>
          <w:rFonts w:ascii="Arial" w:hAnsi="Arial" w:cs="Arial"/>
        </w:rPr>
      </w:pPr>
      <w:r w:rsidRPr="005428F9">
        <w:rPr>
          <w:rFonts w:ascii="Arial" w:hAnsi="Arial" w:cs="Arial"/>
        </w:rPr>
        <w:t>Estudios relacionados sugieren que el turismo crea beneficios psicológicos a través del cumplimiento de niveles de necesidades y que mejoran la calidad de vida y bienestar del visitante (</w:t>
      </w:r>
      <w:proofErr w:type="spellStart"/>
      <w:r w:rsidRPr="005428F9">
        <w:rPr>
          <w:rFonts w:ascii="Arial" w:hAnsi="Arial" w:cs="Arial"/>
        </w:rPr>
        <w:t>Dann</w:t>
      </w:r>
      <w:proofErr w:type="spellEnd"/>
      <w:r w:rsidRPr="005428F9">
        <w:rPr>
          <w:rFonts w:ascii="Arial" w:hAnsi="Arial" w:cs="Arial"/>
        </w:rPr>
        <w:t>, 2012), integrando la calidad de vida y las motivaciones de viaje (</w:t>
      </w:r>
      <w:proofErr w:type="spellStart"/>
      <w:r w:rsidRPr="005428F9">
        <w:rPr>
          <w:rFonts w:ascii="Arial" w:hAnsi="Arial" w:cs="Arial"/>
        </w:rPr>
        <w:t>Dolnicar</w:t>
      </w:r>
      <w:proofErr w:type="spellEnd"/>
      <w:r w:rsidRPr="005428F9">
        <w:rPr>
          <w:rFonts w:ascii="Arial" w:hAnsi="Arial" w:cs="Arial"/>
        </w:rPr>
        <w:t xml:space="preserve"> et al., 2012), la calidad de vida y la satisfacción de viajes de ocio basados en la teoría de metas (</w:t>
      </w:r>
      <w:proofErr w:type="spellStart"/>
      <w:r w:rsidRPr="005428F9">
        <w:rPr>
          <w:rFonts w:ascii="Arial" w:hAnsi="Arial" w:cs="Arial"/>
        </w:rPr>
        <w:t>Sirgy</w:t>
      </w:r>
      <w:proofErr w:type="spellEnd"/>
      <w:r w:rsidRPr="005428F9">
        <w:rPr>
          <w:rFonts w:ascii="Arial" w:hAnsi="Arial" w:cs="Arial"/>
        </w:rPr>
        <w:t>, 2009), midiendo el efecto de los servicios turísticos en la calidad de vida (</w:t>
      </w:r>
      <w:proofErr w:type="spellStart"/>
      <w:r w:rsidRPr="005428F9">
        <w:rPr>
          <w:rFonts w:ascii="Arial" w:hAnsi="Arial" w:cs="Arial"/>
        </w:rPr>
        <w:t>Neal</w:t>
      </w:r>
      <w:proofErr w:type="spellEnd"/>
      <w:r w:rsidRPr="005428F9">
        <w:rPr>
          <w:rFonts w:ascii="Arial" w:hAnsi="Arial" w:cs="Arial"/>
        </w:rPr>
        <w:t xml:space="preserve"> et al., 2007). Estudios recientes, </w:t>
      </w:r>
      <w:r w:rsidR="00B75F88">
        <w:rPr>
          <w:rFonts w:ascii="Arial" w:hAnsi="Arial" w:cs="Arial"/>
        </w:rPr>
        <w:t xml:space="preserve">muestran la </w:t>
      </w:r>
      <w:r w:rsidRPr="005428F9">
        <w:rPr>
          <w:rFonts w:ascii="Arial" w:hAnsi="Arial" w:cs="Arial"/>
        </w:rPr>
        <w:t xml:space="preserve">relación </w:t>
      </w:r>
      <w:r w:rsidR="00B75F88">
        <w:rPr>
          <w:rFonts w:ascii="Arial" w:hAnsi="Arial" w:cs="Arial"/>
        </w:rPr>
        <w:t>entre</w:t>
      </w:r>
      <w:r w:rsidRPr="005428F9">
        <w:rPr>
          <w:rFonts w:ascii="Arial" w:hAnsi="Arial" w:cs="Arial"/>
        </w:rPr>
        <w:t xml:space="preserve"> felicidad, calidad de vida y bienestar turístico </w:t>
      </w:r>
      <w:r w:rsidR="00B75F88">
        <w:rPr>
          <w:rFonts w:ascii="Arial" w:hAnsi="Arial" w:cs="Arial"/>
        </w:rPr>
        <w:t>(</w:t>
      </w:r>
      <w:proofErr w:type="spellStart"/>
      <w:r w:rsidRPr="005428F9">
        <w:rPr>
          <w:rFonts w:ascii="Arial" w:hAnsi="Arial" w:cs="Arial"/>
        </w:rPr>
        <w:t>McCabe</w:t>
      </w:r>
      <w:proofErr w:type="spellEnd"/>
      <w:r w:rsidRPr="005428F9">
        <w:rPr>
          <w:rFonts w:ascii="Arial" w:hAnsi="Arial" w:cs="Arial"/>
        </w:rPr>
        <w:t xml:space="preserve"> &amp; Johnson, 2013</w:t>
      </w:r>
      <w:r w:rsidR="00B75F88">
        <w:rPr>
          <w:rFonts w:ascii="Arial" w:hAnsi="Arial" w:cs="Arial"/>
        </w:rPr>
        <w:t>;</w:t>
      </w:r>
      <w:r w:rsidRPr="005428F9">
        <w:rPr>
          <w:rFonts w:ascii="Arial" w:hAnsi="Arial" w:cs="Arial"/>
        </w:rPr>
        <w:t xml:space="preserve"> </w:t>
      </w:r>
      <w:proofErr w:type="spellStart"/>
      <w:r w:rsidRPr="005428F9">
        <w:rPr>
          <w:rFonts w:ascii="Arial" w:hAnsi="Arial" w:cs="Arial"/>
        </w:rPr>
        <w:t>Filep</w:t>
      </w:r>
      <w:proofErr w:type="spellEnd"/>
      <w:r w:rsidRPr="005428F9">
        <w:rPr>
          <w:rFonts w:ascii="Arial" w:hAnsi="Arial" w:cs="Arial"/>
        </w:rPr>
        <w:t>, 2012</w:t>
      </w:r>
      <w:r w:rsidR="00B75F88">
        <w:rPr>
          <w:rFonts w:ascii="Arial" w:hAnsi="Arial" w:cs="Arial"/>
        </w:rPr>
        <w:t>;</w:t>
      </w:r>
      <w:r w:rsidRPr="005428F9">
        <w:rPr>
          <w:rFonts w:ascii="Arial" w:hAnsi="Arial" w:cs="Arial"/>
        </w:rPr>
        <w:t xml:space="preserve"> </w:t>
      </w:r>
      <w:proofErr w:type="spellStart"/>
      <w:r w:rsidRPr="005428F9">
        <w:rPr>
          <w:rFonts w:ascii="Arial" w:hAnsi="Arial" w:cs="Arial"/>
        </w:rPr>
        <w:t>Uysal</w:t>
      </w:r>
      <w:proofErr w:type="spellEnd"/>
      <w:r w:rsidRPr="005428F9">
        <w:rPr>
          <w:rFonts w:ascii="Arial" w:hAnsi="Arial" w:cs="Arial"/>
        </w:rPr>
        <w:t xml:space="preserve"> et al., 2012</w:t>
      </w:r>
      <w:r w:rsidR="00223796">
        <w:rPr>
          <w:rFonts w:ascii="Arial" w:hAnsi="Arial" w:cs="Arial"/>
        </w:rPr>
        <w:t>;</w:t>
      </w:r>
      <w:r w:rsidRPr="005428F9">
        <w:rPr>
          <w:rFonts w:ascii="Arial" w:hAnsi="Arial" w:cs="Arial"/>
        </w:rPr>
        <w:t xml:space="preserve"> </w:t>
      </w:r>
      <w:proofErr w:type="spellStart"/>
      <w:r w:rsidRPr="005428F9">
        <w:rPr>
          <w:rFonts w:ascii="Arial" w:hAnsi="Arial" w:cs="Arial"/>
        </w:rPr>
        <w:t>Bimonte</w:t>
      </w:r>
      <w:proofErr w:type="spellEnd"/>
      <w:r w:rsidRPr="005428F9">
        <w:rPr>
          <w:rFonts w:ascii="Arial" w:hAnsi="Arial" w:cs="Arial"/>
        </w:rPr>
        <w:t xml:space="preserve"> &amp; </w:t>
      </w:r>
      <w:proofErr w:type="spellStart"/>
      <w:r w:rsidRPr="005428F9">
        <w:rPr>
          <w:rFonts w:ascii="Arial" w:hAnsi="Arial" w:cs="Arial"/>
        </w:rPr>
        <w:t>Faralla</w:t>
      </w:r>
      <w:proofErr w:type="spellEnd"/>
      <w:r w:rsidRPr="005428F9">
        <w:rPr>
          <w:rFonts w:ascii="Arial" w:hAnsi="Arial" w:cs="Arial"/>
        </w:rPr>
        <w:t xml:space="preserve">, 2012, Gilbert &amp; </w:t>
      </w:r>
      <w:proofErr w:type="spellStart"/>
      <w:r w:rsidRPr="005428F9">
        <w:rPr>
          <w:rFonts w:ascii="Arial" w:hAnsi="Arial" w:cs="Arial"/>
        </w:rPr>
        <w:t>Abdullah</w:t>
      </w:r>
      <w:proofErr w:type="spellEnd"/>
      <w:r w:rsidRPr="005428F9">
        <w:rPr>
          <w:rFonts w:ascii="Arial" w:hAnsi="Arial" w:cs="Arial"/>
        </w:rPr>
        <w:t>, 2004).</w:t>
      </w:r>
    </w:p>
    <w:p w14:paraId="1B86B19F" w14:textId="2D38574D" w:rsidR="00787FA1" w:rsidRPr="005428F9" w:rsidRDefault="00787FA1" w:rsidP="00787FA1">
      <w:pPr>
        <w:spacing w:before="120" w:after="120"/>
        <w:rPr>
          <w:rFonts w:ascii="Arial" w:hAnsi="Arial" w:cs="Arial"/>
        </w:rPr>
      </w:pPr>
      <w:r w:rsidRPr="005428F9">
        <w:rPr>
          <w:rFonts w:ascii="Arial" w:hAnsi="Arial" w:cs="Arial"/>
        </w:rPr>
        <w:lastRenderedPageBreak/>
        <w:t xml:space="preserve">La satisfacción del cliente influye en la actitud de cambio y la intención de compra (Oliver, 1980). La satisfacción se especifica mejor en función de la calidad percibida y la "refutación". Las expectativas no afectan directamente a la satisfacción (Anderson &amp; Sullivan, 1993). La calidad del servicio debe ser tratado como un antecedente de la satisfacción del servicio. La satisfacción y calidad del servicio son una función directa de la refutación y la percepción. La calidad del servicio y la refutación parecen estar directamente relacionados con la percepción (De </w:t>
      </w:r>
      <w:proofErr w:type="spellStart"/>
      <w:r w:rsidRPr="005428F9">
        <w:rPr>
          <w:rFonts w:ascii="Arial" w:hAnsi="Arial" w:cs="Arial"/>
        </w:rPr>
        <w:t>Ruyter</w:t>
      </w:r>
      <w:proofErr w:type="spellEnd"/>
      <w:r w:rsidRPr="005428F9">
        <w:rPr>
          <w:rFonts w:ascii="Arial" w:hAnsi="Arial" w:cs="Arial"/>
        </w:rPr>
        <w:t xml:space="preserve"> et al., 1997). </w:t>
      </w:r>
      <w:r w:rsidR="008A795F" w:rsidRPr="008A795F">
        <w:rPr>
          <w:rFonts w:ascii="Arial" w:hAnsi="Arial" w:cs="Arial"/>
        </w:rPr>
        <w:t xml:space="preserve"> </w:t>
      </w:r>
      <w:r w:rsidR="008A795F" w:rsidRPr="005428F9">
        <w:rPr>
          <w:rFonts w:ascii="Arial" w:hAnsi="Arial" w:cs="Arial"/>
        </w:rPr>
        <w:t xml:space="preserve">Fornell et al., </w:t>
      </w:r>
      <w:r w:rsidR="008A795F">
        <w:rPr>
          <w:rFonts w:ascii="Arial" w:hAnsi="Arial" w:cs="Arial"/>
        </w:rPr>
        <w:t>(</w:t>
      </w:r>
      <w:r w:rsidR="008A795F" w:rsidRPr="005428F9">
        <w:rPr>
          <w:rFonts w:ascii="Arial" w:hAnsi="Arial" w:cs="Arial"/>
        </w:rPr>
        <w:t>1996)</w:t>
      </w:r>
      <w:r w:rsidR="008A795F">
        <w:rPr>
          <w:rFonts w:ascii="Arial" w:hAnsi="Arial" w:cs="Arial"/>
        </w:rPr>
        <w:t xml:space="preserve">, </w:t>
      </w:r>
      <w:r w:rsidR="008A795F" w:rsidRPr="005428F9">
        <w:rPr>
          <w:rFonts w:ascii="Arial" w:hAnsi="Arial" w:cs="Arial"/>
        </w:rPr>
        <w:t xml:space="preserve">propuso el Índice de Satisfacción del Cliente, como medida de rendimiento basado en el mercado para las empresas, industrias, sectores económicos, y las economías nacionales </w:t>
      </w:r>
    </w:p>
    <w:p w14:paraId="304DF563" w14:textId="39CBAAE3" w:rsidR="003051E8" w:rsidRPr="005428F9" w:rsidRDefault="00835303" w:rsidP="003051E8">
      <w:pPr>
        <w:spacing w:before="120" w:after="120"/>
        <w:rPr>
          <w:rFonts w:ascii="Arial" w:hAnsi="Arial" w:cs="Arial"/>
        </w:rPr>
      </w:pPr>
      <w:r w:rsidRPr="005428F9">
        <w:rPr>
          <w:rFonts w:ascii="Arial" w:hAnsi="Arial" w:cs="Arial"/>
        </w:rPr>
        <w:t xml:space="preserve">La lealtad de los clientes se define como la recompra de una marca (Newman &amp; </w:t>
      </w:r>
      <w:proofErr w:type="spellStart"/>
      <w:r w:rsidRPr="005428F9">
        <w:rPr>
          <w:rFonts w:ascii="Arial" w:hAnsi="Arial" w:cs="Arial"/>
        </w:rPr>
        <w:t>Werbel</w:t>
      </w:r>
      <w:proofErr w:type="spellEnd"/>
      <w:r w:rsidRPr="005428F9">
        <w:rPr>
          <w:rFonts w:ascii="Arial" w:hAnsi="Arial" w:cs="Arial"/>
        </w:rPr>
        <w:t>, 1973).</w:t>
      </w:r>
      <w:r>
        <w:rPr>
          <w:rFonts w:ascii="Arial" w:hAnsi="Arial" w:cs="Arial"/>
        </w:rPr>
        <w:t xml:space="preserve"> </w:t>
      </w:r>
      <w:proofErr w:type="spellStart"/>
      <w:r w:rsidR="009C6973">
        <w:rPr>
          <w:rFonts w:ascii="Arial" w:hAnsi="Arial" w:cs="Arial"/>
        </w:rPr>
        <w:t>Fakeye</w:t>
      </w:r>
      <w:proofErr w:type="spellEnd"/>
      <w:r w:rsidR="009C6973">
        <w:rPr>
          <w:rFonts w:ascii="Arial" w:hAnsi="Arial" w:cs="Arial"/>
        </w:rPr>
        <w:t xml:space="preserve"> &amp; </w:t>
      </w:r>
      <w:proofErr w:type="spellStart"/>
      <w:r w:rsidR="009C6973">
        <w:rPr>
          <w:rFonts w:ascii="Arial" w:hAnsi="Arial" w:cs="Arial"/>
        </w:rPr>
        <w:t>Crompton</w:t>
      </w:r>
      <w:proofErr w:type="spellEnd"/>
      <w:r w:rsidR="00A64AA1">
        <w:rPr>
          <w:rFonts w:ascii="Arial" w:hAnsi="Arial" w:cs="Arial"/>
        </w:rPr>
        <w:t xml:space="preserve"> (</w:t>
      </w:r>
      <w:r w:rsidR="009C6973">
        <w:rPr>
          <w:rFonts w:ascii="Arial" w:hAnsi="Arial" w:cs="Arial"/>
        </w:rPr>
        <w:t>1991), define</w:t>
      </w:r>
      <w:r w:rsidR="00990B95">
        <w:rPr>
          <w:rFonts w:ascii="Arial" w:hAnsi="Arial" w:cs="Arial"/>
        </w:rPr>
        <w:t>n</w:t>
      </w:r>
      <w:r w:rsidR="009C6973">
        <w:rPr>
          <w:rFonts w:ascii="Arial" w:hAnsi="Arial" w:cs="Arial"/>
        </w:rPr>
        <w:t xml:space="preserve"> l</w:t>
      </w:r>
      <w:r w:rsidR="00787FA1" w:rsidRPr="005428F9">
        <w:rPr>
          <w:rFonts w:ascii="Arial" w:hAnsi="Arial" w:cs="Arial"/>
        </w:rPr>
        <w:t>a imagen de destino como la evolución de una imagen orgánica (inducida a compleja), enlazada a funciones de promoción, informativa, persuasiva y de recordac</w:t>
      </w:r>
      <w:r w:rsidR="009C6973">
        <w:rPr>
          <w:rFonts w:ascii="Arial" w:hAnsi="Arial" w:cs="Arial"/>
        </w:rPr>
        <w:t>ión de un destino en particular.</w:t>
      </w:r>
      <w:r>
        <w:rPr>
          <w:rFonts w:ascii="Arial" w:hAnsi="Arial" w:cs="Arial"/>
        </w:rPr>
        <w:t xml:space="preserve"> En este sentido,</w:t>
      </w:r>
      <w:r w:rsidR="003051E8" w:rsidRPr="003051E8">
        <w:rPr>
          <w:rFonts w:ascii="Arial" w:hAnsi="Arial" w:cs="Arial"/>
        </w:rPr>
        <w:t xml:space="preserve"> </w:t>
      </w:r>
      <w:proofErr w:type="spellStart"/>
      <w:r w:rsidR="003051E8">
        <w:rPr>
          <w:rFonts w:ascii="Arial" w:hAnsi="Arial" w:cs="Arial"/>
        </w:rPr>
        <w:t>Wu</w:t>
      </w:r>
      <w:proofErr w:type="spellEnd"/>
      <w:r w:rsidR="003051E8">
        <w:rPr>
          <w:rFonts w:ascii="Arial" w:hAnsi="Arial" w:cs="Arial"/>
        </w:rPr>
        <w:t xml:space="preserve"> (2016), señala </w:t>
      </w:r>
      <w:r w:rsidR="003051E8" w:rsidRPr="005428F9">
        <w:rPr>
          <w:rFonts w:ascii="Arial" w:hAnsi="Arial" w:cs="Arial"/>
        </w:rPr>
        <w:t xml:space="preserve">que la imagen y la satisfacción de la experiencia en el destino influye en los viajes de los consumidores. </w:t>
      </w:r>
    </w:p>
    <w:p w14:paraId="7EFC2BC5" w14:textId="7C11C5C1" w:rsidR="00787FA1" w:rsidRPr="005428F9" w:rsidRDefault="00787FA1" w:rsidP="00787FA1">
      <w:pPr>
        <w:spacing w:before="120" w:after="120"/>
        <w:rPr>
          <w:rFonts w:ascii="Arial" w:hAnsi="Arial" w:cs="Arial"/>
        </w:rPr>
      </w:pPr>
      <w:r w:rsidRPr="005428F9">
        <w:rPr>
          <w:rFonts w:ascii="Arial" w:hAnsi="Arial" w:cs="Arial"/>
        </w:rPr>
        <w:t xml:space="preserve">La satisfacción de los turistas para un destino explora las expectativas </w:t>
      </w:r>
      <w:r w:rsidR="00A64AA1">
        <w:rPr>
          <w:rFonts w:ascii="Arial" w:hAnsi="Arial" w:cs="Arial"/>
        </w:rPr>
        <w:t xml:space="preserve">los </w:t>
      </w:r>
      <w:r w:rsidRPr="005428F9">
        <w:rPr>
          <w:rFonts w:ascii="Arial" w:hAnsi="Arial" w:cs="Arial"/>
        </w:rPr>
        <w:t xml:space="preserve">antecedentes y las consecuencias </w:t>
      </w:r>
      <w:r w:rsidR="00A64AA1">
        <w:rPr>
          <w:rFonts w:ascii="Arial" w:hAnsi="Arial" w:cs="Arial"/>
        </w:rPr>
        <w:t xml:space="preserve">según </w:t>
      </w:r>
      <w:r w:rsidRPr="005428F9">
        <w:rPr>
          <w:rFonts w:ascii="Arial" w:hAnsi="Arial" w:cs="Arial"/>
        </w:rPr>
        <w:t>el estudio de Wang et al., (2009</w:t>
      </w:r>
      <w:r w:rsidR="003051E8">
        <w:rPr>
          <w:rFonts w:ascii="Arial" w:hAnsi="Arial" w:cs="Arial"/>
        </w:rPr>
        <w:t>).</w:t>
      </w:r>
      <w:r w:rsidRPr="005428F9">
        <w:rPr>
          <w:rFonts w:ascii="Arial" w:hAnsi="Arial" w:cs="Arial"/>
        </w:rPr>
        <w:t xml:space="preserve"> </w:t>
      </w:r>
    </w:p>
    <w:p w14:paraId="2B2822C0" w14:textId="3675761A" w:rsidR="00787FA1" w:rsidRDefault="00A14A53" w:rsidP="00787FA1">
      <w:pPr>
        <w:spacing w:before="120" w:after="120"/>
        <w:rPr>
          <w:rFonts w:ascii="Arial" w:hAnsi="Arial" w:cs="Arial"/>
        </w:rPr>
      </w:pPr>
      <w:r>
        <w:rPr>
          <w:rFonts w:ascii="Arial" w:hAnsi="Arial" w:cs="Arial"/>
        </w:rPr>
        <w:t>Finalmente, la revisión de l</w:t>
      </w:r>
      <w:r w:rsidRPr="005428F9">
        <w:rPr>
          <w:rFonts w:ascii="Arial" w:hAnsi="Arial" w:cs="Arial"/>
        </w:rPr>
        <w:t xml:space="preserve">a </w:t>
      </w:r>
      <w:r w:rsidR="00787FA1" w:rsidRPr="005428F9">
        <w:rPr>
          <w:rFonts w:ascii="Arial" w:hAnsi="Arial" w:cs="Arial"/>
        </w:rPr>
        <w:t xml:space="preserve">literatura explica la relación existente entre las variables analizadas, como son: los aspectos del turismo consciente, la imagen y la calidad percibida que influyen positivamente sobre la satisfacción y lealtad de los turistas. Sobre esta base, se plantea el cuestionamiento si dichas relaciones existen en el caso de estudio de la Ciudad de Quito frente a la nueva filosofía de </w:t>
      </w:r>
      <w:r w:rsidR="00787FA1" w:rsidRPr="005428F9">
        <w:rPr>
          <w:rFonts w:ascii="Arial" w:hAnsi="Arial" w:cs="Arial"/>
          <w:i/>
        </w:rPr>
        <w:t>“Turismo Consciente</w:t>
      </w:r>
      <w:r w:rsidR="00787FA1" w:rsidRPr="005428F9">
        <w:rPr>
          <w:rFonts w:ascii="Arial" w:hAnsi="Arial" w:cs="Arial"/>
        </w:rPr>
        <w:t>”.</w:t>
      </w:r>
    </w:p>
    <w:p w14:paraId="3DC9DA45" w14:textId="77777777" w:rsidR="00787FA1" w:rsidRPr="005428F9" w:rsidRDefault="00722660" w:rsidP="00787FA1">
      <w:pPr>
        <w:spacing w:before="120" w:after="120"/>
        <w:ind w:left="360" w:hanging="360"/>
        <w:rPr>
          <w:rFonts w:ascii="Arial" w:eastAsia="Times New Roman" w:hAnsi="Arial" w:cs="Arial"/>
          <w:b/>
          <w:lang w:eastAsia="es-ES"/>
        </w:rPr>
      </w:pPr>
      <w:r>
        <w:rPr>
          <w:rFonts w:ascii="Arial" w:eastAsia="Times New Roman" w:hAnsi="Arial" w:cs="Arial"/>
          <w:b/>
          <w:lang w:eastAsia="es-ES"/>
        </w:rPr>
        <w:t xml:space="preserve">3. </w:t>
      </w:r>
      <w:r w:rsidR="00C7498A">
        <w:rPr>
          <w:rFonts w:ascii="Arial" w:eastAsia="Times New Roman" w:hAnsi="Arial" w:cs="Arial"/>
          <w:b/>
          <w:lang w:eastAsia="es-ES"/>
        </w:rPr>
        <w:t>M</w:t>
      </w:r>
      <w:r w:rsidR="00787FA1" w:rsidRPr="005428F9">
        <w:rPr>
          <w:rFonts w:ascii="Arial" w:eastAsia="Times New Roman" w:hAnsi="Arial" w:cs="Arial"/>
          <w:b/>
          <w:lang w:eastAsia="es-ES"/>
        </w:rPr>
        <w:t>etodología y resultados</w:t>
      </w:r>
      <w:r w:rsidR="00C7498A">
        <w:rPr>
          <w:rFonts w:ascii="Arial" w:eastAsia="Times New Roman" w:hAnsi="Arial" w:cs="Arial"/>
          <w:b/>
          <w:lang w:eastAsia="es-ES"/>
        </w:rPr>
        <w:t xml:space="preserve"> del Caso de estudio de Quito</w:t>
      </w:r>
    </w:p>
    <w:p w14:paraId="03C75D97" w14:textId="02D6D717" w:rsidR="00787FA1" w:rsidRPr="005428F9" w:rsidRDefault="00787FA1" w:rsidP="00787FA1">
      <w:pPr>
        <w:spacing w:before="120" w:after="120"/>
        <w:rPr>
          <w:rFonts w:ascii="Arial" w:hAnsi="Arial" w:cs="Arial"/>
        </w:rPr>
      </w:pPr>
      <w:r w:rsidRPr="005428F9">
        <w:rPr>
          <w:rFonts w:ascii="Arial" w:hAnsi="Arial" w:cs="Arial"/>
        </w:rPr>
        <w:t xml:space="preserve">En un trabajo previo </w:t>
      </w:r>
      <w:r w:rsidR="00490A86">
        <w:rPr>
          <w:rFonts w:ascii="Arial" w:hAnsi="Arial" w:cs="Arial"/>
        </w:rPr>
        <w:t xml:space="preserve">de </w:t>
      </w:r>
      <w:r w:rsidRPr="005428F9">
        <w:rPr>
          <w:rFonts w:ascii="Arial" w:hAnsi="Arial" w:cs="Arial"/>
        </w:rPr>
        <w:t>Castillo et al.</w:t>
      </w:r>
      <w:r w:rsidR="00490A86">
        <w:rPr>
          <w:rFonts w:ascii="Arial" w:hAnsi="Arial" w:cs="Arial"/>
        </w:rPr>
        <w:t xml:space="preserve"> (</w:t>
      </w:r>
      <w:r w:rsidRPr="005428F9">
        <w:rPr>
          <w:rFonts w:ascii="Arial" w:hAnsi="Arial" w:cs="Arial"/>
        </w:rPr>
        <w:t>2016)</w:t>
      </w:r>
      <w:r w:rsidR="00CA5B28">
        <w:rPr>
          <w:rFonts w:ascii="Arial" w:hAnsi="Arial" w:cs="Arial"/>
        </w:rPr>
        <w:t>,</w:t>
      </w:r>
      <w:r w:rsidRPr="005428F9">
        <w:rPr>
          <w:rFonts w:ascii="Arial" w:hAnsi="Arial" w:cs="Arial"/>
        </w:rPr>
        <w:t xml:space="preserve"> se </w:t>
      </w:r>
      <w:r w:rsidR="00CA5B28" w:rsidRPr="005428F9">
        <w:rPr>
          <w:rFonts w:ascii="Arial" w:hAnsi="Arial" w:cs="Arial"/>
        </w:rPr>
        <w:t>contrast</w:t>
      </w:r>
      <w:r w:rsidR="00CA5B28">
        <w:rPr>
          <w:rFonts w:ascii="Arial" w:hAnsi="Arial" w:cs="Arial"/>
        </w:rPr>
        <w:t>ó</w:t>
      </w:r>
      <w:r w:rsidR="00CA5B28" w:rsidRPr="005428F9">
        <w:rPr>
          <w:rFonts w:ascii="Arial" w:hAnsi="Arial" w:cs="Arial"/>
        </w:rPr>
        <w:t xml:space="preserve"> </w:t>
      </w:r>
      <w:r w:rsidRPr="005428F9">
        <w:rPr>
          <w:rFonts w:ascii="Arial" w:hAnsi="Arial" w:cs="Arial"/>
        </w:rPr>
        <w:t xml:space="preserve">el concepto de turismo consciente con las opiniones de expertos. En </w:t>
      </w:r>
      <w:r w:rsidR="00490A86">
        <w:rPr>
          <w:rFonts w:ascii="Arial" w:hAnsi="Arial" w:cs="Arial"/>
        </w:rPr>
        <w:t xml:space="preserve">el presente </w:t>
      </w:r>
      <w:r w:rsidRPr="005428F9">
        <w:rPr>
          <w:rFonts w:ascii="Arial" w:hAnsi="Arial" w:cs="Arial"/>
        </w:rPr>
        <w:t xml:space="preserve">trabajo se pretende dar un paso más en la conceptualización de esta modalidad de turismo, de forma que sean los propios turistas los que ayuden a reafirmar el concepto de turismo consciente. </w:t>
      </w:r>
    </w:p>
    <w:p w14:paraId="125E1923" w14:textId="77777777" w:rsidR="00787FA1" w:rsidRPr="005428F9" w:rsidRDefault="00787FA1" w:rsidP="00787FA1">
      <w:pPr>
        <w:spacing w:before="120" w:after="120"/>
        <w:rPr>
          <w:rFonts w:ascii="Arial" w:hAnsi="Arial" w:cs="Arial"/>
          <w:color w:val="FF0000"/>
        </w:rPr>
      </w:pPr>
      <w:r w:rsidRPr="005428F9">
        <w:rPr>
          <w:rFonts w:ascii="Arial" w:hAnsi="Arial" w:cs="Arial"/>
        </w:rPr>
        <w:t xml:space="preserve">Partiendo de la conceptualización sintetizada de la figura 1, las hipótesis a comprobar se enfocan en: a) la relación existente entre la definición de turismo consciente y las variables de la imagen natural, la satisfacción y la lealtad (recomendar a familiares y amigos, y volver a visitar el destino).; b) la relación existente del nivel de acuerdo de la definición de </w:t>
      </w:r>
      <w:r w:rsidRPr="005428F9">
        <w:rPr>
          <w:rFonts w:ascii="Arial" w:hAnsi="Arial" w:cs="Arial"/>
          <w:i/>
        </w:rPr>
        <w:t>“Turismo Consciente”</w:t>
      </w:r>
      <w:r w:rsidRPr="005428F9">
        <w:rPr>
          <w:rFonts w:ascii="Arial" w:hAnsi="Arial" w:cs="Arial"/>
        </w:rPr>
        <w:t xml:space="preserve"> con el perfil de turistas conscientes; c) </w:t>
      </w:r>
      <w:r w:rsidRPr="005428F9">
        <w:rPr>
          <w:rFonts w:ascii="Arial" w:hAnsi="Arial" w:cs="Arial"/>
          <w:color w:val="000000" w:themeColor="text1"/>
        </w:rPr>
        <w:t xml:space="preserve">la relación existente entre el perfil de turistas conscientes con la definición de </w:t>
      </w:r>
      <w:r w:rsidRPr="005428F9">
        <w:rPr>
          <w:rFonts w:ascii="Arial" w:hAnsi="Arial" w:cs="Arial"/>
          <w:i/>
          <w:color w:val="000000" w:themeColor="text1"/>
        </w:rPr>
        <w:t>“Turismo Consciente</w:t>
      </w:r>
      <w:r w:rsidRPr="005428F9">
        <w:rPr>
          <w:rFonts w:ascii="Arial" w:hAnsi="Arial" w:cs="Arial"/>
          <w:color w:val="000000" w:themeColor="text1"/>
        </w:rPr>
        <w:t>”, la imagen natural del destino, la satisfacción y la lealtad (recomendar a familiares y amigos, y volver a visitar el destino).</w:t>
      </w:r>
    </w:p>
    <w:p w14:paraId="3EF71ECB" w14:textId="14CB7431" w:rsidR="00787FA1" w:rsidRPr="005428F9" w:rsidRDefault="00787FA1" w:rsidP="00787FA1">
      <w:pPr>
        <w:spacing w:before="120" w:after="120"/>
        <w:rPr>
          <w:rFonts w:ascii="Arial" w:hAnsi="Arial" w:cs="Arial"/>
        </w:rPr>
      </w:pPr>
      <w:r w:rsidRPr="005428F9">
        <w:rPr>
          <w:rFonts w:ascii="Arial" w:hAnsi="Arial" w:cs="Arial"/>
        </w:rPr>
        <w:lastRenderedPageBreak/>
        <w:t xml:space="preserve">La identificación de los sujetos de estudio son turistas extranjeros </w:t>
      </w:r>
      <w:r w:rsidR="00490A86">
        <w:rPr>
          <w:rFonts w:ascii="Arial" w:hAnsi="Arial" w:cs="Arial"/>
        </w:rPr>
        <w:t xml:space="preserve">oriundos de </w:t>
      </w:r>
      <w:r w:rsidRPr="005428F9">
        <w:rPr>
          <w:rFonts w:ascii="Arial" w:hAnsi="Arial" w:cs="Arial"/>
        </w:rPr>
        <w:t xml:space="preserve">Europa, América del Norte y América del Sur, </w:t>
      </w:r>
      <w:r w:rsidRPr="00C71C15">
        <w:rPr>
          <w:rFonts w:ascii="Arial" w:hAnsi="Arial" w:cs="Arial"/>
        </w:rPr>
        <w:t>cuyo</w:t>
      </w:r>
      <w:r w:rsidRPr="005428F9">
        <w:rPr>
          <w:rFonts w:ascii="Arial" w:hAnsi="Arial" w:cs="Arial"/>
        </w:rPr>
        <w:t xml:space="preserve"> destino </w:t>
      </w:r>
      <w:r w:rsidR="0093367D">
        <w:rPr>
          <w:rFonts w:ascii="Arial" w:hAnsi="Arial" w:cs="Arial"/>
        </w:rPr>
        <w:t>principal</w:t>
      </w:r>
      <w:r w:rsidR="0093367D" w:rsidRPr="005428F9">
        <w:rPr>
          <w:rFonts w:ascii="Arial" w:hAnsi="Arial" w:cs="Arial"/>
        </w:rPr>
        <w:t xml:space="preserve"> </w:t>
      </w:r>
      <w:r w:rsidRPr="005428F9">
        <w:rPr>
          <w:rFonts w:ascii="Arial" w:hAnsi="Arial" w:cs="Arial"/>
        </w:rPr>
        <w:t>fue la Ciudad de Quito – Ecuador</w:t>
      </w:r>
      <w:r w:rsidRPr="00C71C15">
        <w:rPr>
          <w:rFonts w:ascii="Arial" w:hAnsi="Arial" w:cs="Arial"/>
        </w:rPr>
        <w:t>, turistas</w:t>
      </w:r>
      <w:r w:rsidRPr="005428F9">
        <w:rPr>
          <w:rFonts w:ascii="Arial" w:hAnsi="Arial" w:cs="Arial"/>
        </w:rPr>
        <w:t xml:space="preserve"> con una experiencia relevante, para lo cual se identifica aquellos </w:t>
      </w:r>
      <w:r w:rsidR="00392571">
        <w:rPr>
          <w:rFonts w:ascii="Arial" w:hAnsi="Arial" w:cs="Arial"/>
        </w:rPr>
        <w:t>visitantes</w:t>
      </w:r>
      <w:r w:rsidR="008A795F">
        <w:rPr>
          <w:rFonts w:ascii="Arial" w:hAnsi="Arial" w:cs="Arial"/>
        </w:rPr>
        <w:t xml:space="preserve"> </w:t>
      </w:r>
      <w:r w:rsidRPr="005428F9">
        <w:rPr>
          <w:rFonts w:ascii="Arial" w:hAnsi="Arial" w:cs="Arial"/>
        </w:rPr>
        <w:t>que hayan permanecido más del 50% de su plan de estancia en el destino.</w:t>
      </w:r>
    </w:p>
    <w:p w14:paraId="29652BBD" w14:textId="3C01D090" w:rsidR="00787FA1" w:rsidRPr="005428F9" w:rsidRDefault="00787FA1" w:rsidP="00787FA1">
      <w:pPr>
        <w:spacing w:before="120" w:after="120"/>
        <w:rPr>
          <w:rFonts w:ascii="Arial" w:hAnsi="Arial" w:cs="Arial"/>
        </w:rPr>
      </w:pPr>
      <w:r w:rsidRPr="005428F9">
        <w:rPr>
          <w:rFonts w:ascii="Arial" w:hAnsi="Arial" w:cs="Arial"/>
        </w:rPr>
        <w:t>El instrumento utilizado para la recogida de datos es la encuesta, Mediante muestreo aleatorio estratificado, se obtuvo una muestra de 419 encuestas válidas, compuestas de 77 encuestas para visitantes cuyo origen es Europa, 159 encuestas para visitantes de América del Norte, y 183 encuestas para visitantes de América del Sur.</w:t>
      </w:r>
    </w:p>
    <w:p w14:paraId="56E8576D" w14:textId="77777777" w:rsidR="00787FA1" w:rsidRPr="005428F9" w:rsidRDefault="00787FA1" w:rsidP="00787FA1">
      <w:pPr>
        <w:spacing w:before="120" w:after="120"/>
        <w:rPr>
          <w:rFonts w:ascii="Arial" w:hAnsi="Arial" w:cs="Arial"/>
        </w:rPr>
      </w:pPr>
      <w:r w:rsidRPr="005428F9">
        <w:rPr>
          <w:rFonts w:ascii="Arial" w:hAnsi="Arial" w:cs="Arial"/>
        </w:rPr>
        <w:t>Las pruebas piloto se realizaron por dos ocasiones, considerando las modificaciones del piloto previo, contando con 25 y 30 turistas extranjeros respectivamente. Del resultado de estas pruebas pilotos, se logró tener un formulario final de encuesta, que fue diseñado en idioma español e inglés para el trabajo de campo, desarrollado del 15 de mayo al 22 de junio de 2016, en la Ciudad de Quito, en lugares de afluencia del turismo extranjero como es el Centro Histórico, Zona Rosa, Zona Turística Mitad del Mundo y el Aeropuerto Internacional Mariscal Antonio José de Sucre.</w:t>
      </w:r>
    </w:p>
    <w:p w14:paraId="42C7FCAF" w14:textId="616B7CD4" w:rsidR="00787FA1" w:rsidRPr="005428F9" w:rsidRDefault="0093367D" w:rsidP="00787FA1">
      <w:pPr>
        <w:spacing w:before="120" w:after="120"/>
        <w:rPr>
          <w:rFonts w:ascii="Arial" w:hAnsi="Arial" w:cs="Arial"/>
        </w:rPr>
      </w:pPr>
      <w:r>
        <w:rPr>
          <w:rFonts w:ascii="Arial" w:hAnsi="Arial" w:cs="Arial"/>
        </w:rPr>
        <w:t>A partir</w:t>
      </w:r>
      <w:r w:rsidRPr="005428F9">
        <w:rPr>
          <w:rFonts w:ascii="Arial" w:hAnsi="Arial" w:cs="Arial"/>
        </w:rPr>
        <w:t xml:space="preserve"> </w:t>
      </w:r>
      <w:r>
        <w:rPr>
          <w:rFonts w:ascii="Arial" w:hAnsi="Arial" w:cs="Arial"/>
        </w:rPr>
        <w:t>d</w:t>
      </w:r>
      <w:r w:rsidR="00787FA1" w:rsidRPr="005428F9">
        <w:rPr>
          <w:rFonts w:ascii="Arial" w:hAnsi="Arial" w:cs="Arial"/>
        </w:rPr>
        <w:t xml:space="preserve">el análisis </w:t>
      </w:r>
      <w:r>
        <w:rPr>
          <w:rFonts w:ascii="Arial" w:hAnsi="Arial" w:cs="Arial"/>
        </w:rPr>
        <w:t>a</w:t>
      </w:r>
      <w:r w:rsidRPr="005428F9">
        <w:rPr>
          <w:rFonts w:ascii="Arial" w:hAnsi="Arial" w:cs="Arial"/>
        </w:rPr>
        <w:t xml:space="preserve"> </w:t>
      </w:r>
      <w:r w:rsidR="00787FA1" w:rsidRPr="005428F9">
        <w:rPr>
          <w:rFonts w:ascii="Arial" w:hAnsi="Arial" w:cs="Arial"/>
        </w:rPr>
        <w:t>los datos se establec</w:t>
      </w:r>
      <w:r>
        <w:rPr>
          <w:rFonts w:ascii="Arial" w:hAnsi="Arial" w:cs="Arial"/>
        </w:rPr>
        <w:t>ió</w:t>
      </w:r>
      <w:r w:rsidR="00787FA1" w:rsidRPr="005428F9">
        <w:rPr>
          <w:rFonts w:ascii="Arial" w:hAnsi="Arial" w:cs="Arial"/>
        </w:rPr>
        <w:t xml:space="preserve"> el Coeficiente de Turista Consciente</w:t>
      </w:r>
      <w:r w:rsidR="001C7C32">
        <w:rPr>
          <w:rFonts w:ascii="Arial" w:hAnsi="Arial" w:cs="Arial"/>
        </w:rPr>
        <w:t xml:space="preserve"> (CTC)</w:t>
      </w:r>
      <w:r w:rsidR="00787FA1" w:rsidRPr="005428F9">
        <w:rPr>
          <w:rFonts w:ascii="Arial" w:hAnsi="Arial" w:cs="Arial"/>
        </w:rPr>
        <w:t>. Para dicho coeficiente, se considera los siguientes parámetros y criterios:</w:t>
      </w:r>
    </w:p>
    <w:p w14:paraId="0D35AA35" w14:textId="77777777" w:rsidR="00787FA1" w:rsidRPr="005428F9" w:rsidRDefault="00787FA1" w:rsidP="00787FA1">
      <w:pPr>
        <w:pStyle w:val="ListParagraph"/>
        <w:numPr>
          <w:ilvl w:val="0"/>
          <w:numId w:val="25"/>
        </w:numPr>
        <w:spacing w:before="120" w:after="120"/>
        <w:rPr>
          <w:rFonts w:ascii="Arial" w:hAnsi="Arial" w:cs="Arial"/>
        </w:rPr>
      </w:pPr>
      <w:r w:rsidRPr="005428F9">
        <w:rPr>
          <w:rFonts w:ascii="Arial" w:hAnsi="Arial" w:cs="Arial"/>
        </w:rPr>
        <w:t>Disposición a tener una experiencia turística consciente</w:t>
      </w:r>
    </w:p>
    <w:p w14:paraId="5ECF648E" w14:textId="77777777" w:rsidR="00787FA1" w:rsidRPr="005428F9" w:rsidRDefault="00787FA1" w:rsidP="00787FA1">
      <w:pPr>
        <w:pStyle w:val="ListParagraph"/>
        <w:numPr>
          <w:ilvl w:val="1"/>
          <w:numId w:val="29"/>
        </w:numPr>
        <w:spacing w:before="120" w:after="120"/>
        <w:rPr>
          <w:rFonts w:ascii="Arial" w:hAnsi="Arial" w:cs="Arial"/>
        </w:rPr>
      </w:pPr>
      <w:r w:rsidRPr="005428F9">
        <w:rPr>
          <w:rFonts w:ascii="Arial" w:hAnsi="Arial" w:cs="Arial"/>
        </w:rPr>
        <w:t>SI, turistas conscientes; NO, no conscientes</w:t>
      </w:r>
    </w:p>
    <w:p w14:paraId="5551895B" w14:textId="77777777" w:rsidR="00787FA1" w:rsidRPr="005428F9" w:rsidRDefault="00787FA1" w:rsidP="00787FA1">
      <w:pPr>
        <w:pStyle w:val="ListParagraph"/>
        <w:numPr>
          <w:ilvl w:val="0"/>
          <w:numId w:val="25"/>
        </w:numPr>
        <w:spacing w:before="120" w:after="120"/>
        <w:rPr>
          <w:rFonts w:ascii="Arial" w:hAnsi="Arial" w:cs="Arial"/>
        </w:rPr>
      </w:pPr>
      <w:r w:rsidRPr="005428F9">
        <w:rPr>
          <w:rFonts w:ascii="Arial" w:hAnsi="Arial" w:cs="Arial"/>
        </w:rPr>
        <w:t>El grado que el turista se considera como turista consciente</w:t>
      </w:r>
      <w:r w:rsidRPr="005428F9">
        <w:rPr>
          <w:rStyle w:val="FootnoteReference"/>
          <w:rFonts w:ascii="Arial" w:hAnsi="Arial" w:cs="Arial"/>
        </w:rPr>
        <w:footnoteReference w:id="3"/>
      </w:r>
    </w:p>
    <w:p w14:paraId="340F45DF" w14:textId="77777777" w:rsidR="00990B95" w:rsidRDefault="00787FA1" w:rsidP="00787FA1">
      <w:pPr>
        <w:pStyle w:val="ListParagraph"/>
        <w:numPr>
          <w:ilvl w:val="1"/>
          <w:numId w:val="29"/>
        </w:numPr>
        <w:spacing w:before="120" w:after="120"/>
        <w:rPr>
          <w:rFonts w:ascii="Arial" w:hAnsi="Arial" w:cs="Arial"/>
        </w:rPr>
      </w:pPr>
      <w:r w:rsidRPr="005428F9">
        <w:rPr>
          <w:rFonts w:ascii="Arial" w:hAnsi="Arial" w:cs="Arial"/>
        </w:rPr>
        <w:t xml:space="preserve">Altamente conscientes: valores mayores a 70; </w:t>
      </w:r>
    </w:p>
    <w:p w14:paraId="48F83F5F" w14:textId="77777777" w:rsidR="00787FA1" w:rsidRPr="005428F9" w:rsidRDefault="00787FA1" w:rsidP="00787FA1">
      <w:pPr>
        <w:pStyle w:val="ListParagraph"/>
        <w:numPr>
          <w:ilvl w:val="1"/>
          <w:numId w:val="29"/>
        </w:numPr>
        <w:spacing w:before="120" w:after="120"/>
        <w:rPr>
          <w:rFonts w:ascii="Arial" w:hAnsi="Arial" w:cs="Arial"/>
        </w:rPr>
      </w:pPr>
      <w:r w:rsidRPr="005428F9">
        <w:rPr>
          <w:rFonts w:ascii="Arial" w:hAnsi="Arial" w:cs="Arial"/>
        </w:rPr>
        <w:t>Conscientes: valores menores a 70</w:t>
      </w:r>
    </w:p>
    <w:p w14:paraId="76A404A9" w14:textId="77777777" w:rsidR="00787FA1" w:rsidRPr="005428F9" w:rsidRDefault="00787FA1" w:rsidP="00787FA1">
      <w:pPr>
        <w:pStyle w:val="ListParagraph"/>
        <w:numPr>
          <w:ilvl w:val="0"/>
          <w:numId w:val="25"/>
        </w:numPr>
        <w:spacing w:before="120" w:after="120"/>
        <w:rPr>
          <w:rFonts w:ascii="Arial" w:hAnsi="Arial" w:cs="Arial"/>
        </w:rPr>
      </w:pPr>
      <w:r w:rsidRPr="005428F9">
        <w:rPr>
          <w:rFonts w:ascii="Arial" w:hAnsi="Arial" w:cs="Arial"/>
        </w:rPr>
        <w:t>La disposición del turista a permanecer más tiempo en el destino, en caso de poder tener una experiencia turística consciente.</w:t>
      </w:r>
    </w:p>
    <w:p w14:paraId="0D53CFD8" w14:textId="77777777" w:rsidR="00787FA1" w:rsidRPr="005428F9" w:rsidRDefault="00787FA1" w:rsidP="00787FA1">
      <w:pPr>
        <w:pStyle w:val="ListParagraph"/>
        <w:numPr>
          <w:ilvl w:val="0"/>
          <w:numId w:val="25"/>
        </w:numPr>
        <w:spacing w:before="120" w:after="120"/>
        <w:rPr>
          <w:rFonts w:ascii="Arial" w:hAnsi="Arial" w:cs="Arial"/>
        </w:rPr>
      </w:pPr>
      <w:r w:rsidRPr="005428F9">
        <w:rPr>
          <w:rFonts w:ascii="Arial" w:hAnsi="Arial" w:cs="Arial"/>
        </w:rPr>
        <w:t>La importancia de los aspectos en la experiencia turística. Para el caso de estudio, la Ética del destino, como un factor preponderante.</w:t>
      </w:r>
    </w:p>
    <w:p w14:paraId="63593C1A" w14:textId="4CBBF2C2" w:rsidR="00787FA1" w:rsidRPr="005428F9" w:rsidRDefault="00787FA1" w:rsidP="00787FA1">
      <w:pPr>
        <w:pStyle w:val="ListParagraph"/>
        <w:numPr>
          <w:ilvl w:val="0"/>
          <w:numId w:val="25"/>
        </w:numPr>
        <w:rPr>
          <w:rFonts w:ascii="Arial" w:hAnsi="Arial" w:cs="Arial"/>
        </w:rPr>
      </w:pPr>
      <w:r w:rsidRPr="005428F9">
        <w:rPr>
          <w:rFonts w:ascii="Arial" w:hAnsi="Arial" w:cs="Arial"/>
        </w:rPr>
        <w:t xml:space="preserve">Finalmente, el grado de acuerdo frente a la definición de la filosofía del </w:t>
      </w:r>
      <w:r w:rsidRPr="005428F9">
        <w:rPr>
          <w:rFonts w:ascii="Arial" w:hAnsi="Arial" w:cs="Arial"/>
          <w:i/>
        </w:rPr>
        <w:t>“Turismo Consciente</w:t>
      </w:r>
      <w:r w:rsidRPr="005428F9">
        <w:rPr>
          <w:rFonts w:ascii="Arial" w:hAnsi="Arial" w:cs="Arial"/>
        </w:rPr>
        <w:t>”.</w:t>
      </w:r>
    </w:p>
    <w:p w14:paraId="716398D8" w14:textId="77777777" w:rsidR="00787FA1" w:rsidRPr="005428F9" w:rsidRDefault="00787FA1" w:rsidP="00787FA1">
      <w:pPr>
        <w:ind w:firstLine="360"/>
        <w:rPr>
          <w:rFonts w:ascii="Arial" w:hAnsi="Arial" w:cs="Arial"/>
        </w:rPr>
      </w:pPr>
      <w:r w:rsidRPr="005428F9">
        <w:rPr>
          <w:rFonts w:ascii="Arial" w:hAnsi="Arial" w:cs="Arial"/>
        </w:rPr>
        <w:t>Para los parámetros c, d y e, se aplica:</w:t>
      </w:r>
    </w:p>
    <w:p w14:paraId="14EB89C9" w14:textId="77777777" w:rsidR="00990B95" w:rsidRDefault="00787FA1" w:rsidP="00787FA1">
      <w:pPr>
        <w:pStyle w:val="ListParagraph"/>
        <w:numPr>
          <w:ilvl w:val="1"/>
          <w:numId w:val="29"/>
        </w:numPr>
        <w:rPr>
          <w:rFonts w:ascii="Arial" w:hAnsi="Arial" w:cs="Arial"/>
        </w:rPr>
      </w:pPr>
      <w:r w:rsidRPr="005428F9">
        <w:rPr>
          <w:rFonts w:ascii="Arial" w:hAnsi="Arial" w:cs="Arial"/>
        </w:rPr>
        <w:t>Altamente conscientes: 5 muy de acuerdo y 4 de acuerdo;</w:t>
      </w:r>
    </w:p>
    <w:p w14:paraId="2B11AC7A" w14:textId="77777777" w:rsidR="00990B95" w:rsidRDefault="00787FA1" w:rsidP="00787FA1">
      <w:pPr>
        <w:pStyle w:val="ListParagraph"/>
        <w:numPr>
          <w:ilvl w:val="1"/>
          <w:numId w:val="29"/>
        </w:numPr>
        <w:rPr>
          <w:rFonts w:ascii="Arial" w:hAnsi="Arial" w:cs="Arial"/>
        </w:rPr>
      </w:pPr>
      <w:r w:rsidRPr="005428F9">
        <w:rPr>
          <w:rFonts w:ascii="Arial" w:hAnsi="Arial" w:cs="Arial"/>
        </w:rPr>
        <w:t xml:space="preserve">Conscientes: 3 indiferente; </w:t>
      </w:r>
    </w:p>
    <w:p w14:paraId="60129098" w14:textId="77777777" w:rsidR="00787FA1" w:rsidRPr="005428F9" w:rsidRDefault="00787FA1" w:rsidP="00787FA1">
      <w:pPr>
        <w:pStyle w:val="ListParagraph"/>
        <w:numPr>
          <w:ilvl w:val="1"/>
          <w:numId w:val="29"/>
        </w:numPr>
        <w:rPr>
          <w:rFonts w:ascii="Arial" w:hAnsi="Arial" w:cs="Arial"/>
        </w:rPr>
      </w:pPr>
      <w:r w:rsidRPr="005428F9">
        <w:rPr>
          <w:rFonts w:ascii="Arial" w:hAnsi="Arial" w:cs="Arial"/>
        </w:rPr>
        <w:t>No conscientes: 2 poco de acuerdo y 1 nada de acuerdo.</w:t>
      </w:r>
    </w:p>
    <w:p w14:paraId="434213F9" w14:textId="227E0144" w:rsidR="00787FA1" w:rsidRPr="005428F9" w:rsidRDefault="00787FA1" w:rsidP="00787FA1">
      <w:pPr>
        <w:spacing w:before="120" w:after="120"/>
        <w:rPr>
          <w:rFonts w:ascii="Arial" w:hAnsi="Arial" w:cs="Arial"/>
        </w:rPr>
      </w:pPr>
      <w:r w:rsidRPr="005428F9">
        <w:rPr>
          <w:rFonts w:ascii="Arial" w:hAnsi="Arial" w:cs="Arial"/>
        </w:rPr>
        <w:lastRenderedPageBreak/>
        <w:t xml:space="preserve">El Coeficiente de Turista Consciente, </w:t>
      </w:r>
      <w:r w:rsidR="00EA6DC6">
        <w:rPr>
          <w:rFonts w:ascii="Arial" w:hAnsi="Arial" w:cs="Arial"/>
        </w:rPr>
        <w:t xml:space="preserve">CTC, </w:t>
      </w:r>
      <w:r w:rsidRPr="005428F9">
        <w:rPr>
          <w:rFonts w:ascii="Arial" w:hAnsi="Arial" w:cs="Arial"/>
        </w:rPr>
        <w:t>ha permitido categorizar al turista encuestado en turistas altamente conscientes (105 turistas), conscientes (304 turistas) y no conscientes (10 turistas).</w:t>
      </w:r>
    </w:p>
    <w:p w14:paraId="590521DB" w14:textId="77777777" w:rsidR="00787FA1" w:rsidRPr="005428F9" w:rsidRDefault="00787FA1" w:rsidP="00787FA1">
      <w:pPr>
        <w:spacing w:before="120" w:after="120"/>
        <w:rPr>
          <w:rFonts w:ascii="Arial" w:hAnsi="Arial" w:cs="Arial"/>
        </w:rPr>
      </w:pPr>
      <w:r w:rsidRPr="005428F9">
        <w:rPr>
          <w:rFonts w:ascii="Arial" w:hAnsi="Arial" w:cs="Arial"/>
        </w:rPr>
        <w:t>Los resultados del trabajo de campo en relación a los objetivos del estudio se presentan a continuación:</w:t>
      </w:r>
    </w:p>
    <w:p w14:paraId="34F0A5B4" w14:textId="77777777" w:rsidR="00787FA1" w:rsidRPr="005428F9" w:rsidRDefault="00722660" w:rsidP="00787FA1">
      <w:pPr>
        <w:pStyle w:val="Ttulo51"/>
        <w:spacing w:before="120" w:after="120"/>
        <w:ind w:left="431" w:hanging="431"/>
        <w:rPr>
          <w:rFonts w:ascii="Arial" w:hAnsi="Arial" w:cs="Arial"/>
          <w:b/>
        </w:rPr>
      </w:pPr>
      <w:r>
        <w:rPr>
          <w:rFonts w:ascii="Arial" w:hAnsi="Arial" w:cs="Arial"/>
          <w:b/>
        </w:rPr>
        <w:t xml:space="preserve">3.1 </w:t>
      </w:r>
      <w:r w:rsidR="00787FA1" w:rsidRPr="005428F9">
        <w:rPr>
          <w:rFonts w:ascii="Arial" w:hAnsi="Arial" w:cs="Arial"/>
          <w:b/>
        </w:rPr>
        <w:t>Perfil del turista encuestado</w:t>
      </w:r>
    </w:p>
    <w:p w14:paraId="0F11A763" w14:textId="77777777" w:rsidR="00787FA1" w:rsidRPr="005428F9" w:rsidRDefault="00787FA1" w:rsidP="00787FA1">
      <w:pPr>
        <w:spacing w:before="120" w:after="120"/>
        <w:rPr>
          <w:rFonts w:ascii="Arial" w:hAnsi="Arial" w:cs="Arial"/>
        </w:rPr>
      </w:pPr>
      <w:r w:rsidRPr="005428F9">
        <w:rPr>
          <w:rFonts w:ascii="Arial" w:hAnsi="Arial" w:cs="Arial"/>
        </w:rPr>
        <w:t>Los turistas encuestados pertenecen a las regiones de América del Sur, América del Norte y Europa. Los turistas proceden principalmente de Estados Unidos, Venezuela, Colombia, España.</w:t>
      </w:r>
    </w:p>
    <w:p w14:paraId="334F2EE6" w14:textId="204DF8F3" w:rsidR="00787FA1" w:rsidRPr="005428F9" w:rsidRDefault="00787FA1" w:rsidP="00787FA1">
      <w:pPr>
        <w:spacing w:before="120" w:after="120"/>
        <w:rPr>
          <w:rFonts w:ascii="Arial" w:hAnsi="Arial" w:cs="Arial"/>
        </w:rPr>
      </w:pPr>
      <w:r w:rsidRPr="005428F9">
        <w:rPr>
          <w:rFonts w:ascii="Arial" w:hAnsi="Arial" w:cs="Arial"/>
        </w:rPr>
        <w:t>El perfil del turista encuestado tiene una media de 43 años</w:t>
      </w:r>
      <w:r w:rsidR="00392571">
        <w:rPr>
          <w:rFonts w:ascii="Arial" w:hAnsi="Arial" w:cs="Arial"/>
        </w:rPr>
        <w:t>;</w:t>
      </w:r>
      <w:r w:rsidRPr="005428F9">
        <w:rPr>
          <w:rFonts w:ascii="Arial" w:hAnsi="Arial" w:cs="Arial"/>
        </w:rPr>
        <w:t xml:space="preserve"> un 54% son hombres</w:t>
      </w:r>
      <w:r w:rsidR="00392571">
        <w:rPr>
          <w:rFonts w:ascii="Arial" w:hAnsi="Arial" w:cs="Arial"/>
        </w:rPr>
        <w:t>;</w:t>
      </w:r>
      <w:r w:rsidRPr="005428F9">
        <w:rPr>
          <w:rFonts w:ascii="Arial" w:hAnsi="Arial" w:cs="Arial"/>
        </w:rPr>
        <w:t xml:space="preserve"> de estado civil casados (40%) y solteros (32%); con un nivel de estudios de educación universitaria – profesional (60%) y de master – doctorado (29%), su actividad económica es principalmente empleados privados (33%), libre ejercicio profesional (13%), y jubilados (13%); con un nivel de ingresos US$ 3.201 (14%), hasta US$ 400 (13%) aunque con una alta frecuencia de no respuesta del 27%.  </w:t>
      </w:r>
    </w:p>
    <w:p w14:paraId="7FC6EE4A" w14:textId="77777777" w:rsidR="00787FA1" w:rsidRPr="005428F9" w:rsidRDefault="00787FA1" w:rsidP="00787FA1">
      <w:pPr>
        <w:spacing w:before="120" w:after="120"/>
        <w:rPr>
          <w:rFonts w:ascii="Arial" w:hAnsi="Arial" w:cs="Arial"/>
        </w:rPr>
      </w:pPr>
      <w:r w:rsidRPr="005428F9">
        <w:rPr>
          <w:rFonts w:ascii="Arial" w:hAnsi="Arial" w:cs="Arial"/>
        </w:rPr>
        <w:t>La mayoría de los turistas extranjeros viajan acompañados con una media de 2,86 acompañantes, principalmente amigos y familiares (65%).</w:t>
      </w:r>
    </w:p>
    <w:p w14:paraId="0DB08AB1" w14:textId="77777777" w:rsidR="00787FA1" w:rsidRPr="005428F9" w:rsidRDefault="00787FA1" w:rsidP="00787FA1">
      <w:pPr>
        <w:spacing w:before="120" w:after="120"/>
        <w:rPr>
          <w:rFonts w:ascii="Arial" w:hAnsi="Arial" w:cs="Arial"/>
        </w:rPr>
      </w:pPr>
      <w:r w:rsidRPr="005428F9">
        <w:rPr>
          <w:rFonts w:ascii="Arial" w:hAnsi="Arial" w:cs="Arial"/>
        </w:rPr>
        <w:t>El gasto promedio individual de los turistas de América del Norte es de US$ 89,3; Europa de US$ 81,9; y América del Sur de US$ 27,6.</w:t>
      </w:r>
    </w:p>
    <w:p w14:paraId="48C55AE1" w14:textId="77777777" w:rsidR="00787FA1" w:rsidRPr="005428F9" w:rsidRDefault="00787FA1" w:rsidP="00787FA1">
      <w:pPr>
        <w:spacing w:before="120" w:after="120"/>
        <w:rPr>
          <w:rFonts w:ascii="Arial" w:hAnsi="Arial" w:cs="Arial"/>
        </w:rPr>
      </w:pPr>
      <w:r w:rsidRPr="005428F9">
        <w:rPr>
          <w:rFonts w:ascii="Arial" w:hAnsi="Arial" w:cs="Arial"/>
        </w:rPr>
        <w:t>Quito es el destino principal del viaje en un 37%. Otros destinos visitados por los turistas encuestados son Galápagos (16%), Otavalo (14%), Guayaquil (14%), Latacunga (10%), principalmente.</w:t>
      </w:r>
    </w:p>
    <w:p w14:paraId="563C3484" w14:textId="77777777" w:rsidR="00787FA1" w:rsidRPr="005428F9" w:rsidRDefault="00787FA1" w:rsidP="00787FA1">
      <w:pPr>
        <w:spacing w:before="120" w:after="120"/>
        <w:rPr>
          <w:rFonts w:ascii="Arial" w:hAnsi="Arial" w:cs="Arial"/>
        </w:rPr>
      </w:pPr>
      <w:r w:rsidRPr="005428F9">
        <w:rPr>
          <w:rFonts w:ascii="Arial" w:hAnsi="Arial" w:cs="Arial"/>
        </w:rPr>
        <w:t>El tiempo de estadía en Ecuador por los turistas procedentes de Europa es de 17,1 días, de América del Sur es de 14,8 días y América del Norte 14,7 días. En relación a la estadía en Quito, los turistas de América del Sur permanecieron 7,6 días, los de América del Norte 4,5 días y de Europa 4,4 días.</w:t>
      </w:r>
    </w:p>
    <w:p w14:paraId="5EB7906E" w14:textId="77777777" w:rsidR="00787FA1" w:rsidRDefault="00787FA1" w:rsidP="00787FA1">
      <w:pPr>
        <w:spacing w:before="120" w:after="120"/>
        <w:rPr>
          <w:rFonts w:ascii="Arial" w:hAnsi="Arial" w:cs="Arial"/>
        </w:rPr>
      </w:pPr>
      <w:r w:rsidRPr="005428F9">
        <w:rPr>
          <w:rFonts w:ascii="Arial" w:hAnsi="Arial" w:cs="Arial"/>
        </w:rPr>
        <w:t xml:space="preserve">El nivel de importancia de los aspectos a la hora de viajar por turismo según los turistas encuestados fue valorado en una escala Likert de 1 a 5, donde 1 es nada importante y 5 es muy importante. A nivel general, el aspecto más importante es el patrimonio natural (4,27), patrimonio cultural (4,12), seguridad (4,11), patrimonio histórico artístico (3,97) ética del destino (3,95) principalmente </w:t>
      </w:r>
      <w:r w:rsidR="002F61DA">
        <w:rPr>
          <w:rFonts w:ascii="Arial" w:hAnsi="Arial" w:cs="Arial"/>
        </w:rPr>
        <w:t>(Gráfico 1)</w:t>
      </w:r>
      <w:r w:rsidRPr="005428F9">
        <w:rPr>
          <w:rFonts w:ascii="Arial" w:hAnsi="Arial" w:cs="Arial"/>
        </w:rPr>
        <w:t>.</w:t>
      </w:r>
    </w:p>
    <w:p w14:paraId="432CBC0E" w14:textId="77777777" w:rsidR="002F61DA" w:rsidRPr="006F767C" w:rsidRDefault="002F61DA" w:rsidP="002F61DA">
      <w:pPr>
        <w:pStyle w:val="Caption"/>
        <w:spacing w:before="120" w:after="120"/>
        <w:ind w:firstLine="0"/>
        <w:jc w:val="center"/>
        <w:rPr>
          <w:rFonts w:ascii="Arial" w:hAnsi="Arial" w:cs="Arial"/>
          <w:i w:val="0"/>
          <w:sz w:val="22"/>
          <w:szCs w:val="22"/>
        </w:rPr>
      </w:pPr>
      <w:r w:rsidRPr="006F767C">
        <w:rPr>
          <w:rFonts w:ascii="Arial" w:hAnsi="Arial" w:cs="Arial"/>
          <w:i w:val="0"/>
          <w:sz w:val="22"/>
          <w:szCs w:val="22"/>
        </w:rPr>
        <w:t>Gráfico 1. Nivel de importancia de los a</w:t>
      </w:r>
      <w:r w:rsidR="006F767C">
        <w:rPr>
          <w:rFonts w:ascii="Arial" w:hAnsi="Arial" w:cs="Arial"/>
          <w:i w:val="0"/>
          <w:sz w:val="22"/>
          <w:szCs w:val="22"/>
        </w:rPr>
        <w:t xml:space="preserve">spectos a la hora de viajar por </w:t>
      </w:r>
      <w:r w:rsidRPr="006F767C">
        <w:rPr>
          <w:rFonts w:ascii="Arial" w:hAnsi="Arial" w:cs="Arial"/>
          <w:i w:val="0"/>
          <w:sz w:val="22"/>
          <w:szCs w:val="22"/>
        </w:rPr>
        <w:t>turismo</w:t>
      </w:r>
    </w:p>
    <w:p w14:paraId="263734BD" w14:textId="77777777" w:rsidR="002F61DA" w:rsidRPr="00787FA1" w:rsidRDefault="002F61DA" w:rsidP="002F61DA">
      <w:pPr>
        <w:spacing w:before="120" w:after="120"/>
        <w:jc w:val="center"/>
        <w:rPr>
          <w:rFonts w:ascii="Arial" w:hAnsi="Arial" w:cs="Arial"/>
        </w:rPr>
      </w:pPr>
      <w:r w:rsidRPr="00787FA1">
        <w:rPr>
          <w:rFonts w:ascii="Arial" w:hAnsi="Arial" w:cs="Arial"/>
          <w:noProof/>
          <w:lang w:eastAsia="es-ES"/>
        </w:rPr>
        <w:lastRenderedPageBreak/>
        <w:drawing>
          <wp:inline distT="0" distB="0" distL="0" distR="0" wp14:anchorId="5B21CC78" wp14:editId="3AADF362">
            <wp:extent cx="4714875" cy="239077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EEED5C" w14:textId="3E901CE7" w:rsidR="002F61DA" w:rsidRPr="00787FA1" w:rsidRDefault="002F61DA" w:rsidP="002F61DA">
      <w:pPr>
        <w:spacing w:before="120" w:after="120"/>
        <w:ind w:firstLine="357"/>
        <w:jc w:val="center"/>
        <w:rPr>
          <w:rFonts w:ascii="Arial" w:hAnsi="Arial" w:cs="Arial"/>
        </w:rPr>
      </w:pPr>
      <w:r w:rsidRPr="00787FA1">
        <w:rPr>
          <w:rFonts w:ascii="Arial" w:hAnsi="Arial" w:cs="Arial"/>
        </w:rPr>
        <w:t xml:space="preserve"> Fuente: </w:t>
      </w:r>
      <w:r w:rsidR="0093367D">
        <w:rPr>
          <w:rFonts w:ascii="Arial" w:hAnsi="Arial" w:cs="Arial"/>
        </w:rPr>
        <w:t>E</w:t>
      </w:r>
      <w:r w:rsidR="00D3506E">
        <w:rPr>
          <w:rFonts w:ascii="Arial" w:hAnsi="Arial" w:cs="Arial"/>
        </w:rPr>
        <w:t>laboración propia</w:t>
      </w:r>
      <w:r w:rsidR="0093367D">
        <w:rPr>
          <w:rFonts w:ascii="Arial" w:hAnsi="Arial" w:cs="Arial"/>
        </w:rPr>
        <w:t xml:space="preserve"> a partir del trabajo empírico</w:t>
      </w:r>
    </w:p>
    <w:p w14:paraId="1F14ACD4" w14:textId="77777777" w:rsidR="00787FA1" w:rsidRPr="005428F9" w:rsidRDefault="00787FA1" w:rsidP="00787FA1">
      <w:pPr>
        <w:pStyle w:val="Ttulo51"/>
        <w:spacing w:before="120" w:after="120"/>
        <w:ind w:left="431" w:hanging="431"/>
        <w:rPr>
          <w:rFonts w:ascii="Arial" w:hAnsi="Arial" w:cs="Arial"/>
          <w:b/>
        </w:rPr>
      </w:pPr>
      <w:r w:rsidRPr="005428F9">
        <w:rPr>
          <w:rFonts w:ascii="Arial" w:hAnsi="Arial" w:cs="Arial"/>
          <w:b/>
        </w:rPr>
        <w:t>3.2</w:t>
      </w:r>
      <w:r w:rsidRPr="005428F9">
        <w:rPr>
          <w:rFonts w:ascii="Arial" w:hAnsi="Arial" w:cs="Arial"/>
          <w:b/>
          <w:i/>
        </w:rPr>
        <w:tab/>
      </w:r>
      <w:r w:rsidR="002F61DA">
        <w:rPr>
          <w:rFonts w:ascii="Arial" w:hAnsi="Arial" w:cs="Arial"/>
          <w:b/>
          <w:i/>
        </w:rPr>
        <w:t xml:space="preserve">Aspectos del </w:t>
      </w:r>
      <w:r w:rsidRPr="005428F9">
        <w:rPr>
          <w:rFonts w:ascii="Arial" w:hAnsi="Arial" w:cs="Arial"/>
          <w:b/>
          <w:i/>
        </w:rPr>
        <w:t>“Turismo Consciente”</w:t>
      </w:r>
    </w:p>
    <w:p w14:paraId="773702A6" w14:textId="475C359A" w:rsidR="00787FA1" w:rsidRPr="005428F9" w:rsidRDefault="00787FA1" w:rsidP="00787FA1">
      <w:pPr>
        <w:spacing w:before="120" w:after="120"/>
        <w:rPr>
          <w:rFonts w:ascii="Arial" w:hAnsi="Arial" w:cs="Arial"/>
        </w:rPr>
      </w:pPr>
      <w:r w:rsidRPr="005428F9">
        <w:rPr>
          <w:rFonts w:ascii="Arial" w:hAnsi="Arial" w:cs="Arial"/>
        </w:rPr>
        <w:t xml:space="preserve">En lo referente a la definición del </w:t>
      </w:r>
      <w:r w:rsidRPr="005428F9">
        <w:rPr>
          <w:rFonts w:ascii="Arial" w:hAnsi="Arial" w:cs="Arial"/>
          <w:i/>
        </w:rPr>
        <w:t>“Turismo Consciente”</w:t>
      </w:r>
      <w:r w:rsidRPr="005428F9">
        <w:rPr>
          <w:rFonts w:ascii="Arial" w:hAnsi="Arial" w:cs="Arial"/>
        </w:rPr>
        <w:t>, el turista valoró en una escala de Likert de 1 a 5, donde 1 es nada de acuerdo y 5 es muy de acuerdo. El Ecuador es pionero en establecer una nueva filosofía de turismo, que busca un turismo sostenible, responsable, incluyente y ético. Es una filosofía que evoluciona, que es dinámica, que es activa, que promueve la igualdad y la participación de todos, además es una experiencia de “dar y recibir”. A nivel general y por segmento lo</w:t>
      </w:r>
      <w:r w:rsidR="00081ABE">
        <w:rPr>
          <w:rFonts w:ascii="Arial" w:hAnsi="Arial" w:cs="Arial"/>
        </w:rPr>
        <w:t>s</w:t>
      </w:r>
      <w:r w:rsidRPr="005428F9">
        <w:rPr>
          <w:rFonts w:ascii="Arial" w:hAnsi="Arial" w:cs="Arial"/>
        </w:rPr>
        <w:t xml:space="preserve"> turistas están de acuerdo con la definición.</w:t>
      </w:r>
    </w:p>
    <w:p w14:paraId="146D9F01" w14:textId="1EE5296F" w:rsidR="00787FA1" w:rsidRPr="005428F9" w:rsidRDefault="00787FA1" w:rsidP="00787FA1">
      <w:pPr>
        <w:spacing w:before="120" w:after="120"/>
        <w:rPr>
          <w:rFonts w:ascii="Arial" w:hAnsi="Arial" w:cs="Arial"/>
        </w:rPr>
      </w:pPr>
      <w:r w:rsidRPr="005428F9">
        <w:rPr>
          <w:rFonts w:ascii="Arial" w:hAnsi="Arial" w:cs="Arial"/>
        </w:rPr>
        <w:t xml:space="preserve">Los turistas encuestados mayormente están dispuestos a tener una experiencia turística consciente; y en el caso de poder realizar esta experiencia de </w:t>
      </w:r>
      <w:r w:rsidRPr="005428F9">
        <w:rPr>
          <w:rFonts w:ascii="Arial" w:hAnsi="Arial" w:cs="Arial"/>
          <w:i/>
        </w:rPr>
        <w:t>“Turismo Consciente”</w:t>
      </w:r>
      <w:r w:rsidRPr="005428F9">
        <w:rPr>
          <w:rFonts w:ascii="Arial" w:hAnsi="Arial" w:cs="Arial"/>
        </w:rPr>
        <w:t>, la mayoría están de acuerdo con permanecer más tiempo en el destino. Aspectos que permitieron categorizar al turista mediante el Coeficiente de Turista Consciente</w:t>
      </w:r>
      <w:r w:rsidR="001C7C32">
        <w:rPr>
          <w:rFonts w:ascii="Arial" w:hAnsi="Arial" w:cs="Arial"/>
        </w:rPr>
        <w:t xml:space="preserve"> CTC.</w:t>
      </w:r>
      <w:r w:rsidRPr="005428F9">
        <w:rPr>
          <w:rFonts w:ascii="Arial" w:hAnsi="Arial" w:cs="Arial"/>
        </w:rPr>
        <w:t xml:space="preserve"> (</w:t>
      </w:r>
      <w:r w:rsidR="00B97B3B">
        <w:rPr>
          <w:rFonts w:ascii="Arial" w:hAnsi="Arial" w:cs="Arial"/>
        </w:rPr>
        <w:t>Tabla 1</w:t>
      </w:r>
      <w:r w:rsidRPr="005428F9">
        <w:rPr>
          <w:rFonts w:ascii="Arial" w:hAnsi="Arial" w:cs="Arial"/>
        </w:rPr>
        <w:t>).</w:t>
      </w:r>
    </w:p>
    <w:p w14:paraId="4C79B737" w14:textId="48BC62F8" w:rsidR="00787FA1" w:rsidRPr="005428F9" w:rsidRDefault="001C7C32" w:rsidP="00787FA1">
      <w:pPr>
        <w:spacing w:before="120" w:after="120"/>
        <w:rPr>
          <w:rFonts w:ascii="Arial" w:hAnsi="Arial" w:cs="Arial"/>
        </w:rPr>
      </w:pPr>
      <w:r>
        <w:rPr>
          <w:rFonts w:ascii="Arial" w:hAnsi="Arial" w:cs="Arial"/>
          <w:noProof/>
          <w:lang w:eastAsia="es-ES"/>
        </w:rPr>
        <mc:AlternateContent>
          <mc:Choice Requires="wpi">
            <w:drawing>
              <wp:anchor distT="0" distB="0" distL="114300" distR="114300" simplePos="0" relativeHeight="251673600" behindDoc="0" locked="0" layoutInCell="1" allowOverlap="1" wp14:anchorId="1BCCEE11" wp14:editId="37804904">
                <wp:simplePos x="0" y="0"/>
                <wp:positionH relativeFrom="column">
                  <wp:posOffset>6560820</wp:posOffset>
                </wp:positionH>
                <wp:positionV relativeFrom="paragraph">
                  <wp:posOffset>299085</wp:posOffset>
                </wp:positionV>
                <wp:extent cx="391320" cy="46800"/>
                <wp:effectExtent l="57150" t="57150" r="46990" b="48895"/>
                <wp:wrapNone/>
                <wp:docPr id="21" name="Entrada de lápiz 21"/>
                <wp:cNvGraphicFramePr/>
                <a:graphic xmlns:a="http://schemas.openxmlformats.org/drawingml/2006/main">
                  <a:graphicData uri="http://schemas.microsoft.com/office/word/2010/wordprocessingInk">
                    <w14:contentPart bwMode="auto" r:id="rId28">
                      <w14:nvContentPartPr>
                        <w14:cNvContentPartPr/>
                      </w14:nvContentPartPr>
                      <w14:xfrm>
                        <a:off x="0" y="0"/>
                        <a:ext cx="391320" cy="46800"/>
                      </w14:xfrm>
                    </w14:contentPart>
                  </a:graphicData>
                </a:graphic>
              </wp:anchor>
            </w:drawing>
          </mc:Choice>
          <mc:Fallback>
            <w:pict>
              <v:shape w14:anchorId="68275A1D" id="Entrada de lápiz 21" o:spid="_x0000_s1026" type="#_x0000_t75" style="position:absolute;margin-left:515.75pt;margin-top:22.7pt;width:32.6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">
                <v:imagedata r:id="rId29" o:title=""/>
              </v:shape>
            </w:pict>
          </mc:Fallback>
        </mc:AlternateContent>
      </w:r>
      <w:r>
        <w:rPr>
          <w:rFonts w:ascii="Arial" w:hAnsi="Arial" w:cs="Arial"/>
          <w:noProof/>
          <w:lang w:eastAsia="es-ES"/>
        </w:rPr>
        <mc:AlternateContent>
          <mc:Choice Requires="wpi">
            <w:drawing>
              <wp:anchor distT="0" distB="0" distL="114300" distR="114300" simplePos="0" relativeHeight="251674624" behindDoc="0" locked="0" layoutInCell="1" allowOverlap="1" wp14:anchorId="78B7DCF0" wp14:editId="3C398C73">
                <wp:simplePos x="0" y="0"/>
                <wp:positionH relativeFrom="column">
                  <wp:posOffset>7128510</wp:posOffset>
                </wp:positionH>
                <wp:positionV relativeFrom="paragraph">
                  <wp:posOffset>333375</wp:posOffset>
                </wp:positionV>
                <wp:extent cx="380160" cy="23760"/>
                <wp:effectExtent l="0" t="38100" r="58420" b="52705"/>
                <wp:wrapNone/>
                <wp:docPr id="22" name="Entrada de lápiz 22"/>
                <wp:cNvGraphicFramePr/>
                <a:graphic xmlns:a="http://schemas.openxmlformats.org/drawingml/2006/main">
                  <a:graphicData uri="http://schemas.microsoft.com/office/word/2010/wordprocessingInk">
                    <w14:contentPart bwMode="auto" r:id="rId30">
                      <w14:nvContentPartPr>
                        <w14:cNvContentPartPr/>
                      </w14:nvContentPartPr>
                      <w14:xfrm>
                        <a:off x="0" y="0"/>
                        <a:ext cx="380160" cy="23760"/>
                      </w14:xfrm>
                    </w14:contentPart>
                  </a:graphicData>
                </a:graphic>
              </wp:anchor>
            </w:drawing>
          </mc:Choice>
          <mc:Fallback>
            <w:pict>
              <v:shape w14:anchorId="51C442F3" id="Entrada de lápiz 22" o:spid="_x0000_s1026" type="#_x0000_t75" style="position:absolute;margin-left:560.5pt;margin-top:25.45pt;width:31.55pt;height: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">
                <v:imagedata r:id="rId31" o:title=""/>
              </v:shape>
            </w:pict>
          </mc:Fallback>
        </mc:AlternateContent>
      </w:r>
      <w:r>
        <w:rPr>
          <w:rFonts w:ascii="Arial" w:hAnsi="Arial" w:cs="Arial"/>
          <w:noProof/>
          <w:lang w:eastAsia="es-ES"/>
        </w:rPr>
        <mc:AlternateContent>
          <mc:Choice Requires="wpi">
            <w:drawing>
              <wp:anchor distT="0" distB="0" distL="114300" distR="114300" simplePos="0" relativeHeight="251672576" behindDoc="0" locked="0" layoutInCell="1" allowOverlap="1" wp14:anchorId="27AEF6DD" wp14:editId="12844451">
                <wp:simplePos x="0" y="0"/>
                <wp:positionH relativeFrom="column">
                  <wp:posOffset>6725920</wp:posOffset>
                </wp:positionH>
                <wp:positionV relativeFrom="paragraph">
                  <wp:posOffset>348615</wp:posOffset>
                </wp:positionV>
                <wp:extent cx="465120" cy="24480"/>
                <wp:effectExtent l="57150" t="38100" r="49530" b="52070"/>
                <wp:wrapNone/>
                <wp:docPr id="20" name="Entrada de lápiz 20"/>
                <wp:cNvGraphicFramePr/>
                <a:graphic xmlns:a="http://schemas.openxmlformats.org/drawingml/2006/main">
                  <a:graphicData uri="http://schemas.microsoft.com/office/word/2010/wordprocessingInk">
                    <w14:contentPart bwMode="auto" r:id="rId32">
                      <w14:nvContentPartPr>
                        <w14:cNvContentPartPr/>
                      </w14:nvContentPartPr>
                      <w14:xfrm>
                        <a:off x="0" y="0"/>
                        <a:ext cx="465120" cy="24480"/>
                      </w14:xfrm>
                    </w14:contentPart>
                  </a:graphicData>
                </a:graphic>
              </wp:anchor>
            </w:drawing>
          </mc:Choice>
          <mc:Fallback>
            <w:pict>
              <v:shape w14:anchorId="003B5DC5" id="Entrada de lápiz 20" o:spid="_x0000_s1026" type="#_x0000_t75" style="position:absolute;margin-left:528.8pt;margin-top:26.6pt;width:38.25pt;height: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">
                <v:imagedata r:id="rId33" o:title=""/>
              </v:shape>
            </w:pict>
          </mc:Fallback>
        </mc:AlternateContent>
      </w:r>
      <w:r>
        <w:rPr>
          <w:rFonts w:ascii="Arial" w:hAnsi="Arial" w:cs="Arial"/>
          <w:noProof/>
          <w:lang w:eastAsia="es-ES"/>
        </w:rPr>
        <mc:AlternateContent>
          <mc:Choice Requires="wpi">
            <w:drawing>
              <wp:anchor distT="0" distB="0" distL="114300" distR="114300" simplePos="0" relativeHeight="251671552" behindDoc="0" locked="0" layoutInCell="1" allowOverlap="1" wp14:anchorId="38915591" wp14:editId="0A4338AD">
                <wp:simplePos x="0" y="0"/>
                <wp:positionH relativeFrom="column">
                  <wp:posOffset>7229475</wp:posOffset>
                </wp:positionH>
                <wp:positionV relativeFrom="paragraph">
                  <wp:posOffset>330200</wp:posOffset>
                </wp:positionV>
                <wp:extent cx="457560" cy="39240"/>
                <wp:effectExtent l="57150" t="57150" r="57150" b="56515"/>
                <wp:wrapNone/>
                <wp:docPr id="19" name="Entrada de lápiz 19"/>
                <wp:cNvGraphicFramePr/>
                <a:graphic xmlns:a="http://schemas.openxmlformats.org/drawingml/2006/main">
                  <a:graphicData uri="http://schemas.microsoft.com/office/word/2010/wordprocessingInk">
                    <w14:contentPart bwMode="auto" r:id="rId34">
                      <w14:nvContentPartPr>
                        <w14:cNvContentPartPr/>
                      </w14:nvContentPartPr>
                      <w14:xfrm>
                        <a:off x="0" y="0"/>
                        <a:ext cx="457560" cy="39240"/>
                      </w14:xfrm>
                    </w14:contentPart>
                  </a:graphicData>
                </a:graphic>
              </wp:anchor>
            </w:drawing>
          </mc:Choice>
          <mc:Fallback>
            <w:pict>
              <v:shape w14:anchorId="0AFB3779" id="Entrada de lápiz 19" o:spid="_x0000_s1026" type="#_x0000_t75" style="position:absolute;margin-left:568.45pt;margin-top:25.2pt;width:37.7pt;height:4.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">
                <v:imagedata r:id="rId35" o:title=""/>
              </v:shape>
            </w:pict>
          </mc:Fallback>
        </mc:AlternateContent>
      </w:r>
      <w:r>
        <w:rPr>
          <w:rFonts w:ascii="Arial" w:hAnsi="Arial" w:cs="Arial"/>
          <w:noProof/>
          <w:lang w:eastAsia="es-ES"/>
        </w:rPr>
        <mc:AlternateContent>
          <mc:Choice Requires="wpi">
            <w:drawing>
              <wp:anchor distT="0" distB="0" distL="114300" distR="114300" simplePos="0" relativeHeight="251670528" behindDoc="0" locked="0" layoutInCell="1" allowOverlap="1" wp14:anchorId="6D7334EA" wp14:editId="45B19D0A">
                <wp:simplePos x="0" y="0"/>
                <wp:positionH relativeFrom="column">
                  <wp:posOffset>7207885</wp:posOffset>
                </wp:positionH>
                <wp:positionV relativeFrom="paragraph">
                  <wp:posOffset>330835</wp:posOffset>
                </wp:positionV>
                <wp:extent cx="450000" cy="32040"/>
                <wp:effectExtent l="0" t="38100" r="45720" b="44450"/>
                <wp:wrapNone/>
                <wp:docPr id="18" name="Entrada de lápiz 18"/>
                <wp:cNvGraphicFramePr/>
                <a:graphic xmlns:a="http://schemas.openxmlformats.org/drawingml/2006/main">
                  <a:graphicData uri="http://schemas.microsoft.com/office/word/2010/wordprocessingInk">
                    <w14:contentPart bwMode="auto" r:id="rId36">
                      <w14:nvContentPartPr>
                        <w14:cNvContentPartPr/>
                      </w14:nvContentPartPr>
                      <w14:xfrm>
                        <a:off x="0" y="0"/>
                        <a:ext cx="450000" cy="32040"/>
                      </w14:xfrm>
                    </w14:contentPart>
                  </a:graphicData>
                </a:graphic>
              </wp:anchor>
            </w:drawing>
          </mc:Choice>
          <mc:Fallback>
            <w:pict>
              <v:shape w14:anchorId="1ABA3CA8" id="Entrada de lápiz 18" o:spid="_x0000_s1026" type="#_x0000_t75" style="position:absolute;margin-left:566.75pt;margin-top:25.15pt;width:37.1pt;height:4.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">
                <v:imagedata r:id="rId37" o:title=""/>
              </v:shape>
            </w:pict>
          </mc:Fallback>
        </mc:AlternateContent>
      </w:r>
      <w:r w:rsidR="00787FA1" w:rsidRPr="005428F9">
        <w:rPr>
          <w:rFonts w:ascii="Arial" w:hAnsi="Arial" w:cs="Arial"/>
        </w:rPr>
        <w:t xml:space="preserve">El </w:t>
      </w:r>
      <w:r w:rsidR="00787FA1" w:rsidRPr="005428F9">
        <w:rPr>
          <w:rFonts w:ascii="Arial" w:hAnsi="Arial" w:cs="Arial"/>
          <w:i/>
        </w:rPr>
        <w:t>“Turismo Consciente”</w:t>
      </w:r>
      <w:r w:rsidR="00787FA1" w:rsidRPr="005428F9">
        <w:rPr>
          <w:rFonts w:ascii="Arial" w:hAnsi="Arial" w:cs="Arial"/>
        </w:rPr>
        <w:t xml:space="preserve"> en los grupos de interés de los seres humanos, las comunidades anfitrionas locales y las empresas se midió la experiencia turística de la última visita a la Ciudad de Quito, </w:t>
      </w:r>
      <w:r w:rsidR="00787FA1" w:rsidRPr="001C7C32">
        <w:rPr>
          <w:rFonts w:ascii="Arial" w:hAnsi="Arial" w:cs="Arial"/>
        </w:rPr>
        <w:t>en una escala de</w:t>
      </w:r>
      <w:r w:rsidRPr="001C7C32">
        <w:rPr>
          <w:rFonts w:ascii="Arial" w:hAnsi="Arial" w:cs="Arial"/>
        </w:rPr>
        <w:t xml:space="preserve"> Likert, de</w:t>
      </w:r>
      <w:r w:rsidR="00787FA1" w:rsidRPr="001C7C32">
        <w:rPr>
          <w:rFonts w:ascii="Arial" w:hAnsi="Arial" w:cs="Arial"/>
        </w:rPr>
        <w:t xml:space="preserve"> 1 a 5, donde 1 es nada de acuerdo y 5 es muy de acuerdo.</w:t>
      </w:r>
      <w:r w:rsidR="004145F4">
        <w:rPr>
          <w:rFonts w:ascii="Arial" w:hAnsi="Arial" w:cs="Arial"/>
        </w:rPr>
        <w:t xml:space="preserve"> </w:t>
      </w:r>
    </w:p>
    <w:p w14:paraId="74768840" w14:textId="2303AC1B" w:rsidR="004D7022" w:rsidRDefault="00787FA1" w:rsidP="00787FA1">
      <w:pPr>
        <w:spacing w:before="120" w:after="120"/>
        <w:rPr>
          <w:rFonts w:ascii="Arial" w:hAnsi="Arial" w:cs="Arial"/>
        </w:rPr>
      </w:pPr>
      <w:r w:rsidRPr="005428F9">
        <w:rPr>
          <w:rFonts w:ascii="Arial" w:hAnsi="Arial" w:cs="Arial"/>
        </w:rPr>
        <w:t xml:space="preserve">En los seres humanos interés del estudio, se valoraron medias superiores a 3, como podemos observar en el </w:t>
      </w:r>
      <w:r w:rsidR="006F767C">
        <w:rPr>
          <w:rFonts w:ascii="Arial" w:hAnsi="Arial" w:cs="Arial"/>
        </w:rPr>
        <w:t>Gráfico 2</w:t>
      </w:r>
      <w:r w:rsidRPr="005428F9">
        <w:rPr>
          <w:rFonts w:ascii="Arial" w:hAnsi="Arial" w:cs="Arial"/>
        </w:rPr>
        <w:t xml:space="preserve">; a excepción del aspecto relacionado con una experiencia de vida transformadora, que obtuvo una media general de 2,85; y que en el caso de Europa fue de 2,69 y América del Norte fue de 2,76; manteniendo la misma tendencia. </w:t>
      </w:r>
    </w:p>
    <w:p w14:paraId="02560633" w14:textId="2DE28C44" w:rsidR="00787FA1" w:rsidRPr="005428F9" w:rsidRDefault="00787FA1" w:rsidP="00787FA1">
      <w:pPr>
        <w:spacing w:before="120" w:after="120"/>
        <w:rPr>
          <w:rFonts w:ascii="Arial" w:hAnsi="Arial" w:cs="Arial"/>
        </w:rPr>
      </w:pPr>
      <w:r w:rsidRPr="005428F9">
        <w:rPr>
          <w:rFonts w:ascii="Arial" w:hAnsi="Arial" w:cs="Arial"/>
        </w:rPr>
        <w:t>Es importante recalcar que una participación activa y una convivencia de igualdad entre los participantes son los mejor valorados.</w:t>
      </w:r>
    </w:p>
    <w:p w14:paraId="2B05FE5F" w14:textId="532F697D" w:rsidR="00B97B3B" w:rsidRPr="00C7498A" w:rsidRDefault="00B97B3B" w:rsidP="00B97B3B">
      <w:pPr>
        <w:pStyle w:val="Caption"/>
        <w:spacing w:before="120" w:after="120"/>
        <w:ind w:firstLine="0"/>
        <w:jc w:val="center"/>
        <w:rPr>
          <w:rFonts w:ascii="Arial" w:hAnsi="Arial" w:cs="Arial"/>
          <w:i w:val="0"/>
          <w:sz w:val="22"/>
          <w:szCs w:val="22"/>
        </w:rPr>
      </w:pPr>
      <w:r>
        <w:rPr>
          <w:rFonts w:ascii="Arial" w:hAnsi="Arial" w:cs="Arial"/>
          <w:i w:val="0"/>
          <w:sz w:val="22"/>
          <w:szCs w:val="22"/>
        </w:rPr>
        <w:lastRenderedPageBreak/>
        <w:t>Tabla</w:t>
      </w:r>
      <w:r w:rsidRPr="00C7498A">
        <w:rPr>
          <w:rFonts w:ascii="Arial" w:hAnsi="Arial" w:cs="Arial"/>
          <w:i w:val="0"/>
          <w:sz w:val="22"/>
          <w:szCs w:val="22"/>
        </w:rPr>
        <w:t xml:space="preserve"> </w:t>
      </w:r>
      <w:r>
        <w:rPr>
          <w:rFonts w:ascii="Arial" w:hAnsi="Arial" w:cs="Arial"/>
          <w:i w:val="0"/>
          <w:sz w:val="22"/>
          <w:szCs w:val="22"/>
        </w:rPr>
        <w:t>1</w:t>
      </w:r>
      <w:r w:rsidRPr="00C7498A">
        <w:rPr>
          <w:rFonts w:ascii="Arial" w:hAnsi="Arial" w:cs="Arial"/>
          <w:i w:val="0"/>
          <w:sz w:val="22"/>
          <w:szCs w:val="22"/>
        </w:rPr>
        <w:t>. Cruce: tener una experiencia turística consciente. Vs. Definirse como turista consciente vs. Permanecer más tiempo en el destino</w:t>
      </w:r>
    </w:p>
    <w:tbl>
      <w:tblPr>
        <w:tblW w:w="0" w:type="auto"/>
        <w:tblInd w:w="-284" w:type="dxa"/>
        <w:tblCellMar>
          <w:left w:w="70" w:type="dxa"/>
          <w:right w:w="70" w:type="dxa"/>
        </w:tblCellMar>
        <w:tblLook w:val="04A0" w:firstRow="1" w:lastRow="0" w:firstColumn="1" w:lastColumn="0" w:noHBand="0" w:noVBand="1"/>
      </w:tblPr>
      <w:tblGrid>
        <w:gridCol w:w="266"/>
        <w:gridCol w:w="888"/>
        <w:gridCol w:w="452"/>
        <w:gridCol w:w="2048"/>
        <w:gridCol w:w="646"/>
        <w:gridCol w:w="646"/>
        <w:gridCol w:w="802"/>
        <w:gridCol w:w="646"/>
        <w:gridCol w:w="646"/>
        <w:gridCol w:w="615"/>
      </w:tblGrid>
      <w:tr w:rsidR="00B97B3B" w:rsidRPr="00787FA1" w14:paraId="2C1A00C7" w14:textId="77777777" w:rsidTr="00B47CDD">
        <w:trPr>
          <w:trHeight w:val="600"/>
        </w:trPr>
        <w:tc>
          <w:tcPr>
            <w:tcW w:w="7655" w:type="dxa"/>
            <w:gridSpan w:val="10"/>
            <w:tcBorders>
              <w:top w:val="nil"/>
              <w:left w:val="nil"/>
              <w:bottom w:val="nil"/>
              <w:right w:val="nil"/>
            </w:tcBorders>
            <w:shd w:val="clear" w:color="auto" w:fill="auto"/>
            <w:vAlign w:val="center"/>
            <w:hideMark/>
          </w:tcPr>
          <w:p w14:paraId="1FFC4619" w14:textId="77777777" w:rsidR="00B97B3B" w:rsidRPr="00787FA1" w:rsidRDefault="00B97B3B" w:rsidP="00B47CDD">
            <w:pPr>
              <w:jc w:val="center"/>
              <w:rPr>
                <w:rFonts w:ascii="Arial" w:eastAsia="Times New Roman" w:hAnsi="Arial" w:cs="Arial"/>
                <w:b/>
                <w:bCs/>
                <w:color w:val="000000"/>
                <w:sz w:val="14"/>
                <w:szCs w:val="14"/>
                <w:lang w:eastAsia="es-ES"/>
              </w:rPr>
            </w:pPr>
            <w:r w:rsidRPr="00787FA1">
              <w:rPr>
                <w:rFonts w:ascii="Arial" w:eastAsia="Times New Roman" w:hAnsi="Arial" w:cs="Arial"/>
                <w:b/>
                <w:bCs/>
                <w:color w:val="000000"/>
                <w:sz w:val="14"/>
                <w:szCs w:val="14"/>
                <w:lang w:eastAsia="es-ES"/>
              </w:rPr>
              <w:t>¿Cómo se definiría en relación con el turismo consciente? * En el caso de poder realizar una experiencia de turismo consciente, permanecería más tiempo en el destino: *¿Usted estaría interesado en tener una experiencia turística consciente?  tabulación cruzada</w:t>
            </w:r>
          </w:p>
        </w:tc>
      </w:tr>
      <w:tr w:rsidR="00B97B3B" w:rsidRPr="00787FA1" w14:paraId="6E5ACCFB" w14:textId="77777777" w:rsidTr="00B47CDD">
        <w:trPr>
          <w:trHeight w:val="163"/>
        </w:trPr>
        <w:tc>
          <w:tcPr>
            <w:tcW w:w="3654"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C9CA802"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¿Usted estaría interesado en tener una experiencia turística consciente?</w:t>
            </w:r>
          </w:p>
        </w:tc>
        <w:tc>
          <w:tcPr>
            <w:tcW w:w="0" w:type="auto"/>
            <w:gridSpan w:val="5"/>
            <w:tcBorders>
              <w:top w:val="single" w:sz="12" w:space="0" w:color="000000"/>
              <w:left w:val="nil"/>
              <w:bottom w:val="single" w:sz="4" w:space="0" w:color="000000"/>
              <w:right w:val="single" w:sz="4" w:space="0" w:color="000000"/>
            </w:tcBorders>
            <w:shd w:val="clear" w:color="auto" w:fill="auto"/>
            <w:vAlign w:val="bottom"/>
            <w:hideMark/>
          </w:tcPr>
          <w:p w14:paraId="20E64D23"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En el caso de poder realizar una experiencia de turismo consciente, permanecería más tiempo en el destino:</w:t>
            </w:r>
          </w:p>
        </w:tc>
        <w:tc>
          <w:tcPr>
            <w:tcW w:w="0" w:type="auto"/>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3E2A0DA8"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Total</w:t>
            </w:r>
          </w:p>
        </w:tc>
      </w:tr>
      <w:tr w:rsidR="00B97B3B" w:rsidRPr="00787FA1" w14:paraId="3F1E6E72" w14:textId="77777777" w:rsidTr="00B47CDD">
        <w:trPr>
          <w:trHeight w:val="312"/>
        </w:trPr>
        <w:tc>
          <w:tcPr>
            <w:tcW w:w="3654" w:type="dxa"/>
            <w:gridSpan w:val="4"/>
            <w:vMerge/>
            <w:tcBorders>
              <w:top w:val="single" w:sz="12" w:space="0" w:color="000000"/>
              <w:left w:val="single" w:sz="12" w:space="0" w:color="000000"/>
              <w:bottom w:val="single" w:sz="12" w:space="0" w:color="000000"/>
              <w:right w:val="single" w:sz="12" w:space="0" w:color="000000"/>
            </w:tcBorders>
            <w:vAlign w:val="center"/>
            <w:hideMark/>
          </w:tcPr>
          <w:p w14:paraId="2C76A90E" w14:textId="77777777" w:rsidR="00B97B3B" w:rsidRPr="00787FA1" w:rsidRDefault="00B97B3B" w:rsidP="00B47CDD">
            <w:pPr>
              <w:jc w:val="left"/>
              <w:rPr>
                <w:rFonts w:ascii="Arial" w:eastAsia="Times New Roman" w:hAnsi="Arial" w:cs="Arial"/>
                <w:color w:val="000000"/>
                <w:sz w:val="14"/>
                <w:szCs w:val="14"/>
                <w:lang w:eastAsia="es-ES"/>
              </w:rPr>
            </w:pPr>
          </w:p>
        </w:tc>
        <w:tc>
          <w:tcPr>
            <w:tcW w:w="0" w:type="auto"/>
            <w:tcBorders>
              <w:top w:val="nil"/>
              <w:left w:val="nil"/>
              <w:bottom w:val="single" w:sz="12" w:space="0" w:color="000000"/>
              <w:right w:val="single" w:sz="4" w:space="0" w:color="000000"/>
            </w:tcBorders>
            <w:shd w:val="clear" w:color="auto" w:fill="auto"/>
            <w:vAlign w:val="bottom"/>
            <w:hideMark/>
          </w:tcPr>
          <w:p w14:paraId="5F4038E7"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Nada de acuerdo</w:t>
            </w:r>
          </w:p>
        </w:tc>
        <w:tc>
          <w:tcPr>
            <w:tcW w:w="0" w:type="auto"/>
            <w:tcBorders>
              <w:top w:val="nil"/>
              <w:left w:val="nil"/>
              <w:bottom w:val="single" w:sz="12" w:space="0" w:color="000000"/>
              <w:right w:val="single" w:sz="4" w:space="0" w:color="000000"/>
            </w:tcBorders>
            <w:shd w:val="clear" w:color="auto" w:fill="auto"/>
            <w:vAlign w:val="bottom"/>
            <w:hideMark/>
          </w:tcPr>
          <w:p w14:paraId="3DD3E650"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Poco de acuerdo</w:t>
            </w:r>
          </w:p>
        </w:tc>
        <w:tc>
          <w:tcPr>
            <w:tcW w:w="0" w:type="auto"/>
            <w:tcBorders>
              <w:top w:val="nil"/>
              <w:left w:val="nil"/>
              <w:bottom w:val="single" w:sz="12" w:space="0" w:color="000000"/>
              <w:right w:val="single" w:sz="4" w:space="0" w:color="000000"/>
            </w:tcBorders>
            <w:shd w:val="clear" w:color="auto" w:fill="auto"/>
            <w:vAlign w:val="bottom"/>
            <w:hideMark/>
          </w:tcPr>
          <w:p w14:paraId="0537503A"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Indiferente</w:t>
            </w:r>
          </w:p>
        </w:tc>
        <w:tc>
          <w:tcPr>
            <w:tcW w:w="0" w:type="auto"/>
            <w:tcBorders>
              <w:top w:val="nil"/>
              <w:left w:val="nil"/>
              <w:bottom w:val="single" w:sz="12" w:space="0" w:color="000000"/>
              <w:right w:val="single" w:sz="4" w:space="0" w:color="000000"/>
            </w:tcBorders>
            <w:shd w:val="clear" w:color="auto" w:fill="auto"/>
            <w:vAlign w:val="bottom"/>
            <w:hideMark/>
          </w:tcPr>
          <w:p w14:paraId="360D6749"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De acuerdo</w:t>
            </w:r>
          </w:p>
        </w:tc>
        <w:tc>
          <w:tcPr>
            <w:tcW w:w="0" w:type="auto"/>
            <w:tcBorders>
              <w:top w:val="nil"/>
              <w:left w:val="nil"/>
              <w:bottom w:val="single" w:sz="12" w:space="0" w:color="000000"/>
              <w:right w:val="single" w:sz="4" w:space="0" w:color="000000"/>
            </w:tcBorders>
            <w:shd w:val="clear" w:color="auto" w:fill="auto"/>
            <w:vAlign w:val="bottom"/>
            <w:hideMark/>
          </w:tcPr>
          <w:p w14:paraId="3B40276C" w14:textId="77777777" w:rsidR="00B97B3B" w:rsidRPr="00787FA1" w:rsidRDefault="00B97B3B" w:rsidP="00B47CDD">
            <w:pPr>
              <w:jc w:val="center"/>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Muy de acuerdo</w:t>
            </w: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27353426" w14:textId="77777777" w:rsidR="00B97B3B" w:rsidRPr="00787FA1" w:rsidRDefault="00B97B3B" w:rsidP="00B47CDD">
            <w:pPr>
              <w:jc w:val="left"/>
              <w:rPr>
                <w:rFonts w:ascii="Arial" w:eastAsia="Times New Roman" w:hAnsi="Arial" w:cs="Arial"/>
                <w:color w:val="000000"/>
                <w:sz w:val="14"/>
                <w:szCs w:val="14"/>
                <w:lang w:eastAsia="es-ES"/>
              </w:rPr>
            </w:pPr>
          </w:p>
        </w:tc>
      </w:tr>
      <w:tr w:rsidR="00B97B3B" w:rsidRPr="00787FA1" w14:paraId="79573A02" w14:textId="77777777" w:rsidTr="00B47CDD">
        <w:trPr>
          <w:trHeight w:hRule="exact" w:val="284"/>
        </w:trPr>
        <w:tc>
          <w:tcPr>
            <w:tcW w:w="266" w:type="dxa"/>
            <w:vMerge w:val="restart"/>
            <w:tcBorders>
              <w:top w:val="nil"/>
              <w:left w:val="single" w:sz="12" w:space="0" w:color="000000"/>
              <w:bottom w:val="single" w:sz="4" w:space="0" w:color="000000"/>
              <w:right w:val="nil"/>
            </w:tcBorders>
            <w:shd w:val="clear" w:color="auto" w:fill="auto"/>
            <w:hideMark/>
          </w:tcPr>
          <w:p w14:paraId="0D7FE0B0"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Si</w:t>
            </w:r>
          </w:p>
        </w:tc>
        <w:tc>
          <w:tcPr>
            <w:tcW w:w="888" w:type="dxa"/>
            <w:vMerge w:val="restart"/>
            <w:tcBorders>
              <w:top w:val="nil"/>
              <w:left w:val="nil"/>
              <w:bottom w:val="single" w:sz="4" w:space="0" w:color="000000"/>
              <w:right w:val="nil"/>
            </w:tcBorders>
            <w:shd w:val="clear" w:color="auto" w:fill="auto"/>
            <w:hideMark/>
          </w:tcPr>
          <w:p w14:paraId="7DDB682C"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xml:space="preserve"> ¿Cómo se definiría en relación con el turismo consciente?</w:t>
            </w:r>
          </w:p>
        </w:tc>
        <w:tc>
          <w:tcPr>
            <w:tcW w:w="452" w:type="dxa"/>
            <w:vMerge w:val="restart"/>
            <w:tcBorders>
              <w:top w:val="nil"/>
              <w:left w:val="nil"/>
              <w:bottom w:val="single" w:sz="4" w:space="0" w:color="000000"/>
              <w:right w:val="nil"/>
            </w:tcBorders>
            <w:shd w:val="clear" w:color="auto" w:fill="auto"/>
            <w:noWrap/>
            <w:hideMark/>
          </w:tcPr>
          <w:p w14:paraId="65384E94"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40</w:t>
            </w:r>
          </w:p>
        </w:tc>
        <w:tc>
          <w:tcPr>
            <w:tcW w:w="2048" w:type="dxa"/>
            <w:tcBorders>
              <w:top w:val="nil"/>
              <w:left w:val="nil"/>
              <w:bottom w:val="nil"/>
              <w:right w:val="single" w:sz="12" w:space="0" w:color="000000"/>
            </w:tcBorders>
            <w:shd w:val="clear" w:color="auto" w:fill="auto"/>
            <w:hideMark/>
          </w:tcPr>
          <w:p w14:paraId="3C2B6180"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67484E4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5BEEFCE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c>
          <w:tcPr>
            <w:tcW w:w="0" w:type="auto"/>
            <w:tcBorders>
              <w:top w:val="nil"/>
              <w:left w:val="nil"/>
              <w:bottom w:val="nil"/>
              <w:right w:val="single" w:sz="4" w:space="0" w:color="000000"/>
            </w:tcBorders>
            <w:shd w:val="clear" w:color="auto" w:fill="auto"/>
            <w:noWrap/>
            <w:vAlign w:val="center"/>
            <w:hideMark/>
          </w:tcPr>
          <w:p w14:paraId="7A68722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w:t>
            </w:r>
          </w:p>
        </w:tc>
        <w:tc>
          <w:tcPr>
            <w:tcW w:w="0" w:type="auto"/>
            <w:tcBorders>
              <w:top w:val="nil"/>
              <w:left w:val="nil"/>
              <w:bottom w:val="nil"/>
              <w:right w:val="single" w:sz="4" w:space="0" w:color="000000"/>
            </w:tcBorders>
            <w:shd w:val="clear" w:color="auto" w:fill="auto"/>
            <w:noWrap/>
            <w:vAlign w:val="center"/>
            <w:hideMark/>
          </w:tcPr>
          <w:p w14:paraId="13F0D66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6</w:t>
            </w:r>
          </w:p>
        </w:tc>
        <w:tc>
          <w:tcPr>
            <w:tcW w:w="0" w:type="auto"/>
            <w:tcBorders>
              <w:top w:val="nil"/>
              <w:left w:val="nil"/>
              <w:bottom w:val="nil"/>
              <w:right w:val="single" w:sz="4" w:space="0" w:color="000000"/>
            </w:tcBorders>
            <w:shd w:val="clear" w:color="auto" w:fill="auto"/>
            <w:noWrap/>
            <w:vAlign w:val="center"/>
            <w:hideMark/>
          </w:tcPr>
          <w:p w14:paraId="195F08B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c>
          <w:tcPr>
            <w:tcW w:w="0" w:type="auto"/>
            <w:tcBorders>
              <w:top w:val="nil"/>
              <w:left w:val="nil"/>
              <w:bottom w:val="nil"/>
              <w:right w:val="single" w:sz="12" w:space="0" w:color="000000"/>
            </w:tcBorders>
            <w:shd w:val="clear" w:color="auto" w:fill="auto"/>
            <w:noWrap/>
            <w:vAlign w:val="center"/>
            <w:hideMark/>
          </w:tcPr>
          <w:p w14:paraId="6DDE044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w:t>
            </w:r>
          </w:p>
        </w:tc>
      </w:tr>
      <w:tr w:rsidR="00B97B3B" w:rsidRPr="00787FA1" w14:paraId="53ABE38B"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225968AC"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5B115165"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426C7166"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55472A7F"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26363F2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0A22708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w:t>
            </w:r>
          </w:p>
        </w:tc>
        <w:tc>
          <w:tcPr>
            <w:tcW w:w="0" w:type="auto"/>
            <w:tcBorders>
              <w:top w:val="nil"/>
              <w:left w:val="nil"/>
              <w:bottom w:val="nil"/>
              <w:right w:val="single" w:sz="4" w:space="0" w:color="000000"/>
            </w:tcBorders>
            <w:shd w:val="clear" w:color="auto" w:fill="auto"/>
            <w:noWrap/>
            <w:vAlign w:val="center"/>
            <w:hideMark/>
          </w:tcPr>
          <w:p w14:paraId="6644847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20,0%</w:t>
            </w:r>
          </w:p>
        </w:tc>
        <w:tc>
          <w:tcPr>
            <w:tcW w:w="0" w:type="auto"/>
            <w:tcBorders>
              <w:top w:val="nil"/>
              <w:left w:val="nil"/>
              <w:bottom w:val="nil"/>
              <w:right w:val="single" w:sz="4" w:space="0" w:color="000000"/>
            </w:tcBorders>
            <w:shd w:val="clear" w:color="auto" w:fill="auto"/>
            <w:noWrap/>
            <w:vAlign w:val="center"/>
            <w:hideMark/>
          </w:tcPr>
          <w:p w14:paraId="6D9AF91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60,0%</w:t>
            </w:r>
          </w:p>
        </w:tc>
        <w:tc>
          <w:tcPr>
            <w:tcW w:w="0" w:type="auto"/>
            <w:tcBorders>
              <w:top w:val="nil"/>
              <w:left w:val="nil"/>
              <w:bottom w:val="nil"/>
              <w:right w:val="single" w:sz="4" w:space="0" w:color="000000"/>
            </w:tcBorders>
            <w:shd w:val="clear" w:color="auto" w:fill="auto"/>
            <w:noWrap/>
            <w:vAlign w:val="center"/>
            <w:hideMark/>
          </w:tcPr>
          <w:p w14:paraId="6D52A6B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w:t>
            </w:r>
          </w:p>
        </w:tc>
        <w:tc>
          <w:tcPr>
            <w:tcW w:w="0" w:type="auto"/>
            <w:tcBorders>
              <w:top w:val="nil"/>
              <w:left w:val="nil"/>
              <w:bottom w:val="nil"/>
              <w:right w:val="single" w:sz="12" w:space="0" w:color="000000"/>
            </w:tcBorders>
            <w:shd w:val="clear" w:color="auto" w:fill="auto"/>
            <w:noWrap/>
            <w:vAlign w:val="center"/>
            <w:hideMark/>
          </w:tcPr>
          <w:p w14:paraId="16D3BAA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63C3D4CA"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4452DA8"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6CF5378E"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16614544"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2CAAECCA"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344AC5D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3395B03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1096DEC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1,6%</w:t>
            </w:r>
          </w:p>
        </w:tc>
        <w:tc>
          <w:tcPr>
            <w:tcW w:w="0" w:type="auto"/>
            <w:tcBorders>
              <w:top w:val="nil"/>
              <w:left w:val="nil"/>
              <w:bottom w:val="single" w:sz="4" w:space="0" w:color="000000"/>
              <w:right w:val="single" w:sz="4" w:space="0" w:color="000000"/>
            </w:tcBorders>
            <w:shd w:val="clear" w:color="auto" w:fill="auto"/>
            <w:noWrap/>
            <w:vAlign w:val="center"/>
            <w:hideMark/>
          </w:tcPr>
          <w:p w14:paraId="06EDC1E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6A35731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1,3%</w:t>
            </w:r>
          </w:p>
        </w:tc>
        <w:tc>
          <w:tcPr>
            <w:tcW w:w="0" w:type="auto"/>
            <w:tcBorders>
              <w:top w:val="nil"/>
              <w:left w:val="nil"/>
              <w:bottom w:val="single" w:sz="4" w:space="0" w:color="000000"/>
              <w:right w:val="single" w:sz="12" w:space="0" w:color="000000"/>
            </w:tcBorders>
            <w:shd w:val="clear" w:color="auto" w:fill="auto"/>
            <w:noWrap/>
            <w:vAlign w:val="center"/>
            <w:hideMark/>
          </w:tcPr>
          <w:p w14:paraId="1F8C487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2,4%</w:t>
            </w:r>
          </w:p>
        </w:tc>
      </w:tr>
      <w:tr w:rsidR="00B97B3B" w:rsidRPr="00787FA1" w14:paraId="0060EADA" w14:textId="77777777" w:rsidTr="00B47CDD">
        <w:trPr>
          <w:trHeight w:hRule="exact" w:val="284"/>
        </w:trPr>
        <w:tc>
          <w:tcPr>
            <w:tcW w:w="266" w:type="dxa"/>
            <w:vMerge/>
            <w:tcBorders>
              <w:top w:val="nil"/>
              <w:left w:val="single" w:sz="12" w:space="0" w:color="000000"/>
              <w:bottom w:val="single" w:sz="4" w:space="0" w:color="000000"/>
              <w:right w:val="nil"/>
            </w:tcBorders>
            <w:vAlign w:val="center"/>
            <w:hideMark/>
          </w:tcPr>
          <w:p w14:paraId="6AC73CFF"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787BE6E3"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4455942A"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50</w:t>
            </w:r>
          </w:p>
        </w:tc>
        <w:tc>
          <w:tcPr>
            <w:tcW w:w="2048" w:type="dxa"/>
            <w:tcBorders>
              <w:top w:val="nil"/>
              <w:left w:val="nil"/>
              <w:bottom w:val="nil"/>
              <w:right w:val="single" w:sz="12" w:space="0" w:color="000000"/>
            </w:tcBorders>
            <w:shd w:val="clear" w:color="auto" w:fill="auto"/>
            <w:hideMark/>
          </w:tcPr>
          <w:p w14:paraId="2221F949"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0C6519D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c>
          <w:tcPr>
            <w:tcW w:w="0" w:type="auto"/>
            <w:tcBorders>
              <w:top w:val="nil"/>
              <w:left w:val="nil"/>
              <w:bottom w:val="nil"/>
              <w:right w:val="single" w:sz="4" w:space="0" w:color="000000"/>
            </w:tcBorders>
            <w:shd w:val="clear" w:color="auto" w:fill="auto"/>
            <w:noWrap/>
            <w:vAlign w:val="center"/>
            <w:hideMark/>
          </w:tcPr>
          <w:p w14:paraId="1D9C5EE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12</w:t>
            </w:r>
          </w:p>
        </w:tc>
        <w:tc>
          <w:tcPr>
            <w:tcW w:w="0" w:type="auto"/>
            <w:tcBorders>
              <w:top w:val="nil"/>
              <w:left w:val="nil"/>
              <w:bottom w:val="nil"/>
              <w:right w:val="single" w:sz="4" w:space="0" w:color="000000"/>
            </w:tcBorders>
            <w:shd w:val="clear" w:color="auto" w:fill="auto"/>
            <w:noWrap/>
            <w:vAlign w:val="center"/>
            <w:hideMark/>
          </w:tcPr>
          <w:p w14:paraId="12F0FCE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25</w:t>
            </w:r>
          </w:p>
        </w:tc>
        <w:tc>
          <w:tcPr>
            <w:tcW w:w="0" w:type="auto"/>
            <w:tcBorders>
              <w:top w:val="nil"/>
              <w:left w:val="nil"/>
              <w:bottom w:val="nil"/>
              <w:right w:val="single" w:sz="4" w:space="0" w:color="000000"/>
            </w:tcBorders>
            <w:shd w:val="clear" w:color="auto" w:fill="auto"/>
            <w:noWrap/>
            <w:vAlign w:val="center"/>
            <w:hideMark/>
          </w:tcPr>
          <w:p w14:paraId="422262D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17</w:t>
            </w:r>
          </w:p>
        </w:tc>
        <w:tc>
          <w:tcPr>
            <w:tcW w:w="0" w:type="auto"/>
            <w:tcBorders>
              <w:top w:val="nil"/>
              <w:left w:val="nil"/>
              <w:bottom w:val="nil"/>
              <w:right w:val="single" w:sz="4" w:space="0" w:color="000000"/>
            </w:tcBorders>
            <w:shd w:val="clear" w:color="auto" w:fill="auto"/>
            <w:noWrap/>
            <w:vAlign w:val="center"/>
            <w:hideMark/>
          </w:tcPr>
          <w:p w14:paraId="3C3590F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w:t>
            </w:r>
          </w:p>
        </w:tc>
        <w:tc>
          <w:tcPr>
            <w:tcW w:w="0" w:type="auto"/>
            <w:tcBorders>
              <w:top w:val="nil"/>
              <w:left w:val="nil"/>
              <w:bottom w:val="nil"/>
              <w:right w:val="single" w:sz="12" w:space="0" w:color="000000"/>
            </w:tcBorders>
            <w:shd w:val="clear" w:color="auto" w:fill="auto"/>
            <w:noWrap/>
            <w:vAlign w:val="center"/>
            <w:hideMark/>
          </w:tcPr>
          <w:p w14:paraId="6E063D0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58</w:t>
            </w:r>
          </w:p>
        </w:tc>
      </w:tr>
      <w:tr w:rsidR="00B97B3B" w:rsidRPr="00787FA1" w14:paraId="346A0DDA"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211E597B"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245B8493"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65F9C8CD"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3A9952AA"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270516B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1,7%</w:t>
            </w:r>
          </w:p>
        </w:tc>
        <w:tc>
          <w:tcPr>
            <w:tcW w:w="0" w:type="auto"/>
            <w:tcBorders>
              <w:top w:val="nil"/>
              <w:left w:val="nil"/>
              <w:bottom w:val="nil"/>
              <w:right w:val="single" w:sz="4" w:space="0" w:color="000000"/>
            </w:tcBorders>
            <w:shd w:val="clear" w:color="auto" w:fill="auto"/>
            <w:noWrap/>
            <w:vAlign w:val="center"/>
            <w:hideMark/>
          </w:tcPr>
          <w:p w14:paraId="0944D42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20,7%</w:t>
            </w:r>
          </w:p>
        </w:tc>
        <w:tc>
          <w:tcPr>
            <w:tcW w:w="0" w:type="auto"/>
            <w:tcBorders>
              <w:top w:val="nil"/>
              <w:left w:val="nil"/>
              <w:bottom w:val="nil"/>
              <w:right w:val="single" w:sz="4" w:space="0" w:color="000000"/>
            </w:tcBorders>
            <w:shd w:val="clear" w:color="auto" w:fill="auto"/>
            <w:noWrap/>
            <w:vAlign w:val="center"/>
            <w:hideMark/>
          </w:tcPr>
          <w:p w14:paraId="308BB11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43,1%</w:t>
            </w:r>
          </w:p>
        </w:tc>
        <w:tc>
          <w:tcPr>
            <w:tcW w:w="0" w:type="auto"/>
            <w:tcBorders>
              <w:top w:val="nil"/>
              <w:left w:val="nil"/>
              <w:bottom w:val="nil"/>
              <w:right w:val="single" w:sz="4" w:space="0" w:color="000000"/>
            </w:tcBorders>
            <w:shd w:val="clear" w:color="auto" w:fill="auto"/>
            <w:noWrap/>
            <w:vAlign w:val="center"/>
            <w:hideMark/>
          </w:tcPr>
          <w:p w14:paraId="7A1484E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29,3%</w:t>
            </w:r>
          </w:p>
        </w:tc>
        <w:tc>
          <w:tcPr>
            <w:tcW w:w="0" w:type="auto"/>
            <w:tcBorders>
              <w:top w:val="nil"/>
              <w:left w:val="nil"/>
              <w:bottom w:val="nil"/>
              <w:right w:val="single" w:sz="4" w:space="0" w:color="000000"/>
            </w:tcBorders>
            <w:shd w:val="clear" w:color="auto" w:fill="auto"/>
            <w:noWrap/>
            <w:vAlign w:val="center"/>
            <w:hideMark/>
          </w:tcPr>
          <w:p w14:paraId="003CA1A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5,2%</w:t>
            </w:r>
          </w:p>
        </w:tc>
        <w:tc>
          <w:tcPr>
            <w:tcW w:w="0" w:type="auto"/>
            <w:tcBorders>
              <w:top w:val="nil"/>
              <w:left w:val="nil"/>
              <w:bottom w:val="nil"/>
              <w:right w:val="single" w:sz="12" w:space="0" w:color="000000"/>
            </w:tcBorders>
            <w:shd w:val="clear" w:color="auto" w:fill="auto"/>
            <w:noWrap/>
            <w:vAlign w:val="center"/>
            <w:hideMark/>
          </w:tcPr>
          <w:p w14:paraId="3112AC5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53C55F48"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63A2254E"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5E7E1B9E"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26F66706"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55DB16DD"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5108F34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20,0%</w:t>
            </w:r>
          </w:p>
        </w:tc>
        <w:tc>
          <w:tcPr>
            <w:tcW w:w="0" w:type="auto"/>
            <w:tcBorders>
              <w:top w:val="nil"/>
              <w:left w:val="nil"/>
              <w:bottom w:val="single" w:sz="4" w:space="0" w:color="000000"/>
              <w:right w:val="single" w:sz="4" w:space="0" w:color="000000"/>
            </w:tcBorders>
            <w:shd w:val="clear" w:color="auto" w:fill="auto"/>
            <w:noWrap/>
            <w:vAlign w:val="center"/>
            <w:hideMark/>
          </w:tcPr>
          <w:p w14:paraId="5F69C03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22,6%</w:t>
            </w:r>
          </w:p>
        </w:tc>
        <w:tc>
          <w:tcPr>
            <w:tcW w:w="0" w:type="auto"/>
            <w:tcBorders>
              <w:top w:val="nil"/>
              <w:left w:val="nil"/>
              <w:bottom w:val="single" w:sz="4" w:space="0" w:color="000000"/>
              <w:right w:val="single" w:sz="4" w:space="0" w:color="000000"/>
            </w:tcBorders>
            <w:shd w:val="clear" w:color="auto" w:fill="auto"/>
            <w:noWrap/>
            <w:vAlign w:val="center"/>
            <w:hideMark/>
          </w:tcPr>
          <w:p w14:paraId="76FFB42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20,3%</w:t>
            </w:r>
          </w:p>
        </w:tc>
        <w:tc>
          <w:tcPr>
            <w:tcW w:w="0" w:type="auto"/>
            <w:tcBorders>
              <w:top w:val="nil"/>
              <w:left w:val="nil"/>
              <w:bottom w:val="single" w:sz="4" w:space="0" w:color="000000"/>
              <w:right w:val="single" w:sz="4" w:space="0" w:color="000000"/>
            </w:tcBorders>
            <w:shd w:val="clear" w:color="auto" w:fill="auto"/>
            <w:noWrap/>
            <w:vAlign w:val="center"/>
            <w:hideMark/>
          </w:tcPr>
          <w:p w14:paraId="4AAF228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11,3%</w:t>
            </w:r>
          </w:p>
        </w:tc>
        <w:tc>
          <w:tcPr>
            <w:tcW w:w="0" w:type="auto"/>
            <w:tcBorders>
              <w:top w:val="nil"/>
              <w:left w:val="nil"/>
              <w:bottom w:val="single" w:sz="4" w:space="0" w:color="000000"/>
              <w:right w:val="single" w:sz="4" w:space="0" w:color="000000"/>
            </w:tcBorders>
            <w:shd w:val="clear" w:color="auto" w:fill="auto"/>
            <w:noWrap/>
            <w:vAlign w:val="center"/>
            <w:hideMark/>
          </w:tcPr>
          <w:p w14:paraId="3BCC26F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3,9%</w:t>
            </w:r>
          </w:p>
        </w:tc>
        <w:tc>
          <w:tcPr>
            <w:tcW w:w="0" w:type="auto"/>
            <w:tcBorders>
              <w:top w:val="nil"/>
              <w:left w:val="nil"/>
              <w:bottom w:val="single" w:sz="4" w:space="0" w:color="000000"/>
              <w:right w:val="single" w:sz="12" w:space="0" w:color="000000"/>
            </w:tcBorders>
            <w:shd w:val="clear" w:color="auto" w:fill="auto"/>
            <w:noWrap/>
            <w:vAlign w:val="center"/>
            <w:hideMark/>
          </w:tcPr>
          <w:p w14:paraId="21FF21E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14,2%</w:t>
            </w:r>
          </w:p>
        </w:tc>
      </w:tr>
      <w:tr w:rsidR="00B97B3B" w:rsidRPr="00787FA1" w14:paraId="288E7F5D" w14:textId="77777777" w:rsidTr="00B47CDD">
        <w:trPr>
          <w:trHeight w:hRule="exact" w:val="284"/>
        </w:trPr>
        <w:tc>
          <w:tcPr>
            <w:tcW w:w="266" w:type="dxa"/>
            <w:vMerge/>
            <w:tcBorders>
              <w:top w:val="nil"/>
              <w:left w:val="single" w:sz="12" w:space="0" w:color="000000"/>
              <w:bottom w:val="single" w:sz="4" w:space="0" w:color="000000"/>
              <w:right w:val="nil"/>
            </w:tcBorders>
            <w:vAlign w:val="center"/>
            <w:hideMark/>
          </w:tcPr>
          <w:p w14:paraId="55E5335C"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54F020F8"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1B2DAE0D"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60</w:t>
            </w:r>
          </w:p>
        </w:tc>
        <w:tc>
          <w:tcPr>
            <w:tcW w:w="2048" w:type="dxa"/>
            <w:tcBorders>
              <w:top w:val="nil"/>
              <w:left w:val="nil"/>
              <w:bottom w:val="nil"/>
              <w:right w:val="single" w:sz="12" w:space="0" w:color="000000"/>
            </w:tcBorders>
            <w:shd w:val="clear" w:color="auto" w:fill="auto"/>
            <w:hideMark/>
          </w:tcPr>
          <w:p w14:paraId="427AE80A"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00248DC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155F72A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11</w:t>
            </w:r>
          </w:p>
        </w:tc>
        <w:tc>
          <w:tcPr>
            <w:tcW w:w="0" w:type="auto"/>
            <w:tcBorders>
              <w:top w:val="nil"/>
              <w:left w:val="nil"/>
              <w:bottom w:val="nil"/>
              <w:right w:val="single" w:sz="4" w:space="0" w:color="000000"/>
            </w:tcBorders>
            <w:shd w:val="clear" w:color="auto" w:fill="auto"/>
            <w:noWrap/>
            <w:vAlign w:val="center"/>
            <w:hideMark/>
          </w:tcPr>
          <w:p w14:paraId="09BDE0A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35</w:t>
            </w:r>
          </w:p>
        </w:tc>
        <w:tc>
          <w:tcPr>
            <w:tcW w:w="0" w:type="auto"/>
            <w:tcBorders>
              <w:top w:val="nil"/>
              <w:left w:val="nil"/>
              <w:bottom w:val="nil"/>
              <w:right w:val="single" w:sz="4" w:space="0" w:color="000000"/>
            </w:tcBorders>
            <w:shd w:val="clear" w:color="auto" w:fill="auto"/>
            <w:noWrap/>
            <w:vAlign w:val="center"/>
            <w:hideMark/>
          </w:tcPr>
          <w:p w14:paraId="545F940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24</w:t>
            </w:r>
          </w:p>
        </w:tc>
        <w:tc>
          <w:tcPr>
            <w:tcW w:w="0" w:type="auto"/>
            <w:tcBorders>
              <w:top w:val="nil"/>
              <w:left w:val="nil"/>
              <w:bottom w:val="nil"/>
              <w:right w:val="single" w:sz="4" w:space="0" w:color="000000"/>
            </w:tcBorders>
            <w:shd w:val="clear" w:color="auto" w:fill="auto"/>
            <w:noWrap/>
            <w:vAlign w:val="center"/>
            <w:hideMark/>
          </w:tcPr>
          <w:p w14:paraId="71BDBEA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11</w:t>
            </w:r>
          </w:p>
        </w:tc>
        <w:tc>
          <w:tcPr>
            <w:tcW w:w="0" w:type="auto"/>
            <w:tcBorders>
              <w:top w:val="nil"/>
              <w:left w:val="nil"/>
              <w:bottom w:val="nil"/>
              <w:right w:val="single" w:sz="12" w:space="0" w:color="000000"/>
            </w:tcBorders>
            <w:shd w:val="clear" w:color="auto" w:fill="auto"/>
            <w:noWrap/>
            <w:vAlign w:val="center"/>
            <w:hideMark/>
          </w:tcPr>
          <w:p w14:paraId="1747623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81</w:t>
            </w:r>
          </w:p>
        </w:tc>
      </w:tr>
      <w:tr w:rsidR="00B97B3B" w:rsidRPr="00787FA1" w14:paraId="103879C8"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7DB8E7E6"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39A56FF2"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1AC46777"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7BC1FDD1"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5C3346F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36365E4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13,6%</w:t>
            </w:r>
          </w:p>
        </w:tc>
        <w:tc>
          <w:tcPr>
            <w:tcW w:w="0" w:type="auto"/>
            <w:tcBorders>
              <w:top w:val="nil"/>
              <w:left w:val="nil"/>
              <w:bottom w:val="nil"/>
              <w:right w:val="single" w:sz="4" w:space="0" w:color="000000"/>
            </w:tcBorders>
            <w:shd w:val="clear" w:color="auto" w:fill="auto"/>
            <w:noWrap/>
            <w:vAlign w:val="center"/>
            <w:hideMark/>
          </w:tcPr>
          <w:p w14:paraId="5ECC916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43,2%</w:t>
            </w:r>
          </w:p>
        </w:tc>
        <w:tc>
          <w:tcPr>
            <w:tcW w:w="0" w:type="auto"/>
            <w:tcBorders>
              <w:top w:val="nil"/>
              <w:left w:val="nil"/>
              <w:bottom w:val="nil"/>
              <w:right w:val="single" w:sz="4" w:space="0" w:color="000000"/>
            </w:tcBorders>
            <w:shd w:val="clear" w:color="auto" w:fill="auto"/>
            <w:noWrap/>
            <w:vAlign w:val="center"/>
            <w:hideMark/>
          </w:tcPr>
          <w:p w14:paraId="68F2152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29,6%</w:t>
            </w:r>
          </w:p>
        </w:tc>
        <w:tc>
          <w:tcPr>
            <w:tcW w:w="0" w:type="auto"/>
            <w:tcBorders>
              <w:top w:val="nil"/>
              <w:left w:val="nil"/>
              <w:bottom w:val="nil"/>
              <w:right w:val="single" w:sz="4" w:space="0" w:color="000000"/>
            </w:tcBorders>
            <w:shd w:val="clear" w:color="auto" w:fill="auto"/>
            <w:noWrap/>
            <w:vAlign w:val="center"/>
            <w:hideMark/>
          </w:tcPr>
          <w:p w14:paraId="2A23182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13,6%</w:t>
            </w:r>
          </w:p>
        </w:tc>
        <w:tc>
          <w:tcPr>
            <w:tcW w:w="0" w:type="auto"/>
            <w:tcBorders>
              <w:top w:val="nil"/>
              <w:left w:val="nil"/>
              <w:bottom w:val="nil"/>
              <w:right w:val="single" w:sz="12" w:space="0" w:color="000000"/>
            </w:tcBorders>
            <w:shd w:val="clear" w:color="auto" w:fill="auto"/>
            <w:noWrap/>
            <w:vAlign w:val="center"/>
            <w:hideMark/>
          </w:tcPr>
          <w:p w14:paraId="1F62112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486A3103"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61A4B01E"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06054D29"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146DE4B4"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56EB99D1"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2778CB42"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601A5EC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20,8%</w:t>
            </w:r>
          </w:p>
        </w:tc>
        <w:tc>
          <w:tcPr>
            <w:tcW w:w="0" w:type="auto"/>
            <w:tcBorders>
              <w:top w:val="nil"/>
              <w:left w:val="nil"/>
              <w:bottom w:val="single" w:sz="4" w:space="0" w:color="000000"/>
              <w:right w:val="single" w:sz="4" w:space="0" w:color="000000"/>
            </w:tcBorders>
            <w:shd w:val="clear" w:color="auto" w:fill="auto"/>
            <w:noWrap/>
            <w:vAlign w:val="center"/>
            <w:hideMark/>
          </w:tcPr>
          <w:p w14:paraId="6EB2837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28,5%</w:t>
            </w:r>
          </w:p>
        </w:tc>
        <w:tc>
          <w:tcPr>
            <w:tcW w:w="0" w:type="auto"/>
            <w:tcBorders>
              <w:top w:val="nil"/>
              <w:left w:val="nil"/>
              <w:bottom w:val="single" w:sz="4" w:space="0" w:color="000000"/>
              <w:right w:val="single" w:sz="4" w:space="0" w:color="000000"/>
            </w:tcBorders>
            <w:shd w:val="clear" w:color="auto" w:fill="auto"/>
            <w:noWrap/>
            <w:vAlign w:val="center"/>
            <w:hideMark/>
          </w:tcPr>
          <w:p w14:paraId="5169FBD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15,9%</w:t>
            </w:r>
          </w:p>
        </w:tc>
        <w:tc>
          <w:tcPr>
            <w:tcW w:w="0" w:type="auto"/>
            <w:tcBorders>
              <w:top w:val="nil"/>
              <w:left w:val="nil"/>
              <w:bottom w:val="single" w:sz="4" w:space="0" w:color="000000"/>
              <w:right w:val="single" w:sz="4" w:space="0" w:color="000000"/>
            </w:tcBorders>
            <w:shd w:val="clear" w:color="auto" w:fill="auto"/>
            <w:noWrap/>
            <w:vAlign w:val="center"/>
            <w:hideMark/>
          </w:tcPr>
          <w:p w14:paraId="69EE525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14,3%</w:t>
            </w:r>
          </w:p>
        </w:tc>
        <w:tc>
          <w:tcPr>
            <w:tcW w:w="0" w:type="auto"/>
            <w:tcBorders>
              <w:top w:val="nil"/>
              <w:left w:val="nil"/>
              <w:bottom w:val="single" w:sz="4" w:space="0" w:color="000000"/>
              <w:right w:val="single" w:sz="12" w:space="0" w:color="000000"/>
            </w:tcBorders>
            <w:shd w:val="clear" w:color="auto" w:fill="auto"/>
            <w:noWrap/>
            <w:vAlign w:val="center"/>
            <w:hideMark/>
          </w:tcPr>
          <w:p w14:paraId="76DAF15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19,8%</w:t>
            </w:r>
          </w:p>
        </w:tc>
      </w:tr>
      <w:tr w:rsidR="00B97B3B" w:rsidRPr="00787FA1" w14:paraId="3DD59C37" w14:textId="77777777" w:rsidTr="00B47CDD">
        <w:trPr>
          <w:trHeight w:hRule="exact" w:val="227"/>
        </w:trPr>
        <w:tc>
          <w:tcPr>
            <w:tcW w:w="266" w:type="dxa"/>
            <w:vMerge/>
            <w:tcBorders>
              <w:top w:val="nil"/>
              <w:left w:val="single" w:sz="12" w:space="0" w:color="000000"/>
              <w:bottom w:val="single" w:sz="4" w:space="0" w:color="000000"/>
              <w:right w:val="nil"/>
            </w:tcBorders>
            <w:vAlign w:val="center"/>
            <w:hideMark/>
          </w:tcPr>
          <w:p w14:paraId="2CE70ACB"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3695EB42"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306F10D4"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70</w:t>
            </w:r>
          </w:p>
        </w:tc>
        <w:tc>
          <w:tcPr>
            <w:tcW w:w="2048" w:type="dxa"/>
            <w:tcBorders>
              <w:top w:val="nil"/>
              <w:left w:val="nil"/>
              <w:bottom w:val="nil"/>
              <w:right w:val="single" w:sz="12" w:space="0" w:color="000000"/>
            </w:tcBorders>
            <w:shd w:val="clear" w:color="auto" w:fill="auto"/>
            <w:hideMark/>
          </w:tcPr>
          <w:p w14:paraId="2FE5644B"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0E454B7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c>
          <w:tcPr>
            <w:tcW w:w="0" w:type="auto"/>
            <w:tcBorders>
              <w:top w:val="nil"/>
              <w:left w:val="nil"/>
              <w:bottom w:val="nil"/>
              <w:right w:val="single" w:sz="4" w:space="0" w:color="000000"/>
            </w:tcBorders>
            <w:shd w:val="clear" w:color="auto" w:fill="auto"/>
            <w:noWrap/>
            <w:vAlign w:val="center"/>
            <w:hideMark/>
          </w:tcPr>
          <w:p w14:paraId="136CF33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15</w:t>
            </w:r>
          </w:p>
        </w:tc>
        <w:tc>
          <w:tcPr>
            <w:tcW w:w="0" w:type="auto"/>
            <w:tcBorders>
              <w:top w:val="nil"/>
              <w:left w:val="nil"/>
              <w:bottom w:val="nil"/>
              <w:right w:val="single" w:sz="4" w:space="0" w:color="000000"/>
            </w:tcBorders>
            <w:shd w:val="clear" w:color="auto" w:fill="auto"/>
            <w:noWrap/>
            <w:vAlign w:val="center"/>
            <w:hideMark/>
          </w:tcPr>
          <w:p w14:paraId="55BC514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31</w:t>
            </w:r>
          </w:p>
        </w:tc>
        <w:tc>
          <w:tcPr>
            <w:tcW w:w="0" w:type="auto"/>
            <w:tcBorders>
              <w:top w:val="nil"/>
              <w:left w:val="nil"/>
              <w:bottom w:val="nil"/>
              <w:right w:val="single" w:sz="4" w:space="0" w:color="000000"/>
            </w:tcBorders>
            <w:shd w:val="clear" w:color="auto" w:fill="auto"/>
            <w:noWrap/>
            <w:vAlign w:val="center"/>
            <w:hideMark/>
          </w:tcPr>
          <w:p w14:paraId="34874D7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38</w:t>
            </w:r>
          </w:p>
        </w:tc>
        <w:tc>
          <w:tcPr>
            <w:tcW w:w="0" w:type="auto"/>
            <w:tcBorders>
              <w:top w:val="nil"/>
              <w:left w:val="nil"/>
              <w:bottom w:val="nil"/>
              <w:right w:val="single" w:sz="4" w:space="0" w:color="000000"/>
            </w:tcBorders>
            <w:shd w:val="clear" w:color="auto" w:fill="auto"/>
            <w:noWrap/>
            <w:vAlign w:val="center"/>
            <w:hideMark/>
          </w:tcPr>
          <w:p w14:paraId="45B38FF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w:t>
            </w:r>
          </w:p>
        </w:tc>
        <w:tc>
          <w:tcPr>
            <w:tcW w:w="0" w:type="auto"/>
            <w:tcBorders>
              <w:top w:val="nil"/>
              <w:left w:val="nil"/>
              <w:bottom w:val="nil"/>
              <w:right w:val="single" w:sz="12" w:space="0" w:color="000000"/>
            </w:tcBorders>
            <w:shd w:val="clear" w:color="auto" w:fill="auto"/>
            <w:noWrap/>
            <w:vAlign w:val="center"/>
            <w:hideMark/>
          </w:tcPr>
          <w:p w14:paraId="14A5F5D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105</w:t>
            </w:r>
          </w:p>
        </w:tc>
      </w:tr>
      <w:tr w:rsidR="00B97B3B" w:rsidRPr="00787FA1" w14:paraId="185B5391"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46D6B2A9"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3590DE94"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11B79DCC"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4C2D6045"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03D303A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w:t>
            </w:r>
          </w:p>
        </w:tc>
        <w:tc>
          <w:tcPr>
            <w:tcW w:w="0" w:type="auto"/>
            <w:tcBorders>
              <w:top w:val="nil"/>
              <w:left w:val="nil"/>
              <w:bottom w:val="nil"/>
              <w:right w:val="single" w:sz="4" w:space="0" w:color="000000"/>
            </w:tcBorders>
            <w:shd w:val="clear" w:color="auto" w:fill="auto"/>
            <w:noWrap/>
            <w:vAlign w:val="center"/>
            <w:hideMark/>
          </w:tcPr>
          <w:p w14:paraId="513F9CD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14,3%</w:t>
            </w:r>
          </w:p>
        </w:tc>
        <w:tc>
          <w:tcPr>
            <w:tcW w:w="0" w:type="auto"/>
            <w:tcBorders>
              <w:top w:val="nil"/>
              <w:left w:val="nil"/>
              <w:bottom w:val="nil"/>
              <w:right w:val="single" w:sz="4" w:space="0" w:color="000000"/>
            </w:tcBorders>
            <w:shd w:val="clear" w:color="auto" w:fill="auto"/>
            <w:noWrap/>
            <w:vAlign w:val="center"/>
            <w:hideMark/>
          </w:tcPr>
          <w:p w14:paraId="1070E46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29,5%</w:t>
            </w:r>
          </w:p>
        </w:tc>
        <w:tc>
          <w:tcPr>
            <w:tcW w:w="0" w:type="auto"/>
            <w:tcBorders>
              <w:top w:val="nil"/>
              <w:left w:val="nil"/>
              <w:bottom w:val="nil"/>
              <w:right w:val="single" w:sz="4" w:space="0" w:color="000000"/>
            </w:tcBorders>
            <w:shd w:val="clear" w:color="auto" w:fill="auto"/>
            <w:noWrap/>
            <w:vAlign w:val="center"/>
            <w:hideMark/>
          </w:tcPr>
          <w:p w14:paraId="55F65C3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36,2%</w:t>
            </w:r>
          </w:p>
        </w:tc>
        <w:tc>
          <w:tcPr>
            <w:tcW w:w="0" w:type="auto"/>
            <w:tcBorders>
              <w:top w:val="nil"/>
              <w:left w:val="nil"/>
              <w:bottom w:val="nil"/>
              <w:right w:val="single" w:sz="4" w:space="0" w:color="000000"/>
            </w:tcBorders>
            <w:shd w:val="clear" w:color="auto" w:fill="auto"/>
            <w:noWrap/>
            <w:vAlign w:val="center"/>
            <w:hideMark/>
          </w:tcPr>
          <w:p w14:paraId="673D8BC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19,0%</w:t>
            </w:r>
          </w:p>
        </w:tc>
        <w:tc>
          <w:tcPr>
            <w:tcW w:w="0" w:type="auto"/>
            <w:tcBorders>
              <w:top w:val="nil"/>
              <w:left w:val="nil"/>
              <w:bottom w:val="nil"/>
              <w:right w:val="single" w:sz="12" w:space="0" w:color="000000"/>
            </w:tcBorders>
            <w:shd w:val="clear" w:color="auto" w:fill="auto"/>
            <w:noWrap/>
            <w:vAlign w:val="center"/>
            <w:hideMark/>
          </w:tcPr>
          <w:p w14:paraId="3F28B95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4903C80B"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2A1990D"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0C79441E"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2336F5D0"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0E80FEE7"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05BFA00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20,0%</w:t>
            </w:r>
          </w:p>
        </w:tc>
        <w:tc>
          <w:tcPr>
            <w:tcW w:w="0" w:type="auto"/>
            <w:tcBorders>
              <w:top w:val="nil"/>
              <w:left w:val="nil"/>
              <w:bottom w:val="single" w:sz="4" w:space="0" w:color="000000"/>
              <w:right w:val="single" w:sz="4" w:space="0" w:color="000000"/>
            </w:tcBorders>
            <w:shd w:val="clear" w:color="auto" w:fill="auto"/>
            <w:noWrap/>
            <w:vAlign w:val="center"/>
            <w:hideMark/>
          </w:tcPr>
          <w:p w14:paraId="236BD06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28,3%</w:t>
            </w:r>
          </w:p>
        </w:tc>
        <w:tc>
          <w:tcPr>
            <w:tcW w:w="0" w:type="auto"/>
            <w:tcBorders>
              <w:top w:val="nil"/>
              <w:left w:val="nil"/>
              <w:bottom w:val="single" w:sz="4" w:space="0" w:color="000000"/>
              <w:right w:val="single" w:sz="4" w:space="0" w:color="000000"/>
            </w:tcBorders>
            <w:shd w:val="clear" w:color="auto" w:fill="auto"/>
            <w:noWrap/>
            <w:vAlign w:val="center"/>
            <w:hideMark/>
          </w:tcPr>
          <w:p w14:paraId="7A27C28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25,2%</w:t>
            </w:r>
          </w:p>
        </w:tc>
        <w:tc>
          <w:tcPr>
            <w:tcW w:w="0" w:type="auto"/>
            <w:tcBorders>
              <w:top w:val="nil"/>
              <w:left w:val="nil"/>
              <w:bottom w:val="single" w:sz="4" w:space="0" w:color="000000"/>
              <w:right w:val="single" w:sz="4" w:space="0" w:color="000000"/>
            </w:tcBorders>
            <w:shd w:val="clear" w:color="auto" w:fill="auto"/>
            <w:noWrap/>
            <w:vAlign w:val="center"/>
            <w:hideMark/>
          </w:tcPr>
          <w:p w14:paraId="625F47F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25,2%</w:t>
            </w:r>
          </w:p>
        </w:tc>
        <w:tc>
          <w:tcPr>
            <w:tcW w:w="0" w:type="auto"/>
            <w:tcBorders>
              <w:top w:val="nil"/>
              <w:left w:val="nil"/>
              <w:bottom w:val="single" w:sz="4" w:space="0" w:color="000000"/>
              <w:right w:val="single" w:sz="4" w:space="0" w:color="000000"/>
            </w:tcBorders>
            <w:shd w:val="clear" w:color="auto" w:fill="auto"/>
            <w:noWrap/>
            <w:vAlign w:val="center"/>
            <w:hideMark/>
          </w:tcPr>
          <w:p w14:paraId="7C59B64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26,0%</w:t>
            </w:r>
          </w:p>
        </w:tc>
        <w:tc>
          <w:tcPr>
            <w:tcW w:w="0" w:type="auto"/>
            <w:tcBorders>
              <w:top w:val="nil"/>
              <w:left w:val="nil"/>
              <w:bottom w:val="single" w:sz="4" w:space="0" w:color="000000"/>
              <w:right w:val="single" w:sz="12" w:space="0" w:color="000000"/>
            </w:tcBorders>
            <w:shd w:val="clear" w:color="auto" w:fill="auto"/>
            <w:noWrap/>
            <w:vAlign w:val="center"/>
            <w:hideMark/>
          </w:tcPr>
          <w:p w14:paraId="18B3E92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25,7%</w:t>
            </w:r>
          </w:p>
        </w:tc>
      </w:tr>
      <w:tr w:rsidR="00B97B3B" w:rsidRPr="00787FA1" w14:paraId="422B1B09" w14:textId="77777777" w:rsidTr="00B47CDD">
        <w:trPr>
          <w:trHeight w:hRule="exact" w:val="227"/>
        </w:trPr>
        <w:tc>
          <w:tcPr>
            <w:tcW w:w="266" w:type="dxa"/>
            <w:vMerge/>
            <w:tcBorders>
              <w:top w:val="nil"/>
              <w:left w:val="single" w:sz="12" w:space="0" w:color="000000"/>
              <w:bottom w:val="single" w:sz="4" w:space="0" w:color="000000"/>
              <w:right w:val="nil"/>
            </w:tcBorders>
            <w:vAlign w:val="center"/>
            <w:hideMark/>
          </w:tcPr>
          <w:p w14:paraId="311E3027"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6E2A200E"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611CBBC2"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75</w:t>
            </w:r>
          </w:p>
        </w:tc>
        <w:tc>
          <w:tcPr>
            <w:tcW w:w="2048" w:type="dxa"/>
            <w:tcBorders>
              <w:top w:val="nil"/>
              <w:left w:val="nil"/>
              <w:bottom w:val="nil"/>
              <w:right w:val="single" w:sz="12" w:space="0" w:color="000000"/>
            </w:tcBorders>
            <w:shd w:val="clear" w:color="auto" w:fill="auto"/>
            <w:hideMark/>
          </w:tcPr>
          <w:p w14:paraId="265BF94A"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3177505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495300B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10501D4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6C80766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c>
          <w:tcPr>
            <w:tcW w:w="0" w:type="auto"/>
            <w:tcBorders>
              <w:top w:val="nil"/>
              <w:left w:val="nil"/>
              <w:bottom w:val="nil"/>
              <w:right w:val="single" w:sz="4" w:space="0" w:color="000000"/>
            </w:tcBorders>
            <w:shd w:val="clear" w:color="auto" w:fill="auto"/>
            <w:noWrap/>
            <w:vAlign w:val="center"/>
            <w:hideMark/>
          </w:tcPr>
          <w:p w14:paraId="174C0592"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12" w:space="0" w:color="000000"/>
            </w:tcBorders>
            <w:shd w:val="clear" w:color="auto" w:fill="auto"/>
            <w:noWrap/>
            <w:vAlign w:val="center"/>
            <w:hideMark/>
          </w:tcPr>
          <w:p w14:paraId="5A7E811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w:t>
            </w:r>
          </w:p>
        </w:tc>
      </w:tr>
      <w:tr w:rsidR="00B97B3B" w:rsidRPr="00787FA1" w14:paraId="1BE3BDF9"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AB8ED48"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7373A1CB"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3612E341"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0DA50DDB"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10114AD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02713AD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4CEAA23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605F0C7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nil"/>
              <w:right w:val="single" w:sz="4" w:space="0" w:color="000000"/>
            </w:tcBorders>
            <w:shd w:val="clear" w:color="auto" w:fill="auto"/>
            <w:noWrap/>
            <w:vAlign w:val="center"/>
            <w:hideMark/>
          </w:tcPr>
          <w:p w14:paraId="396D862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12" w:space="0" w:color="000000"/>
            </w:tcBorders>
            <w:shd w:val="clear" w:color="auto" w:fill="auto"/>
            <w:noWrap/>
            <w:vAlign w:val="center"/>
            <w:hideMark/>
          </w:tcPr>
          <w:p w14:paraId="39C028A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093B7E1E"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AFBBB3F"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764B25CB"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3BF5C8A5"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5F1F2AFF"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49C1564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19187D6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5B8F791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2A25225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6DA2A21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12" w:space="0" w:color="000000"/>
            </w:tcBorders>
            <w:shd w:val="clear" w:color="auto" w:fill="auto"/>
            <w:noWrap/>
            <w:vAlign w:val="center"/>
            <w:hideMark/>
          </w:tcPr>
          <w:p w14:paraId="13323C2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w:t>
            </w:r>
          </w:p>
        </w:tc>
      </w:tr>
      <w:tr w:rsidR="00B97B3B" w:rsidRPr="00787FA1" w14:paraId="5AB1A635"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4A61EA5D"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2968C4BC"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335016B2"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80</w:t>
            </w:r>
          </w:p>
        </w:tc>
        <w:tc>
          <w:tcPr>
            <w:tcW w:w="2048" w:type="dxa"/>
            <w:tcBorders>
              <w:top w:val="nil"/>
              <w:left w:val="nil"/>
              <w:bottom w:val="nil"/>
              <w:right w:val="single" w:sz="12" w:space="0" w:color="000000"/>
            </w:tcBorders>
            <w:shd w:val="clear" w:color="auto" w:fill="auto"/>
            <w:hideMark/>
          </w:tcPr>
          <w:p w14:paraId="22837F8F"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29C1631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w:t>
            </w:r>
          </w:p>
        </w:tc>
        <w:tc>
          <w:tcPr>
            <w:tcW w:w="0" w:type="auto"/>
            <w:tcBorders>
              <w:top w:val="nil"/>
              <w:left w:val="nil"/>
              <w:bottom w:val="nil"/>
              <w:right w:val="single" w:sz="4" w:space="0" w:color="000000"/>
            </w:tcBorders>
            <w:shd w:val="clear" w:color="auto" w:fill="auto"/>
            <w:noWrap/>
            <w:vAlign w:val="center"/>
            <w:hideMark/>
          </w:tcPr>
          <w:p w14:paraId="7B02865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8</w:t>
            </w:r>
          </w:p>
        </w:tc>
        <w:tc>
          <w:tcPr>
            <w:tcW w:w="0" w:type="auto"/>
            <w:tcBorders>
              <w:top w:val="nil"/>
              <w:left w:val="nil"/>
              <w:bottom w:val="nil"/>
              <w:right w:val="single" w:sz="4" w:space="0" w:color="000000"/>
            </w:tcBorders>
            <w:shd w:val="clear" w:color="auto" w:fill="auto"/>
            <w:noWrap/>
            <w:vAlign w:val="center"/>
            <w:hideMark/>
          </w:tcPr>
          <w:p w14:paraId="2AE9ECB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18</w:t>
            </w:r>
          </w:p>
        </w:tc>
        <w:tc>
          <w:tcPr>
            <w:tcW w:w="0" w:type="auto"/>
            <w:tcBorders>
              <w:top w:val="nil"/>
              <w:left w:val="nil"/>
              <w:bottom w:val="nil"/>
              <w:right w:val="single" w:sz="4" w:space="0" w:color="000000"/>
            </w:tcBorders>
            <w:shd w:val="clear" w:color="auto" w:fill="auto"/>
            <w:noWrap/>
            <w:vAlign w:val="center"/>
            <w:hideMark/>
          </w:tcPr>
          <w:p w14:paraId="6B2BDCC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41</w:t>
            </w:r>
          </w:p>
        </w:tc>
        <w:tc>
          <w:tcPr>
            <w:tcW w:w="0" w:type="auto"/>
            <w:tcBorders>
              <w:top w:val="nil"/>
              <w:left w:val="nil"/>
              <w:bottom w:val="nil"/>
              <w:right w:val="single" w:sz="4" w:space="0" w:color="000000"/>
            </w:tcBorders>
            <w:shd w:val="clear" w:color="auto" w:fill="auto"/>
            <w:noWrap/>
            <w:vAlign w:val="center"/>
            <w:hideMark/>
          </w:tcPr>
          <w:p w14:paraId="0CC2DC5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w:t>
            </w:r>
          </w:p>
        </w:tc>
        <w:tc>
          <w:tcPr>
            <w:tcW w:w="0" w:type="auto"/>
            <w:tcBorders>
              <w:top w:val="nil"/>
              <w:left w:val="nil"/>
              <w:bottom w:val="nil"/>
              <w:right w:val="single" w:sz="12" w:space="0" w:color="000000"/>
            </w:tcBorders>
            <w:shd w:val="clear" w:color="auto" w:fill="auto"/>
            <w:noWrap/>
            <w:vAlign w:val="center"/>
            <w:hideMark/>
          </w:tcPr>
          <w:p w14:paraId="2A8C129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90</w:t>
            </w:r>
          </w:p>
        </w:tc>
      </w:tr>
      <w:tr w:rsidR="00B97B3B" w:rsidRPr="00787FA1" w14:paraId="71A2CA00"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6C42356A"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43080E81"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27215364"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4488E5B7"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52E174C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3,3%</w:t>
            </w:r>
          </w:p>
        </w:tc>
        <w:tc>
          <w:tcPr>
            <w:tcW w:w="0" w:type="auto"/>
            <w:tcBorders>
              <w:top w:val="nil"/>
              <w:left w:val="nil"/>
              <w:bottom w:val="nil"/>
              <w:right w:val="single" w:sz="4" w:space="0" w:color="000000"/>
            </w:tcBorders>
            <w:shd w:val="clear" w:color="auto" w:fill="auto"/>
            <w:noWrap/>
            <w:vAlign w:val="center"/>
            <w:hideMark/>
          </w:tcPr>
          <w:p w14:paraId="2E499AD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8,9%</w:t>
            </w:r>
          </w:p>
        </w:tc>
        <w:tc>
          <w:tcPr>
            <w:tcW w:w="0" w:type="auto"/>
            <w:tcBorders>
              <w:top w:val="nil"/>
              <w:left w:val="nil"/>
              <w:bottom w:val="nil"/>
              <w:right w:val="single" w:sz="4" w:space="0" w:color="000000"/>
            </w:tcBorders>
            <w:shd w:val="clear" w:color="auto" w:fill="auto"/>
            <w:noWrap/>
            <w:vAlign w:val="center"/>
            <w:hideMark/>
          </w:tcPr>
          <w:p w14:paraId="58C6B5F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20,0%</w:t>
            </w:r>
          </w:p>
        </w:tc>
        <w:tc>
          <w:tcPr>
            <w:tcW w:w="0" w:type="auto"/>
            <w:tcBorders>
              <w:top w:val="nil"/>
              <w:left w:val="nil"/>
              <w:bottom w:val="nil"/>
              <w:right w:val="single" w:sz="4" w:space="0" w:color="000000"/>
            </w:tcBorders>
            <w:shd w:val="clear" w:color="auto" w:fill="auto"/>
            <w:noWrap/>
            <w:vAlign w:val="center"/>
            <w:hideMark/>
          </w:tcPr>
          <w:p w14:paraId="5A3FF94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45,6%</w:t>
            </w:r>
          </w:p>
        </w:tc>
        <w:tc>
          <w:tcPr>
            <w:tcW w:w="0" w:type="auto"/>
            <w:tcBorders>
              <w:top w:val="nil"/>
              <w:left w:val="nil"/>
              <w:bottom w:val="nil"/>
              <w:right w:val="single" w:sz="4" w:space="0" w:color="000000"/>
            </w:tcBorders>
            <w:shd w:val="clear" w:color="auto" w:fill="auto"/>
            <w:noWrap/>
            <w:vAlign w:val="center"/>
            <w:hideMark/>
          </w:tcPr>
          <w:p w14:paraId="634C1C1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22,2%</w:t>
            </w:r>
          </w:p>
        </w:tc>
        <w:tc>
          <w:tcPr>
            <w:tcW w:w="0" w:type="auto"/>
            <w:tcBorders>
              <w:top w:val="nil"/>
              <w:left w:val="nil"/>
              <w:bottom w:val="nil"/>
              <w:right w:val="single" w:sz="12" w:space="0" w:color="000000"/>
            </w:tcBorders>
            <w:shd w:val="clear" w:color="auto" w:fill="auto"/>
            <w:noWrap/>
            <w:vAlign w:val="center"/>
            <w:hideMark/>
          </w:tcPr>
          <w:p w14:paraId="79DEC11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7D6ED27B"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D2C4DD3"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77B259D0"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102C6951"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12D0F982"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7600A2B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60,0%</w:t>
            </w:r>
          </w:p>
        </w:tc>
        <w:tc>
          <w:tcPr>
            <w:tcW w:w="0" w:type="auto"/>
            <w:tcBorders>
              <w:top w:val="nil"/>
              <w:left w:val="nil"/>
              <w:bottom w:val="single" w:sz="4" w:space="0" w:color="000000"/>
              <w:right w:val="single" w:sz="4" w:space="0" w:color="000000"/>
            </w:tcBorders>
            <w:shd w:val="clear" w:color="auto" w:fill="auto"/>
            <w:noWrap/>
            <w:vAlign w:val="center"/>
            <w:hideMark/>
          </w:tcPr>
          <w:p w14:paraId="116FA3B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15,1%</w:t>
            </w:r>
          </w:p>
        </w:tc>
        <w:tc>
          <w:tcPr>
            <w:tcW w:w="0" w:type="auto"/>
            <w:tcBorders>
              <w:top w:val="nil"/>
              <w:left w:val="nil"/>
              <w:bottom w:val="single" w:sz="4" w:space="0" w:color="000000"/>
              <w:right w:val="single" w:sz="4" w:space="0" w:color="000000"/>
            </w:tcBorders>
            <w:shd w:val="clear" w:color="auto" w:fill="auto"/>
            <w:noWrap/>
            <w:vAlign w:val="center"/>
            <w:hideMark/>
          </w:tcPr>
          <w:p w14:paraId="02E998B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14,6%</w:t>
            </w:r>
          </w:p>
        </w:tc>
        <w:tc>
          <w:tcPr>
            <w:tcW w:w="0" w:type="auto"/>
            <w:tcBorders>
              <w:top w:val="nil"/>
              <w:left w:val="nil"/>
              <w:bottom w:val="single" w:sz="4" w:space="0" w:color="000000"/>
              <w:right w:val="single" w:sz="4" w:space="0" w:color="000000"/>
            </w:tcBorders>
            <w:shd w:val="clear" w:color="auto" w:fill="auto"/>
            <w:noWrap/>
            <w:vAlign w:val="center"/>
            <w:hideMark/>
          </w:tcPr>
          <w:p w14:paraId="5693DB5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27,2%</w:t>
            </w:r>
          </w:p>
        </w:tc>
        <w:tc>
          <w:tcPr>
            <w:tcW w:w="0" w:type="auto"/>
            <w:tcBorders>
              <w:top w:val="nil"/>
              <w:left w:val="nil"/>
              <w:bottom w:val="single" w:sz="4" w:space="0" w:color="000000"/>
              <w:right w:val="single" w:sz="4" w:space="0" w:color="000000"/>
            </w:tcBorders>
            <w:shd w:val="clear" w:color="auto" w:fill="auto"/>
            <w:noWrap/>
            <w:vAlign w:val="center"/>
            <w:hideMark/>
          </w:tcPr>
          <w:p w14:paraId="0152DAC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26,0%</w:t>
            </w:r>
          </w:p>
        </w:tc>
        <w:tc>
          <w:tcPr>
            <w:tcW w:w="0" w:type="auto"/>
            <w:tcBorders>
              <w:top w:val="nil"/>
              <w:left w:val="nil"/>
              <w:bottom w:val="single" w:sz="4" w:space="0" w:color="000000"/>
              <w:right w:val="single" w:sz="12" w:space="0" w:color="000000"/>
            </w:tcBorders>
            <w:shd w:val="clear" w:color="auto" w:fill="auto"/>
            <w:noWrap/>
            <w:vAlign w:val="center"/>
            <w:hideMark/>
          </w:tcPr>
          <w:p w14:paraId="629EB41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22,0%</w:t>
            </w:r>
          </w:p>
        </w:tc>
      </w:tr>
      <w:tr w:rsidR="00B97B3B" w:rsidRPr="00787FA1" w14:paraId="672168B8"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1F8DA9FA"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18BEA7E0"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653AFDDC"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90</w:t>
            </w:r>
          </w:p>
        </w:tc>
        <w:tc>
          <w:tcPr>
            <w:tcW w:w="2048" w:type="dxa"/>
            <w:tcBorders>
              <w:top w:val="nil"/>
              <w:left w:val="nil"/>
              <w:bottom w:val="nil"/>
              <w:right w:val="single" w:sz="12" w:space="0" w:color="000000"/>
            </w:tcBorders>
            <w:shd w:val="clear" w:color="auto" w:fill="auto"/>
            <w:hideMark/>
          </w:tcPr>
          <w:p w14:paraId="2329D7AF"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17442A9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2D22D0C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w:t>
            </w:r>
          </w:p>
        </w:tc>
        <w:tc>
          <w:tcPr>
            <w:tcW w:w="0" w:type="auto"/>
            <w:tcBorders>
              <w:top w:val="nil"/>
              <w:left w:val="nil"/>
              <w:bottom w:val="nil"/>
              <w:right w:val="single" w:sz="4" w:space="0" w:color="000000"/>
            </w:tcBorders>
            <w:shd w:val="clear" w:color="auto" w:fill="auto"/>
            <w:noWrap/>
            <w:vAlign w:val="center"/>
            <w:hideMark/>
          </w:tcPr>
          <w:p w14:paraId="2BB027A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7</w:t>
            </w:r>
          </w:p>
        </w:tc>
        <w:tc>
          <w:tcPr>
            <w:tcW w:w="0" w:type="auto"/>
            <w:tcBorders>
              <w:top w:val="nil"/>
              <w:left w:val="nil"/>
              <w:bottom w:val="nil"/>
              <w:right w:val="single" w:sz="4" w:space="0" w:color="000000"/>
            </w:tcBorders>
            <w:shd w:val="clear" w:color="auto" w:fill="auto"/>
            <w:noWrap/>
            <w:vAlign w:val="center"/>
            <w:hideMark/>
          </w:tcPr>
          <w:p w14:paraId="1FEEF955"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22</w:t>
            </w:r>
          </w:p>
        </w:tc>
        <w:tc>
          <w:tcPr>
            <w:tcW w:w="0" w:type="auto"/>
            <w:tcBorders>
              <w:top w:val="nil"/>
              <w:left w:val="nil"/>
              <w:bottom w:val="nil"/>
              <w:right w:val="single" w:sz="4" w:space="0" w:color="000000"/>
            </w:tcBorders>
            <w:shd w:val="clear" w:color="auto" w:fill="auto"/>
            <w:noWrap/>
            <w:vAlign w:val="center"/>
            <w:hideMark/>
          </w:tcPr>
          <w:p w14:paraId="2DDFF16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w:t>
            </w:r>
          </w:p>
        </w:tc>
        <w:tc>
          <w:tcPr>
            <w:tcW w:w="0" w:type="auto"/>
            <w:tcBorders>
              <w:top w:val="nil"/>
              <w:left w:val="nil"/>
              <w:bottom w:val="nil"/>
              <w:right w:val="single" w:sz="12" w:space="0" w:color="000000"/>
            </w:tcBorders>
            <w:shd w:val="clear" w:color="auto" w:fill="auto"/>
            <w:noWrap/>
            <w:vAlign w:val="center"/>
            <w:hideMark/>
          </w:tcPr>
          <w:p w14:paraId="033D70E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46</w:t>
            </w:r>
          </w:p>
        </w:tc>
      </w:tr>
      <w:tr w:rsidR="00B97B3B" w:rsidRPr="00787FA1" w14:paraId="3E9A346A"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7BB3F07"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356DB467"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4CAEAA7C"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63CF336E"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1EF501B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3850966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6,5%</w:t>
            </w:r>
          </w:p>
        </w:tc>
        <w:tc>
          <w:tcPr>
            <w:tcW w:w="0" w:type="auto"/>
            <w:tcBorders>
              <w:top w:val="nil"/>
              <w:left w:val="nil"/>
              <w:bottom w:val="nil"/>
              <w:right w:val="single" w:sz="4" w:space="0" w:color="000000"/>
            </w:tcBorders>
            <w:shd w:val="clear" w:color="auto" w:fill="auto"/>
            <w:noWrap/>
            <w:vAlign w:val="center"/>
            <w:hideMark/>
          </w:tcPr>
          <w:p w14:paraId="06A62EE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15,2%</w:t>
            </w:r>
          </w:p>
        </w:tc>
        <w:tc>
          <w:tcPr>
            <w:tcW w:w="0" w:type="auto"/>
            <w:tcBorders>
              <w:top w:val="nil"/>
              <w:left w:val="nil"/>
              <w:bottom w:val="nil"/>
              <w:right w:val="single" w:sz="4" w:space="0" w:color="000000"/>
            </w:tcBorders>
            <w:shd w:val="clear" w:color="auto" w:fill="auto"/>
            <w:noWrap/>
            <w:vAlign w:val="center"/>
            <w:hideMark/>
          </w:tcPr>
          <w:p w14:paraId="30632792"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47,8%</w:t>
            </w:r>
          </w:p>
        </w:tc>
        <w:tc>
          <w:tcPr>
            <w:tcW w:w="0" w:type="auto"/>
            <w:tcBorders>
              <w:top w:val="nil"/>
              <w:left w:val="nil"/>
              <w:bottom w:val="nil"/>
              <w:right w:val="single" w:sz="4" w:space="0" w:color="000000"/>
            </w:tcBorders>
            <w:shd w:val="clear" w:color="auto" w:fill="auto"/>
            <w:noWrap/>
            <w:vAlign w:val="center"/>
            <w:hideMark/>
          </w:tcPr>
          <w:p w14:paraId="66F1CDF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30,4%</w:t>
            </w:r>
          </w:p>
        </w:tc>
        <w:tc>
          <w:tcPr>
            <w:tcW w:w="0" w:type="auto"/>
            <w:tcBorders>
              <w:top w:val="nil"/>
              <w:left w:val="nil"/>
              <w:bottom w:val="nil"/>
              <w:right w:val="single" w:sz="12" w:space="0" w:color="000000"/>
            </w:tcBorders>
            <w:shd w:val="clear" w:color="auto" w:fill="auto"/>
            <w:noWrap/>
            <w:vAlign w:val="center"/>
            <w:hideMark/>
          </w:tcPr>
          <w:p w14:paraId="6577C3A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7E81BAF5"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3CD99050"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018223AF"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789FA326"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1F42D9F3"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62B008E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16538182"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1C9C130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2A937D6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14,6%</w:t>
            </w:r>
          </w:p>
        </w:tc>
        <w:tc>
          <w:tcPr>
            <w:tcW w:w="0" w:type="auto"/>
            <w:tcBorders>
              <w:top w:val="nil"/>
              <w:left w:val="nil"/>
              <w:bottom w:val="single" w:sz="4" w:space="0" w:color="000000"/>
              <w:right w:val="single" w:sz="4" w:space="0" w:color="000000"/>
            </w:tcBorders>
            <w:shd w:val="clear" w:color="auto" w:fill="auto"/>
            <w:noWrap/>
            <w:vAlign w:val="center"/>
            <w:hideMark/>
          </w:tcPr>
          <w:p w14:paraId="773E2A7C"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18,2%</w:t>
            </w:r>
          </w:p>
        </w:tc>
        <w:tc>
          <w:tcPr>
            <w:tcW w:w="0" w:type="auto"/>
            <w:tcBorders>
              <w:top w:val="nil"/>
              <w:left w:val="nil"/>
              <w:bottom w:val="single" w:sz="4" w:space="0" w:color="000000"/>
              <w:right w:val="single" w:sz="12" w:space="0" w:color="000000"/>
            </w:tcBorders>
            <w:shd w:val="clear" w:color="auto" w:fill="auto"/>
            <w:noWrap/>
            <w:vAlign w:val="center"/>
            <w:hideMark/>
          </w:tcPr>
          <w:p w14:paraId="26F0C9F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11,2%</w:t>
            </w:r>
          </w:p>
        </w:tc>
      </w:tr>
      <w:tr w:rsidR="00B97B3B" w:rsidRPr="00787FA1" w14:paraId="7231F4E9"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51EE5738"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3F94CFE4"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val="restart"/>
            <w:tcBorders>
              <w:top w:val="nil"/>
              <w:left w:val="nil"/>
              <w:bottom w:val="single" w:sz="4" w:space="0" w:color="000000"/>
              <w:right w:val="nil"/>
            </w:tcBorders>
            <w:shd w:val="clear" w:color="auto" w:fill="auto"/>
            <w:noWrap/>
            <w:hideMark/>
          </w:tcPr>
          <w:p w14:paraId="4AF841C8"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w:t>
            </w:r>
          </w:p>
        </w:tc>
        <w:tc>
          <w:tcPr>
            <w:tcW w:w="2048" w:type="dxa"/>
            <w:tcBorders>
              <w:top w:val="nil"/>
              <w:left w:val="nil"/>
              <w:bottom w:val="nil"/>
              <w:right w:val="single" w:sz="12" w:space="0" w:color="000000"/>
            </w:tcBorders>
            <w:shd w:val="clear" w:color="auto" w:fill="auto"/>
            <w:hideMark/>
          </w:tcPr>
          <w:p w14:paraId="31007B56"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7A88585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w:t>
            </w:r>
          </w:p>
        </w:tc>
        <w:tc>
          <w:tcPr>
            <w:tcW w:w="0" w:type="auto"/>
            <w:tcBorders>
              <w:top w:val="nil"/>
              <w:left w:val="nil"/>
              <w:bottom w:val="nil"/>
              <w:right w:val="single" w:sz="4" w:space="0" w:color="000000"/>
            </w:tcBorders>
            <w:shd w:val="clear" w:color="auto" w:fill="auto"/>
            <w:noWrap/>
            <w:vAlign w:val="center"/>
            <w:hideMark/>
          </w:tcPr>
          <w:p w14:paraId="5BB3355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w:t>
            </w:r>
          </w:p>
        </w:tc>
        <w:tc>
          <w:tcPr>
            <w:tcW w:w="0" w:type="auto"/>
            <w:tcBorders>
              <w:top w:val="nil"/>
              <w:left w:val="nil"/>
              <w:bottom w:val="nil"/>
              <w:right w:val="single" w:sz="4" w:space="0" w:color="000000"/>
            </w:tcBorders>
            <w:shd w:val="clear" w:color="auto" w:fill="auto"/>
            <w:noWrap/>
            <w:vAlign w:val="center"/>
            <w:hideMark/>
          </w:tcPr>
          <w:p w14:paraId="05112132"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w:t>
            </w:r>
          </w:p>
        </w:tc>
        <w:tc>
          <w:tcPr>
            <w:tcW w:w="0" w:type="auto"/>
            <w:tcBorders>
              <w:top w:val="nil"/>
              <w:left w:val="nil"/>
              <w:bottom w:val="nil"/>
              <w:right w:val="single" w:sz="4" w:space="0" w:color="000000"/>
            </w:tcBorders>
            <w:shd w:val="clear" w:color="auto" w:fill="auto"/>
            <w:noWrap/>
            <w:vAlign w:val="center"/>
            <w:hideMark/>
          </w:tcPr>
          <w:p w14:paraId="7D333A8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w:t>
            </w:r>
          </w:p>
        </w:tc>
        <w:tc>
          <w:tcPr>
            <w:tcW w:w="0" w:type="auto"/>
            <w:tcBorders>
              <w:top w:val="nil"/>
              <w:left w:val="nil"/>
              <w:bottom w:val="nil"/>
              <w:right w:val="single" w:sz="4" w:space="0" w:color="000000"/>
            </w:tcBorders>
            <w:shd w:val="clear" w:color="auto" w:fill="auto"/>
            <w:noWrap/>
            <w:vAlign w:val="center"/>
            <w:hideMark/>
          </w:tcPr>
          <w:p w14:paraId="315A26B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8</w:t>
            </w:r>
          </w:p>
        </w:tc>
        <w:tc>
          <w:tcPr>
            <w:tcW w:w="0" w:type="auto"/>
            <w:tcBorders>
              <w:top w:val="nil"/>
              <w:left w:val="nil"/>
              <w:bottom w:val="nil"/>
              <w:right w:val="single" w:sz="12" w:space="0" w:color="000000"/>
            </w:tcBorders>
            <w:shd w:val="clear" w:color="auto" w:fill="auto"/>
            <w:noWrap/>
            <w:vAlign w:val="center"/>
            <w:hideMark/>
          </w:tcPr>
          <w:p w14:paraId="6A8B045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18</w:t>
            </w:r>
          </w:p>
        </w:tc>
      </w:tr>
      <w:tr w:rsidR="00B97B3B" w:rsidRPr="00787FA1" w14:paraId="6E36B4DE"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18D8C27"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2E46713C"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5F72E60F"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55F0BBEE"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0F667FF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nil"/>
              <w:right w:val="single" w:sz="4" w:space="0" w:color="000000"/>
            </w:tcBorders>
            <w:shd w:val="clear" w:color="auto" w:fill="auto"/>
            <w:noWrap/>
            <w:vAlign w:val="center"/>
            <w:hideMark/>
          </w:tcPr>
          <w:p w14:paraId="6A47ECC9"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16,7%</w:t>
            </w:r>
          </w:p>
        </w:tc>
        <w:tc>
          <w:tcPr>
            <w:tcW w:w="0" w:type="auto"/>
            <w:tcBorders>
              <w:top w:val="nil"/>
              <w:left w:val="nil"/>
              <w:bottom w:val="nil"/>
              <w:right w:val="single" w:sz="4" w:space="0" w:color="000000"/>
            </w:tcBorders>
            <w:shd w:val="clear" w:color="auto" w:fill="auto"/>
            <w:noWrap/>
            <w:vAlign w:val="center"/>
            <w:hideMark/>
          </w:tcPr>
          <w:p w14:paraId="6453D4D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27,8%</w:t>
            </w:r>
          </w:p>
        </w:tc>
        <w:tc>
          <w:tcPr>
            <w:tcW w:w="0" w:type="auto"/>
            <w:tcBorders>
              <w:top w:val="nil"/>
              <w:left w:val="nil"/>
              <w:bottom w:val="nil"/>
              <w:right w:val="single" w:sz="4" w:space="0" w:color="000000"/>
            </w:tcBorders>
            <w:shd w:val="clear" w:color="auto" w:fill="auto"/>
            <w:noWrap/>
            <w:vAlign w:val="center"/>
            <w:hideMark/>
          </w:tcPr>
          <w:p w14:paraId="7F19965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11,1%</w:t>
            </w:r>
          </w:p>
        </w:tc>
        <w:tc>
          <w:tcPr>
            <w:tcW w:w="0" w:type="auto"/>
            <w:tcBorders>
              <w:top w:val="nil"/>
              <w:left w:val="nil"/>
              <w:bottom w:val="nil"/>
              <w:right w:val="single" w:sz="4" w:space="0" w:color="000000"/>
            </w:tcBorders>
            <w:shd w:val="clear" w:color="auto" w:fill="auto"/>
            <w:noWrap/>
            <w:vAlign w:val="center"/>
            <w:hideMark/>
          </w:tcPr>
          <w:p w14:paraId="13AA98E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44,4%</w:t>
            </w:r>
          </w:p>
        </w:tc>
        <w:tc>
          <w:tcPr>
            <w:tcW w:w="0" w:type="auto"/>
            <w:tcBorders>
              <w:top w:val="nil"/>
              <w:left w:val="nil"/>
              <w:bottom w:val="nil"/>
              <w:right w:val="single" w:sz="12" w:space="0" w:color="000000"/>
            </w:tcBorders>
            <w:shd w:val="clear" w:color="auto" w:fill="auto"/>
            <w:noWrap/>
            <w:vAlign w:val="center"/>
            <w:hideMark/>
          </w:tcPr>
          <w:p w14:paraId="12B96A7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14AC6A81"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43C58DBA" w14:textId="77777777" w:rsidR="00B97B3B" w:rsidRPr="00787FA1" w:rsidRDefault="00B97B3B" w:rsidP="00B47CDD">
            <w:pPr>
              <w:jc w:val="left"/>
              <w:rPr>
                <w:rFonts w:ascii="Arial" w:eastAsia="Times New Roman" w:hAnsi="Arial" w:cs="Arial"/>
                <w:color w:val="000000"/>
                <w:sz w:val="14"/>
                <w:szCs w:val="14"/>
                <w:lang w:eastAsia="es-ES"/>
              </w:rPr>
            </w:pPr>
          </w:p>
        </w:tc>
        <w:tc>
          <w:tcPr>
            <w:tcW w:w="888" w:type="dxa"/>
            <w:vMerge/>
            <w:tcBorders>
              <w:top w:val="nil"/>
              <w:left w:val="nil"/>
              <w:bottom w:val="single" w:sz="4" w:space="0" w:color="000000"/>
              <w:right w:val="nil"/>
            </w:tcBorders>
            <w:vAlign w:val="center"/>
            <w:hideMark/>
          </w:tcPr>
          <w:p w14:paraId="0CDAF3C3" w14:textId="77777777" w:rsidR="00B97B3B" w:rsidRPr="00787FA1" w:rsidRDefault="00B97B3B" w:rsidP="00B47CDD">
            <w:pPr>
              <w:jc w:val="left"/>
              <w:rPr>
                <w:rFonts w:ascii="Arial" w:eastAsia="Times New Roman" w:hAnsi="Arial" w:cs="Arial"/>
                <w:color w:val="000000"/>
                <w:sz w:val="14"/>
                <w:szCs w:val="14"/>
                <w:lang w:eastAsia="es-ES"/>
              </w:rPr>
            </w:pPr>
          </w:p>
        </w:tc>
        <w:tc>
          <w:tcPr>
            <w:tcW w:w="452" w:type="dxa"/>
            <w:vMerge/>
            <w:tcBorders>
              <w:top w:val="nil"/>
              <w:left w:val="nil"/>
              <w:bottom w:val="single" w:sz="4" w:space="0" w:color="000000"/>
              <w:right w:val="nil"/>
            </w:tcBorders>
            <w:vAlign w:val="center"/>
            <w:hideMark/>
          </w:tcPr>
          <w:p w14:paraId="46C6357D"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3CFED859"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17BEA34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0,0%</w:t>
            </w:r>
          </w:p>
        </w:tc>
        <w:tc>
          <w:tcPr>
            <w:tcW w:w="0" w:type="auto"/>
            <w:tcBorders>
              <w:top w:val="nil"/>
              <w:left w:val="nil"/>
              <w:bottom w:val="single" w:sz="4" w:space="0" w:color="000000"/>
              <w:right w:val="single" w:sz="4" w:space="0" w:color="000000"/>
            </w:tcBorders>
            <w:shd w:val="clear" w:color="auto" w:fill="auto"/>
            <w:noWrap/>
            <w:vAlign w:val="center"/>
            <w:hideMark/>
          </w:tcPr>
          <w:p w14:paraId="078B9A1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11A2308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162C8748"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454E9FA3"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10,4%</w:t>
            </w:r>
          </w:p>
        </w:tc>
        <w:tc>
          <w:tcPr>
            <w:tcW w:w="0" w:type="auto"/>
            <w:tcBorders>
              <w:top w:val="nil"/>
              <w:left w:val="nil"/>
              <w:bottom w:val="single" w:sz="4" w:space="0" w:color="000000"/>
              <w:right w:val="single" w:sz="12" w:space="0" w:color="000000"/>
            </w:tcBorders>
            <w:shd w:val="clear" w:color="auto" w:fill="auto"/>
            <w:noWrap/>
            <w:vAlign w:val="center"/>
            <w:hideMark/>
          </w:tcPr>
          <w:p w14:paraId="744EF8D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4,4%</w:t>
            </w:r>
          </w:p>
        </w:tc>
      </w:tr>
      <w:tr w:rsidR="00B97B3B" w:rsidRPr="00787FA1" w14:paraId="6551B9C5"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357EA504" w14:textId="77777777" w:rsidR="00B97B3B" w:rsidRPr="00787FA1" w:rsidRDefault="00B97B3B" w:rsidP="00B47CDD">
            <w:pPr>
              <w:jc w:val="left"/>
              <w:rPr>
                <w:rFonts w:ascii="Arial" w:eastAsia="Times New Roman" w:hAnsi="Arial" w:cs="Arial"/>
                <w:color w:val="000000"/>
                <w:sz w:val="14"/>
                <w:szCs w:val="14"/>
                <w:lang w:eastAsia="es-ES"/>
              </w:rPr>
            </w:pPr>
          </w:p>
        </w:tc>
        <w:tc>
          <w:tcPr>
            <w:tcW w:w="1340" w:type="dxa"/>
            <w:gridSpan w:val="2"/>
            <w:vMerge w:val="restart"/>
            <w:tcBorders>
              <w:top w:val="nil"/>
              <w:left w:val="nil"/>
              <w:bottom w:val="single" w:sz="4" w:space="0" w:color="000000"/>
              <w:right w:val="nil"/>
            </w:tcBorders>
            <w:shd w:val="clear" w:color="auto" w:fill="auto"/>
            <w:hideMark/>
          </w:tcPr>
          <w:p w14:paraId="568D4F3C"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Total</w:t>
            </w:r>
          </w:p>
        </w:tc>
        <w:tc>
          <w:tcPr>
            <w:tcW w:w="2048" w:type="dxa"/>
            <w:tcBorders>
              <w:top w:val="nil"/>
              <w:left w:val="nil"/>
              <w:bottom w:val="nil"/>
              <w:right w:val="single" w:sz="12" w:space="0" w:color="000000"/>
            </w:tcBorders>
            <w:shd w:val="clear" w:color="auto" w:fill="auto"/>
            <w:hideMark/>
          </w:tcPr>
          <w:p w14:paraId="0625A743"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Recuento</w:t>
            </w:r>
          </w:p>
        </w:tc>
        <w:tc>
          <w:tcPr>
            <w:tcW w:w="0" w:type="auto"/>
            <w:tcBorders>
              <w:top w:val="nil"/>
              <w:left w:val="nil"/>
              <w:bottom w:val="nil"/>
              <w:right w:val="single" w:sz="4" w:space="0" w:color="000000"/>
            </w:tcBorders>
            <w:shd w:val="clear" w:color="auto" w:fill="auto"/>
            <w:noWrap/>
            <w:vAlign w:val="center"/>
            <w:hideMark/>
          </w:tcPr>
          <w:p w14:paraId="6D8E6F7B"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w:t>
            </w:r>
          </w:p>
        </w:tc>
        <w:tc>
          <w:tcPr>
            <w:tcW w:w="0" w:type="auto"/>
            <w:tcBorders>
              <w:top w:val="nil"/>
              <w:left w:val="nil"/>
              <w:bottom w:val="nil"/>
              <w:right w:val="single" w:sz="4" w:space="0" w:color="000000"/>
            </w:tcBorders>
            <w:shd w:val="clear" w:color="auto" w:fill="auto"/>
            <w:noWrap/>
            <w:vAlign w:val="center"/>
            <w:hideMark/>
          </w:tcPr>
          <w:p w14:paraId="0C57C01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53</w:t>
            </w:r>
          </w:p>
        </w:tc>
        <w:tc>
          <w:tcPr>
            <w:tcW w:w="0" w:type="auto"/>
            <w:tcBorders>
              <w:top w:val="nil"/>
              <w:left w:val="nil"/>
              <w:bottom w:val="nil"/>
              <w:right w:val="single" w:sz="4" w:space="0" w:color="000000"/>
            </w:tcBorders>
            <w:shd w:val="clear" w:color="auto" w:fill="auto"/>
            <w:noWrap/>
            <w:vAlign w:val="center"/>
            <w:hideMark/>
          </w:tcPr>
          <w:p w14:paraId="1D70F651"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123</w:t>
            </w:r>
          </w:p>
        </w:tc>
        <w:tc>
          <w:tcPr>
            <w:tcW w:w="0" w:type="auto"/>
            <w:tcBorders>
              <w:top w:val="nil"/>
              <w:left w:val="nil"/>
              <w:bottom w:val="nil"/>
              <w:right w:val="single" w:sz="4" w:space="0" w:color="000000"/>
            </w:tcBorders>
            <w:shd w:val="clear" w:color="auto" w:fill="auto"/>
            <w:noWrap/>
            <w:vAlign w:val="center"/>
            <w:hideMark/>
          </w:tcPr>
          <w:p w14:paraId="11A6519A"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151</w:t>
            </w:r>
          </w:p>
        </w:tc>
        <w:tc>
          <w:tcPr>
            <w:tcW w:w="0" w:type="auto"/>
            <w:tcBorders>
              <w:top w:val="nil"/>
              <w:left w:val="nil"/>
              <w:bottom w:val="nil"/>
              <w:right w:val="single" w:sz="4" w:space="0" w:color="000000"/>
            </w:tcBorders>
            <w:shd w:val="clear" w:color="auto" w:fill="auto"/>
            <w:noWrap/>
            <w:vAlign w:val="center"/>
            <w:hideMark/>
          </w:tcPr>
          <w:p w14:paraId="3495420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77</w:t>
            </w:r>
          </w:p>
        </w:tc>
        <w:tc>
          <w:tcPr>
            <w:tcW w:w="0" w:type="auto"/>
            <w:tcBorders>
              <w:top w:val="nil"/>
              <w:left w:val="nil"/>
              <w:bottom w:val="nil"/>
              <w:right w:val="single" w:sz="12" w:space="0" w:color="000000"/>
            </w:tcBorders>
            <w:shd w:val="clear" w:color="auto" w:fill="auto"/>
            <w:noWrap/>
            <w:vAlign w:val="center"/>
            <w:hideMark/>
          </w:tcPr>
          <w:p w14:paraId="5D140D5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409</w:t>
            </w:r>
          </w:p>
        </w:tc>
      </w:tr>
      <w:tr w:rsidR="00B97B3B" w:rsidRPr="00787FA1" w14:paraId="6CAFA2FB"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0B50A69E" w14:textId="77777777" w:rsidR="00B97B3B" w:rsidRPr="00787FA1" w:rsidRDefault="00B97B3B" w:rsidP="00B47CDD">
            <w:pPr>
              <w:jc w:val="left"/>
              <w:rPr>
                <w:rFonts w:ascii="Arial" w:eastAsia="Times New Roman" w:hAnsi="Arial" w:cs="Arial"/>
                <w:color w:val="000000"/>
                <w:sz w:val="14"/>
                <w:szCs w:val="14"/>
                <w:lang w:eastAsia="es-ES"/>
              </w:rPr>
            </w:pPr>
          </w:p>
        </w:tc>
        <w:tc>
          <w:tcPr>
            <w:tcW w:w="1340" w:type="dxa"/>
            <w:gridSpan w:val="2"/>
            <w:vMerge/>
            <w:tcBorders>
              <w:top w:val="nil"/>
              <w:left w:val="nil"/>
              <w:bottom w:val="single" w:sz="4" w:space="0" w:color="000000"/>
              <w:right w:val="nil"/>
            </w:tcBorders>
            <w:vAlign w:val="center"/>
            <w:hideMark/>
          </w:tcPr>
          <w:p w14:paraId="3014AC07"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nil"/>
              <w:right w:val="single" w:sz="12" w:space="0" w:color="000000"/>
            </w:tcBorders>
            <w:shd w:val="clear" w:color="auto" w:fill="auto"/>
            <w:hideMark/>
          </w:tcPr>
          <w:p w14:paraId="24185DF7"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Definición en relación turismo consciente</w:t>
            </w:r>
          </w:p>
        </w:tc>
        <w:tc>
          <w:tcPr>
            <w:tcW w:w="0" w:type="auto"/>
            <w:tcBorders>
              <w:top w:val="nil"/>
              <w:left w:val="nil"/>
              <w:bottom w:val="nil"/>
              <w:right w:val="single" w:sz="4" w:space="0" w:color="000000"/>
            </w:tcBorders>
            <w:shd w:val="clear" w:color="auto" w:fill="auto"/>
            <w:noWrap/>
            <w:vAlign w:val="center"/>
            <w:hideMark/>
          </w:tcPr>
          <w:p w14:paraId="55D982E7"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1,2%</w:t>
            </w:r>
          </w:p>
        </w:tc>
        <w:tc>
          <w:tcPr>
            <w:tcW w:w="0" w:type="auto"/>
            <w:tcBorders>
              <w:top w:val="nil"/>
              <w:left w:val="nil"/>
              <w:bottom w:val="nil"/>
              <w:right w:val="single" w:sz="4" w:space="0" w:color="000000"/>
            </w:tcBorders>
            <w:shd w:val="clear" w:color="auto" w:fill="auto"/>
            <w:noWrap/>
            <w:vAlign w:val="center"/>
            <w:hideMark/>
          </w:tcPr>
          <w:p w14:paraId="147FBE4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13,0%</w:t>
            </w:r>
          </w:p>
        </w:tc>
        <w:tc>
          <w:tcPr>
            <w:tcW w:w="0" w:type="auto"/>
            <w:tcBorders>
              <w:top w:val="nil"/>
              <w:left w:val="nil"/>
              <w:bottom w:val="nil"/>
              <w:right w:val="single" w:sz="4" w:space="0" w:color="000000"/>
            </w:tcBorders>
            <w:shd w:val="clear" w:color="auto" w:fill="auto"/>
            <w:noWrap/>
            <w:vAlign w:val="center"/>
            <w:hideMark/>
          </w:tcPr>
          <w:p w14:paraId="03B33B8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30,1%</w:t>
            </w:r>
          </w:p>
        </w:tc>
        <w:tc>
          <w:tcPr>
            <w:tcW w:w="0" w:type="auto"/>
            <w:tcBorders>
              <w:top w:val="nil"/>
              <w:left w:val="nil"/>
              <w:bottom w:val="nil"/>
              <w:right w:val="single" w:sz="4" w:space="0" w:color="000000"/>
            </w:tcBorders>
            <w:shd w:val="clear" w:color="auto" w:fill="auto"/>
            <w:noWrap/>
            <w:vAlign w:val="center"/>
            <w:hideMark/>
          </w:tcPr>
          <w:p w14:paraId="0E006BF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36,9%</w:t>
            </w:r>
          </w:p>
        </w:tc>
        <w:tc>
          <w:tcPr>
            <w:tcW w:w="0" w:type="auto"/>
            <w:tcBorders>
              <w:top w:val="nil"/>
              <w:left w:val="nil"/>
              <w:bottom w:val="nil"/>
              <w:right w:val="single" w:sz="4" w:space="0" w:color="000000"/>
            </w:tcBorders>
            <w:shd w:val="clear" w:color="auto" w:fill="auto"/>
            <w:noWrap/>
            <w:vAlign w:val="center"/>
            <w:hideMark/>
          </w:tcPr>
          <w:p w14:paraId="41399640"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18,8%</w:t>
            </w:r>
          </w:p>
        </w:tc>
        <w:tc>
          <w:tcPr>
            <w:tcW w:w="0" w:type="auto"/>
            <w:tcBorders>
              <w:top w:val="nil"/>
              <w:left w:val="nil"/>
              <w:bottom w:val="nil"/>
              <w:right w:val="single" w:sz="12" w:space="0" w:color="000000"/>
            </w:tcBorders>
            <w:shd w:val="clear" w:color="auto" w:fill="auto"/>
            <w:noWrap/>
            <w:vAlign w:val="center"/>
            <w:hideMark/>
          </w:tcPr>
          <w:p w14:paraId="5945FAB4"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r w:rsidR="00B97B3B" w:rsidRPr="00787FA1" w14:paraId="371576A2" w14:textId="77777777" w:rsidTr="00B47CDD">
        <w:trPr>
          <w:trHeight w:val="300"/>
        </w:trPr>
        <w:tc>
          <w:tcPr>
            <w:tcW w:w="266" w:type="dxa"/>
            <w:vMerge/>
            <w:tcBorders>
              <w:top w:val="nil"/>
              <w:left w:val="single" w:sz="12" w:space="0" w:color="000000"/>
              <w:bottom w:val="single" w:sz="4" w:space="0" w:color="000000"/>
              <w:right w:val="nil"/>
            </w:tcBorders>
            <w:vAlign w:val="center"/>
            <w:hideMark/>
          </w:tcPr>
          <w:p w14:paraId="290C5DFD" w14:textId="77777777" w:rsidR="00B97B3B" w:rsidRPr="00787FA1" w:rsidRDefault="00B97B3B" w:rsidP="00B47CDD">
            <w:pPr>
              <w:jc w:val="left"/>
              <w:rPr>
                <w:rFonts w:ascii="Arial" w:eastAsia="Times New Roman" w:hAnsi="Arial" w:cs="Arial"/>
                <w:color w:val="000000"/>
                <w:sz w:val="14"/>
                <w:szCs w:val="14"/>
                <w:lang w:eastAsia="es-ES"/>
              </w:rPr>
            </w:pPr>
          </w:p>
        </w:tc>
        <w:tc>
          <w:tcPr>
            <w:tcW w:w="1340" w:type="dxa"/>
            <w:gridSpan w:val="2"/>
            <w:vMerge/>
            <w:tcBorders>
              <w:top w:val="nil"/>
              <w:left w:val="nil"/>
              <w:bottom w:val="single" w:sz="4" w:space="0" w:color="000000"/>
              <w:right w:val="nil"/>
            </w:tcBorders>
            <w:vAlign w:val="center"/>
            <w:hideMark/>
          </w:tcPr>
          <w:p w14:paraId="5A7E6E7A" w14:textId="77777777" w:rsidR="00B97B3B" w:rsidRPr="00787FA1" w:rsidRDefault="00B97B3B" w:rsidP="00B47CDD">
            <w:pPr>
              <w:jc w:val="left"/>
              <w:rPr>
                <w:rFonts w:ascii="Arial" w:eastAsia="Times New Roman" w:hAnsi="Arial" w:cs="Arial"/>
                <w:color w:val="000000"/>
                <w:sz w:val="14"/>
                <w:szCs w:val="14"/>
                <w:lang w:eastAsia="es-ES"/>
              </w:rPr>
            </w:pPr>
          </w:p>
        </w:tc>
        <w:tc>
          <w:tcPr>
            <w:tcW w:w="2048" w:type="dxa"/>
            <w:tcBorders>
              <w:top w:val="nil"/>
              <w:left w:val="nil"/>
              <w:bottom w:val="single" w:sz="4" w:space="0" w:color="000000"/>
              <w:right w:val="single" w:sz="12" w:space="0" w:color="000000"/>
            </w:tcBorders>
            <w:shd w:val="clear" w:color="auto" w:fill="auto"/>
            <w:hideMark/>
          </w:tcPr>
          <w:p w14:paraId="3F6127AB" w14:textId="77777777" w:rsidR="00B97B3B" w:rsidRPr="00787FA1" w:rsidRDefault="00B97B3B" w:rsidP="00B47CDD">
            <w:pPr>
              <w:jc w:val="lef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 Permanecería más tiempo</w:t>
            </w:r>
          </w:p>
        </w:tc>
        <w:tc>
          <w:tcPr>
            <w:tcW w:w="0" w:type="auto"/>
            <w:tcBorders>
              <w:top w:val="nil"/>
              <w:left w:val="nil"/>
              <w:bottom w:val="single" w:sz="4" w:space="0" w:color="000000"/>
              <w:right w:val="single" w:sz="4" w:space="0" w:color="000000"/>
            </w:tcBorders>
            <w:shd w:val="clear" w:color="auto" w:fill="auto"/>
            <w:noWrap/>
            <w:vAlign w:val="center"/>
            <w:hideMark/>
          </w:tcPr>
          <w:p w14:paraId="0D3BB3CD"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466D696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6E72965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3CFFAC8E"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378B88BF"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c>
          <w:tcPr>
            <w:tcW w:w="0" w:type="auto"/>
            <w:tcBorders>
              <w:top w:val="nil"/>
              <w:left w:val="nil"/>
              <w:bottom w:val="single" w:sz="4" w:space="0" w:color="000000"/>
              <w:right w:val="single" w:sz="12" w:space="0" w:color="000000"/>
            </w:tcBorders>
            <w:shd w:val="clear" w:color="auto" w:fill="auto"/>
            <w:noWrap/>
            <w:vAlign w:val="center"/>
            <w:hideMark/>
          </w:tcPr>
          <w:p w14:paraId="7F09D3F6" w14:textId="77777777" w:rsidR="00B97B3B" w:rsidRPr="00787FA1" w:rsidRDefault="00B97B3B" w:rsidP="00B47CDD">
            <w:pPr>
              <w:jc w:val="right"/>
              <w:rPr>
                <w:rFonts w:ascii="Arial" w:eastAsia="Times New Roman" w:hAnsi="Arial" w:cs="Arial"/>
                <w:color w:val="000000"/>
                <w:sz w:val="14"/>
                <w:szCs w:val="14"/>
                <w:lang w:eastAsia="es-ES"/>
              </w:rPr>
            </w:pPr>
            <w:r w:rsidRPr="00787FA1">
              <w:rPr>
                <w:rFonts w:ascii="Arial" w:eastAsia="Times New Roman" w:hAnsi="Arial" w:cs="Arial"/>
                <w:color w:val="000000"/>
                <w:sz w:val="14"/>
                <w:szCs w:val="14"/>
                <w:lang w:eastAsia="es-ES"/>
              </w:rPr>
              <w:t>100,0%</w:t>
            </w:r>
          </w:p>
        </w:tc>
      </w:tr>
    </w:tbl>
    <w:p w14:paraId="4D74FED7" w14:textId="77777777" w:rsidR="00B97B3B" w:rsidRDefault="00B97B3B" w:rsidP="00B97B3B">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39388B40" w14:textId="77777777" w:rsidR="006F767C" w:rsidRPr="00787FA1" w:rsidRDefault="006F767C" w:rsidP="006F767C">
      <w:pPr>
        <w:pStyle w:val="Caption"/>
        <w:spacing w:before="120" w:after="120"/>
        <w:ind w:firstLine="0"/>
        <w:jc w:val="center"/>
        <w:rPr>
          <w:rFonts w:ascii="Arial" w:hAnsi="Arial" w:cs="Arial"/>
        </w:rPr>
      </w:pPr>
      <w:r>
        <w:rPr>
          <w:rFonts w:ascii="Arial" w:hAnsi="Arial" w:cs="Arial"/>
          <w:i w:val="0"/>
          <w:sz w:val="22"/>
          <w:szCs w:val="22"/>
        </w:rPr>
        <w:lastRenderedPageBreak/>
        <w:t>Gráfico 2</w:t>
      </w:r>
      <w:r w:rsidRPr="00C7498A">
        <w:rPr>
          <w:rFonts w:ascii="Arial" w:hAnsi="Arial" w:cs="Arial"/>
          <w:i w:val="0"/>
          <w:sz w:val="22"/>
          <w:szCs w:val="22"/>
        </w:rPr>
        <w:t>. Nivel de acuerdo - aspectos de los seres humanos en la experiencia t</w:t>
      </w:r>
      <w:r>
        <w:rPr>
          <w:rFonts w:ascii="Arial" w:hAnsi="Arial" w:cs="Arial"/>
          <w:i w:val="0"/>
          <w:sz w:val="22"/>
          <w:szCs w:val="22"/>
        </w:rPr>
        <w:t>urística de la última visita a Q</w:t>
      </w:r>
      <w:r w:rsidRPr="00C7498A">
        <w:rPr>
          <w:rFonts w:ascii="Arial" w:hAnsi="Arial" w:cs="Arial"/>
          <w:i w:val="0"/>
          <w:sz w:val="22"/>
          <w:szCs w:val="22"/>
        </w:rPr>
        <w:t>uito</w:t>
      </w:r>
      <w:r w:rsidRPr="00787FA1">
        <w:rPr>
          <w:rFonts w:ascii="Arial" w:hAnsi="Arial" w:cs="Arial"/>
          <w:noProof/>
          <w:lang w:eastAsia="es-ES"/>
        </w:rPr>
        <w:drawing>
          <wp:inline distT="0" distB="0" distL="0" distR="0" wp14:anchorId="3E5EBDA2" wp14:editId="539DD12F">
            <wp:extent cx="4791075" cy="2619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42DCFC" w14:textId="0A1D92DC" w:rsidR="006F767C" w:rsidRPr="00787FA1" w:rsidRDefault="00392571" w:rsidP="006F767C">
      <w:pPr>
        <w:spacing w:before="120" w:after="120"/>
        <w:ind w:firstLine="357"/>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061C081D" w14:textId="65EA7713" w:rsidR="00787FA1" w:rsidRPr="005428F9" w:rsidRDefault="00787FA1" w:rsidP="00787FA1">
      <w:pPr>
        <w:spacing w:before="120" w:after="120"/>
        <w:rPr>
          <w:rFonts w:ascii="Arial" w:hAnsi="Arial" w:cs="Arial"/>
        </w:rPr>
      </w:pPr>
      <w:r w:rsidRPr="005428F9">
        <w:rPr>
          <w:rFonts w:ascii="Arial" w:hAnsi="Arial" w:cs="Arial"/>
        </w:rPr>
        <w:t xml:space="preserve">Con respecto a si es favorable la imagen del destino Quito y Ecuador, se valoró en una escala </w:t>
      </w:r>
      <w:r w:rsidR="009622AB">
        <w:rPr>
          <w:rFonts w:ascii="Arial" w:hAnsi="Arial" w:cs="Arial"/>
        </w:rPr>
        <w:t xml:space="preserve">Likert. </w:t>
      </w:r>
      <w:r w:rsidRPr="005428F9">
        <w:rPr>
          <w:rFonts w:ascii="Arial" w:hAnsi="Arial" w:cs="Arial"/>
        </w:rPr>
        <w:t xml:space="preserve">La media más alta de 4,28 es para la imagen destino de Ecuador; 4,0 para la marca destino de Quito; 3,96 para la imagen cultural de Quito; 3,96 para la imagen natural de Quito; y la menor media fue la imagen del entretenimiento de Quito con 3,5. Siendo la imagen natural el aspecto que mejor se relaciona con la definición de </w:t>
      </w:r>
      <w:r w:rsidRPr="005428F9">
        <w:rPr>
          <w:rFonts w:ascii="Arial" w:hAnsi="Arial" w:cs="Arial"/>
          <w:i/>
        </w:rPr>
        <w:t>“Turismo Consciente”</w:t>
      </w:r>
      <w:r w:rsidRPr="005428F9">
        <w:rPr>
          <w:rFonts w:ascii="Arial" w:hAnsi="Arial" w:cs="Arial"/>
        </w:rPr>
        <w:t xml:space="preserve"> (</w:t>
      </w:r>
      <w:r w:rsidR="006F767C">
        <w:rPr>
          <w:rFonts w:ascii="Arial" w:hAnsi="Arial" w:cs="Arial"/>
        </w:rPr>
        <w:t>Gráfico 3</w:t>
      </w:r>
      <w:r w:rsidRPr="005428F9">
        <w:rPr>
          <w:rFonts w:ascii="Arial" w:hAnsi="Arial" w:cs="Arial"/>
        </w:rPr>
        <w:t>).</w:t>
      </w:r>
    </w:p>
    <w:p w14:paraId="6F4139A1" w14:textId="77777777" w:rsidR="006F767C" w:rsidRPr="00C7498A" w:rsidRDefault="006F767C" w:rsidP="006F767C">
      <w:pPr>
        <w:pStyle w:val="Caption"/>
        <w:spacing w:before="120" w:after="120"/>
        <w:ind w:firstLine="0"/>
        <w:jc w:val="center"/>
        <w:rPr>
          <w:rFonts w:ascii="Arial" w:hAnsi="Arial" w:cs="Arial"/>
          <w:i w:val="0"/>
          <w:sz w:val="22"/>
          <w:szCs w:val="22"/>
        </w:rPr>
      </w:pPr>
      <w:r>
        <w:rPr>
          <w:rFonts w:ascii="Arial" w:hAnsi="Arial" w:cs="Arial"/>
          <w:i w:val="0"/>
          <w:sz w:val="22"/>
          <w:szCs w:val="22"/>
        </w:rPr>
        <w:t>Gráfico 3</w:t>
      </w:r>
      <w:r w:rsidRPr="00C7498A">
        <w:rPr>
          <w:rFonts w:ascii="Arial" w:hAnsi="Arial" w:cs="Arial"/>
          <w:i w:val="0"/>
          <w:sz w:val="22"/>
          <w:szCs w:val="22"/>
        </w:rPr>
        <w:t>. Nivel de acuerdo con la imagen destino de Quito y Ecuador</w:t>
      </w:r>
    </w:p>
    <w:p w14:paraId="344CBF83" w14:textId="77777777" w:rsidR="006F767C" w:rsidRPr="00787FA1" w:rsidRDefault="006F767C" w:rsidP="006F767C">
      <w:pPr>
        <w:spacing w:before="120" w:after="120"/>
        <w:jc w:val="center"/>
        <w:rPr>
          <w:rFonts w:ascii="Arial" w:hAnsi="Arial" w:cs="Arial"/>
        </w:rPr>
      </w:pPr>
      <w:r w:rsidRPr="00787FA1">
        <w:rPr>
          <w:rFonts w:ascii="Arial" w:hAnsi="Arial" w:cs="Arial"/>
          <w:noProof/>
          <w:lang w:eastAsia="es-ES"/>
        </w:rPr>
        <w:drawing>
          <wp:inline distT="0" distB="0" distL="0" distR="0" wp14:anchorId="686ED00A" wp14:editId="7E2FF2E9">
            <wp:extent cx="4648200" cy="223837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15A8BFA" w14:textId="09B8B4EA" w:rsidR="00392571" w:rsidRDefault="00392571" w:rsidP="00392571">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634D457D" w14:textId="77777777" w:rsidR="009622AB" w:rsidRPr="005428F9" w:rsidRDefault="009622AB" w:rsidP="009622AB">
      <w:pPr>
        <w:spacing w:before="120" w:after="120"/>
        <w:rPr>
          <w:rFonts w:ascii="Arial" w:hAnsi="Arial" w:cs="Arial"/>
        </w:rPr>
      </w:pPr>
      <w:r w:rsidRPr="005428F9">
        <w:rPr>
          <w:rFonts w:ascii="Arial" w:hAnsi="Arial" w:cs="Arial"/>
        </w:rPr>
        <w:lastRenderedPageBreak/>
        <w:t xml:space="preserve">La satisfacción global y aspectos relacionados con la lealtad del turista investigado </w:t>
      </w:r>
      <w:r w:rsidRPr="001C7C32">
        <w:rPr>
          <w:rFonts w:ascii="Arial" w:hAnsi="Arial" w:cs="Arial"/>
        </w:rPr>
        <w:t xml:space="preserve">fueron valoradas en una escala de </w:t>
      </w:r>
      <w:r>
        <w:rPr>
          <w:rFonts w:ascii="Arial" w:hAnsi="Arial" w:cs="Arial"/>
        </w:rPr>
        <w:t>Likert</w:t>
      </w:r>
      <w:r w:rsidRPr="001C7C32">
        <w:rPr>
          <w:rFonts w:ascii="Arial" w:hAnsi="Arial" w:cs="Arial"/>
        </w:rPr>
        <w:t>.</w:t>
      </w:r>
      <w:r w:rsidRPr="005428F9">
        <w:rPr>
          <w:rFonts w:ascii="Arial" w:hAnsi="Arial" w:cs="Arial"/>
        </w:rPr>
        <w:t xml:space="preserve"> La satisfacción en términos generales de la visita a Quito fue de 4,40</w:t>
      </w:r>
      <w:r>
        <w:rPr>
          <w:rFonts w:ascii="Arial" w:hAnsi="Arial" w:cs="Arial"/>
        </w:rPr>
        <w:t xml:space="preserve"> de 5</w:t>
      </w:r>
      <w:r w:rsidRPr="005428F9">
        <w:rPr>
          <w:rFonts w:ascii="Arial" w:hAnsi="Arial" w:cs="Arial"/>
        </w:rPr>
        <w:t>; y la satisfacción de la visita a Ecuador fue de 4,51</w:t>
      </w:r>
      <w:r>
        <w:rPr>
          <w:rFonts w:ascii="Arial" w:hAnsi="Arial" w:cs="Arial"/>
        </w:rPr>
        <w:t xml:space="preserve"> de 5</w:t>
      </w:r>
      <w:r w:rsidRPr="005428F9">
        <w:rPr>
          <w:rFonts w:ascii="Arial" w:hAnsi="Arial" w:cs="Arial"/>
        </w:rPr>
        <w:t>.</w:t>
      </w:r>
    </w:p>
    <w:p w14:paraId="02937216" w14:textId="54454AFC" w:rsidR="00787FA1" w:rsidRDefault="00787FA1" w:rsidP="00787FA1">
      <w:pPr>
        <w:spacing w:before="120" w:after="120"/>
        <w:rPr>
          <w:rFonts w:ascii="Arial" w:hAnsi="Arial" w:cs="Arial"/>
        </w:rPr>
      </w:pPr>
      <w:r w:rsidRPr="005428F9">
        <w:rPr>
          <w:rFonts w:ascii="Arial" w:hAnsi="Arial" w:cs="Arial"/>
        </w:rPr>
        <w:t>En lo referente a los aspectos relacionados con la lealtad, el aspecto de recomendar a los familiares y amigos el destino, la valoración para Quito es de 4,36 y para Ecuador de 4,50. Finalmente, el aspecto de volver a visitar el destino existe diferencias importantes a nivel general y por segmento. A nivel general existe mayor probabilidad de que vuelvan a visitar Ecuador con una media de 4,0 y que vuelvan a visitar Quito con una media de 3,57. En el segmento de América del Sur, se puede evidenciar que visitarán Ecuador una media de 4,28 superior a los otros segmentos (</w:t>
      </w:r>
      <w:r w:rsidR="006F767C">
        <w:rPr>
          <w:rFonts w:ascii="Arial" w:hAnsi="Arial" w:cs="Arial"/>
        </w:rPr>
        <w:t>Gráfico 4</w:t>
      </w:r>
      <w:r w:rsidRPr="005428F9">
        <w:rPr>
          <w:rFonts w:ascii="Arial" w:hAnsi="Arial" w:cs="Arial"/>
        </w:rPr>
        <w:t>).</w:t>
      </w:r>
    </w:p>
    <w:p w14:paraId="6D8C5E14" w14:textId="77777777" w:rsidR="006F767C" w:rsidRPr="00C7498A" w:rsidRDefault="004145F4" w:rsidP="006F767C">
      <w:pPr>
        <w:pStyle w:val="Caption"/>
        <w:spacing w:before="120" w:after="120"/>
        <w:ind w:firstLine="0"/>
        <w:jc w:val="center"/>
        <w:rPr>
          <w:rFonts w:ascii="Arial" w:hAnsi="Arial" w:cs="Arial"/>
          <w:i w:val="0"/>
          <w:sz w:val="22"/>
          <w:szCs w:val="22"/>
        </w:rPr>
      </w:pPr>
      <w:r>
        <w:rPr>
          <w:rFonts w:ascii="Arial" w:hAnsi="Arial" w:cs="Arial"/>
          <w:i w:val="0"/>
          <w:sz w:val="22"/>
          <w:szCs w:val="22"/>
        </w:rPr>
        <w:t>Gráfico 4</w:t>
      </w:r>
      <w:r w:rsidR="006F767C" w:rsidRPr="00C7498A">
        <w:rPr>
          <w:rFonts w:ascii="Arial" w:hAnsi="Arial" w:cs="Arial"/>
          <w:i w:val="0"/>
          <w:sz w:val="22"/>
          <w:szCs w:val="22"/>
        </w:rPr>
        <w:t>. Nivel de acuerdo satisfacción global, recomendar</w:t>
      </w:r>
      <w:r w:rsidR="006F767C">
        <w:rPr>
          <w:rFonts w:ascii="Arial" w:hAnsi="Arial" w:cs="Arial"/>
          <w:i w:val="0"/>
          <w:sz w:val="22"/>
          <w:szCs w:val="22"/>
        </w:rPr>
        <w:t xml:space="preserve"> el destino y volver a visitar Quito y E</w:t>
      </w:r>
      <w:r w:rsidR="006F767C" w:rsidRPr="00C7498A">
        <w:rPr>
          <w:rFonts w:ascii="Arial" w:hAnsi="Arial" w:cs="Arial"/>
          <w:i w:val="0"/>
          <w:sz w:val="22"/>
          <w:szCs w:val="22"/>
        </w:rPr>
        <w:t>cuador</w:t>
      </w:r>
    </w:p>
    <w:p w14:paraId="3D0205ED" w14:textId="77777777" w:rsidR="006F767C" w:rsidRPr="00787FA1" w:rsidRDefault="004145F4" w:rsidP="004145F4">
      <w:pPr>
        <w:spacing w:before="120" w:after="120"/>
        <w:jc w:val="left"/>
        <w:rPr>
          <w:rFonts w:ascii="Arial" w:hAnsi="Arial" w:cs="Arial"/>
        </w:rPr>
      </w:pPr>
      <w:r w:rsidRPr="00787FA1">
        <w:rPr>
          <w:rFonts w:ascii="Arial" w:hAnsi="Arial" w:cs="Arial"/>
          <w:noProof/>
          <w:lang w:eastAsia="es-ES"/>
        </w:rPr>
        <w:drawing>
          <wp:inline distT="0" distB="0" distL="0" distR="0" wp14:anchorId="1086C856" wp14:editId="1DC0501B">
            <wp:extent cx="4648200" cy="2400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94FAFC" w14:textId="77777777" w:rsidR="00392571" w:rsidRDefault="00392571" w:rsidP="00392571">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11AA2BCB" w14:textId="1808D5AA" w:rsidR="006F767C" w:rsidRPr="00787FA1" w:rsidRDefault="006F767C" w:rsidP="006F767C">
      <w:pPr>
        <w:spacing w:before="120" w:after="120"/>
        <w:ind w:firstLine="357"/>
        <w:jc w:val="center"/>
        <w:rPr>
          <w:rFonts w:ascii="Arial" w:hAnsi="Arial" w:cs="Arial"/>
        </w:rPr>
      </w:pPr>
    </w:p>
    <w:p w14:paraId="485EC44A" w14:textId="77777777" w:rsidR="00787FA1" w:rsidRPr="005428F9" w:rsidRDefault="00787FA1" w:rsidP="00787FA1">
      <w:pPr>
        <w:spacing w:before="120" w:after="120"/>
        <w:ind w:left="360" w:hanging="360"/>
        <w:rPr>
          <w:rFonts w:ascii="Arial" w:eastAsia="Times New Roman" w:hAnsi="Arial" w:cs="Arial"/>
          <w:b/>
          <w:lang w:eastAsia="es-ES"/>
        </w:rPr>
      </w:pPr>
      <w:r w:rsidRPr="005428F9">
        <w:rPr>
          <w:rFonts w:ascii="Arial" w:eastAsia="Times New Roman" w:hAnsi="Arial" w:cs="Arial"/>
          <w:b/>
          <w:lang w:eastAsia="es-ES"/>
        </w:rPr>
        <w:t>3.3</w:t>
      </w:r>
      <w:r w:rsidRPr="005428F9">
        <w:rPr>
          <w:rFonts w:ascii="Arial" w:eastAsia="Times New Roman" w:hAnsi="Arial" w:cs="Arial"/>
          <w:b/>
          <w:lang w:eastAsia="es-ES"/>
        </w:rPr>
        <w:tab/>
        <w:t>Contraste de hipótesis de investigación</w:t>
      </w:r>
    </w:p>
    <w:p w14:paraId="769D37E7" w14:textId="77777777" w:rsidR="00787FA1" w:rsidRPr="005428F9" w:rsidRDefault="00787FA1" w:rsidP="00787FA1">
      <w:pPr>
        <w:spacing w:before="120" w:after="120"/>
        <w:rPr>
          <w:rFonts w:ascii="Arial" w:hAnsi="Arial" w:cs="Arial"/>
        </w:rPr>
      </w:pPr>
      <w:r w:rsidRPr="005428F9">
        <w:rPr>
          <w:rFonts w:ascii="Arial" w:hAnsi="Arial" w:cs="Arial"/>
        </w:rPr>
        <w:t xml:space="preserve">Con el objetivo de analizar la asociación entre variables y contrastar las hipótesis se realiza un análisis bivariado. Se contrasta la relación entre diferentes constructos tales como: la definición del </w:t>
      </w:r>
      <w:r w:rsidRPr="005428F9">
        <w:rPr>
          <w:rFonts w:ascii="Arial" w:hAnsi="Arial" w:cs="Arial"/>
          <w:i/>
        </w:rPr>
        <w:t>“Turismo Consciente”</w:t>
      </w:r>
      <w:r w:rsidRPr="005428F9">
        <w:rPr>
          <w:rFonts w:ascii="Arial" w:hAnsi="Arial" w:cs="Arial"/>
        </w:rPr>
        <w:t xml:space="preserve"> versus la imagen natural, la satisfacción y la lealtad del destino. Además, se comprueba si existen diferencias significativas con respecto a la definición de turismo consciente y las variables contrastadas.</w:t>
      </w:r>
    </w:p>
    <w:p w14:paraId="08767DC6" w14:textId="77777777" w:rsidR="00787FA1" w:rsidRPr="005428F9" w:rsidRDefault="00990B95" w:rsidP="00787FA1">
      <w:pPr>
        <w:spacing w:before="120" w:after="120"/>
        <w:rPr>
          <w:rFonts w:ascii="Arial" w:hAnsi="Arial" w:cs="Arial"/>
        </w:rPr>
      </w:pPr>
      <w:r>
        <w:rPr>
          <w:rFonts w:ascii="Arial" w:hAnsi="Arial" w:cs="Arial"/>
        </w:rPr>
        <w:t xml:space="preserve">En referencia a la </w:t>
      </w:r>
      <w:r w:rsidR="00787FA1" w:rsidRPr="005428F9">
        <w:rPr>
          <w:rFonts w:ascii="Arial" w:hAnsi="Arial" w:cs="Arial"/>
        </w:rPr>
        <w:t>Hipótesis 1. La definición del “Turismo Consciente” está relacionada con la imagen natural, la satisfacción y la lealtad (recomendar y volver).</w:t>
      </w:r>
    </w:p>
    <w:p w14:paraId="44C3DB4A" w14:textId="59A624FE" w:rsidR="00787FA1" w:rsidRPr="005428F9" w:rsidRDefault="00787FA1" w:rsidP="00787FA1">
      <w:pPr>
        <w:spacing w:before="120" w:after="120"/>
        <w:rPr>
          <w:rFonts w:ascii="Arial" w:hAnsi="Arial" w:cs="Arial"/>
        </w:rPr>
      </w:pPr>
      <w:r w:rsidRPr="005428F9">
        <w:rPr>
          <w:rFonts w:ascii="Arial" w:hAnsi="Arial" w:cs="Arial"/>
        </w:rPr>
        <w:lastRenderedPageBreak/>
        <w:t xml:space="preserve">En </w:t>
      </w:r>
      <w:r w:rsidR="004145F4">
        <w:rPr>
          <w:rFonts w:ascii="Arial" w:hAnsi="Arial" w:cs="Arial"/>
        </w:rPr>
        <w:t xml:space="preserve">la </w:t>
      </w:r>
      <w:r w:rsidR="00B97B3B">
        <w:rPr>
          <w:rFonts w:ascii="Arial" w:hAnsi="Arial" w:cs="Arial"/>
        </w:rPr>
        <w:t>t</w:t>
      </w:r>
      <w:r w:rsidR="004145F4">
        <w:rPr>
          <w:rFonts w:ascii="Arial" w:hAnsi="Arial" w:cs="Arial"/>
        </w:rPr>
        <w:t xml:space="preserve">abla </w:t>
      </w:r>
      <w:r w:rsidR="00B97B3B">
        <w:rPr>
          <w:rFonts w:ascii="Arial" w:hAnsi="Arial" w:cs="Arial"/>
        </w:rPr>
        <w:t>2</w:t>
      </w:r>
      <w:r w:rsidRPr="005428F9">
        <w:rPr>
          <w:rFonts w:ascii="Arial" w:hAnsi="Arial" w:cs="Arial"/>
        </w:rPr>
        <w:t xml:space="preserve">, se puede observar que la definición de </w:t>
      </w:r>
      <w:r w:rsidRPr="005428F9">
        <w:rPr>
          <w:rFonts w:ascii="Arial" w:hAnsi="Arial" w:cs="Arial"/>
          <w:i/>
        </w:rPr>
        <w:t>“Turismo Consciente”</w:t>
      </w:r>
      <w:r w:rsidRPr="005428F9">
        <w:rPr>
          <w:rFonts w:ascii="Arial" w:hAnsi="Arial" w:cs="Arial"/>
        </w:rPr>
        <w:t xml:space="preserve"> tiene una relación significativa con las cuatro variables: imagen natural, satisfacción con la visita, recomendar a familiares y amigos y volver a visitar Quito.</w:t>
      </w:r>
    </w:p>
    <w:p w14:paraId="28C06EDD" w14:textId="77777777" w:rsidR="00787FA1" w:rsidRPr="005428F9" w:rsidRDefault="00787FA1" w:rsidP="00787FA1">
      <w:pPr>
        <w:spacing w:before="120" w:after="120"/>
        <w:rPr>
          <w:rFonts w:ascii="Arial" w:hAnsi="Arial" w:cs="Arial"/>
        </w:rPr>
      </w:pPr>
      <w:r w:rsidRPr="005428F9">
        <w:rPr>
          <w:rFonts w:ascii="Arial" w:hAnsi="Arial" w:cs="Arial"/>
        </w:rPr>
        <w:t>El valor aproximado de sigma permite rechazar la hipótesis nula de independencia entre la definición de “Turismo Consciente” y las variables contrastadas. Dado que estos valores son menores que 0,05 se puede decir que existe una relación entre estos constructos. Además, como el valor de las diferentes medidas es positiva, se puede concluir que cuanto mayor es el acuerdo con la definición más alto es el acuerdo de la imagen, satisfacción y lealtad.</w:t>
      </w:r>
    </w:p>
    <w:p w14:paraId="7969EAF9" w14:textId="5972EAE1" w:rsidR="004145F4" w:rsidRPr="00C7498A" w:rsidRDefault="004145F4" w:rsidP="004145F4">
      <w:pPr>
        <w:pStyle w:val="Caption"/>
        <w:spacing w:before="120" w:after="120"/>
        <w:ind w:firstLine="0"/>
        <w:jc w:val="center"/>
        <w:rPr>
          <w:rFonts w:ascii="Arial" w:hAnsi="Arial" w:cs="Arial"/>
          <w:i w:val="0"/>
          <w:sz w:val="22"/>
          <w:szCs w:val="22"/>
        </w:rPr>
      </w:pPr>
      <w:r>
        <w:rPr>
          <w:rFonts w:ascii="Arial" w:hAnsi="Arial" w:cs="Arial"/>
          <w:i w:val="0"/>
          <w:sz w:val="22"/>
          <w:szCs w:val="22"/>
        </w:rPr>
        <w:t xml:space="preserve">Tabla </w:t>
      </w:r>
      <w:r w:rsidR="00B97B3B">
        <w:rPr>
          <w:rFonts w:ascii="Arial" w:hAnsi="Arial" w:cs="Arial"/>
          <w:i w:val="0"/>
          <w:sz w:val="22"/>
          <w:szCs w:val="22"/>
        </w:rPr>
        <w:t>2</w:t>
      </w:r>
      <w:r w:rsidRPr="00C7498A">
        <w:rPr>
          <w:rFonts w:ascii="Arial" w:hAnsi="Arial" w:cs="Arial"/>
          <w:i w:val="0"/>
          <w:sz w:val="22"/>
          <w:szCs w:val="22"/>
        </w:rPr>
        <w:t>. Relación entre la definición del “Turismo Consciente”, la imagen natural, la satisfacción y lealtad del destino Quito</w:t>
      </w:r>
    </w:p>
    <w:tbl>
      <w:tblPr>
        <w:tblW w:w="5000" w:type="pct"/>
        <w:tblLook w:val="04A0" w:firstRow="1" w:lastRow="0" w:firstColumn="1" w:lastColumn="0" w:noHBand="0" w:noVBand="1"/>
      </w:tblPr>
      <w:tblGrid>
        <w:gridCol w:w="1240"/>
        <w:gridCol w:w="1219"/>
        <w:gridCol w:w="1636"/>
        <w:gridCol w:w="2104"/>
        <w:gridCol w:w="1172"/>
      </w:tblGrid>
      <w:tr w:rsidR="004145F4" w:rsidRPr="00787FA1" w14:paraId="212A1317" w14:textId="77777777" w:rsidTr="00ED31E8">
        <w:trPr>
          <w:trHeight w:val="645"/>
        </w:trPr>
        <w:tc>
          <w:tcPr>
            <w:tcW w:w="841" w:type="pct"/>
            <w:hideMark/>
          </w:tcPr>
          <w:p w14:paraId="6F6858BA"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Estadísticos</w:t>
            </w:r>
          </w:p>
        </w:tc>
        <w:tc>
          <w:tcPr>
            <w:tcW w:w="827" w:type="pct"/>
            <w:hideMark/>
          </w:tcPr>
          <w:p w14:paraId="1120C498"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Imagen natural de Quito</w:t>
            </w:r>
          </w:p>
        </w:tc>
        <w:tc>
          <w:tcPr>
            <w:tcW w:w="1110" w:type="pct"/>
            <w:hideMark/>
          </w:tcPr>
          <w:p w14:paraId="3122B9C9"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 xml:space="preserve">Satisfacción con la visita a Quito </w:t>
            </w:r>
          </w:p>
        </w:tc>
        <w:tc>
          <w:tcPr>
            <w:tcW w:w="1427" w:type="pct"/>
            <w:hideMark/>
          </w:tcPr>
          <w:p w14:paraId="1C3E2133"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Recomendaré Quito a mis familiares y amigos</w:t>
            </w:r>
          </w:p>
        </w:tc>
        <w:tc>
          <w:tcPr>
            <w:tcW w:w="795" w:type="pct"/>
            <w:hideMark/>
          </w:tcPr>
          <w:p w14:paraId="168C5874"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Volveré a visitar Quito</w:t>
            </w:r>
          </w:p>
        </w:tc>
      </w:tr>
      <w:tr w:rsidR="004145F4" w:rsidRPr="00787FA1" w14:paraId="27FF87F4" w14:textId="77777777" w:rsidTr="00ED31E8">
        <w:trPr>
          <w:trHeight w:val="300"/>
        </w:trPr>
        <w:tc>
          <w:tcPr>
            <w:tcW w:w="841" w:type="pct"/>
            <w:hideMark/>
          </w:tcPr>
          <w:p w14:paraId="662B0EA1"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 xml:space="preserve">d de </w:t>
            </w:r>
            <w:proofErr w:type="spellStart"/>
            <w:r w:rsidRPr="00787FA1">
              <w:rPr>
                <w:rFonts w:ascii="Arial" w:eastAsia="Times New Roman" w:hAnsi="Arial" w:cs="Arial"/>
                <w:color w:val="000000"/>
                <w:sz w:val="18"/>
                <w:szCs w:val="18"/>
                <w:lang w:eastAsia="es-ES"/>
              </w:rPr>
              <w:t>Somers</w:t>
            </w:r>
            <w:proofErr w:type="spellEnd"/>
          </w:p>
        </w:tc>
        <w:tc>
          <w:tcPr>
            <w:tcW w:w="827" w:type="pct"/>
            <w:noWrap/>
            <w:hideMark/>
          </w:tcPr>
          <w:p w14:paraId="1CDD15F3"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0,159</w:t>
            </w:r>
          </w:p>
        </w:tc>
        <w:tc>
          <w:tcPr>
            <w:tcW w:w="1110" w:type="pct"/>
            <w:noWrap/>
            <w:hideMark/>
          </w:tcPr>
          <w:p w14:paraId="689FCE7C"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,119</w:t>
            </w:r>
          </w:p>
        </w:tc>
        <w:tc>
          <w:tcPr>
            <w:tcW w:w="1427" w:type="pct"/>
            <w:noWrap/>
            <w:hideMark/>
          </w:tcPr>
          <w:p w14:paraId="55C168A0"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,125</w:t>
            </w:r>
          </w:p>
        </w:tc>
        <w:tc>
          <w:tcPr>
            <w:tcW w:w="795" w:type="pct"/>
            <w:noWrap/>
            <w:hideMark/>
          </w:tcPr>
          <w:p w14:paraId="77D7AC72"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,127</w:t>
            </w:r>
          </w:p>
        </w:tc>
      </w:tr>
      <w:tr w:rsidR="004145F4" w:rsidRPr="00787FA1" w14:paraId="54865290" w14:textId="77777777" w:rsidTr="00ED31E8">
        <w:trPr>
          <w:trHeight w:val="480"/>
        </w:trPr>
        <w:tc>
          <w:tcPr>
            <w:tcW w:w="841" w:type="pct"/>
            <w:hideMark/>
          </w:tcPr>
          <w:p w14:paraId="110F5CE8"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Tau-b de Kendall</w:t>
            </w:r>
          </w:p>
        </w:tc>
        <w:tc>
          <w:tcPr>
            <w:tcW w:w="827" w:type="pct"/>
            <w:noWrap/>
            <w:hideMark/>
          </w:tcPr>
          <w:p w14:paraId="156BEBC7"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,159</w:t>
            </w:r>
          </w:p>
        </w:tc>
        <w:tc>
          <w:tcPr>
            <w:tcW w:w="1110" w:type="pct"/>
            <w:noWrap/>
            <w:hideMark/>
          </w:tcPr>
          <w:p w14:paraId="6840ED4F"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,119</w:t>
            </w:r>
          </w:p>
        </w:tc>
        <w:tc>
          <w:tcPr>
            <w:tcW w:w="1427" w:type="pct"/>
            <w:noWrap/>
            <w:hideMark/>
          </w:tcPr>
          <w:p w14:paraId="1DDCDC7F"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0,125</w:t>
            </w:r>
          </w:p>
        </w:tc>
        <w:tc>
          <w:tcPr>
            <w:tcW w:w="795" w:type="pct"/>
            <w:noWrap/>
            <w:hideMark/>
          </w:tcPr>
          <w:p w14:paraId="3D03C416"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,127</w:t>
            </w:r>
          </w:p>
        </w:tc>
      </w:tr>
      <w:tr w:rsidR="004145F4" w:rsidRPr="00787FA1" w14:paraId="5ABB0F10" w14:textId="77777777" w:rsidTr="00ED31E8">
        <w:trPr>
          <w:trHeight w:val="300"/>
        </w:trPr>
        <w:tc>
          <w:tcPr>
            <w:tcW w:w="841" w:type="pct"/>
            <w:hideMark/>
          </w:tcPr>
          <w:p w14:paraId="401A3E98"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Tau-c de Kendall</w:t>
            </w:r>
          </w:p>
        </w:tc>
        <w:tc>
          <w:tcPr>
            <w:tcW w:w="827" w:type="pct"/>
            <w:noWrap/>
            <w:hideMark/>
          </w:tcPr>
          <w:p w14:paraId="49E036B8"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,144</w:t>
            </w:r>
          </w:p>
        </w:tc>
        <w:tc>
          <w:tcPr>
            <w:tcW w:w="1110" w:type="pct"/>
            <w:noWrap/>
            <w:hideMark/>
          </w:tcPr>
          <w:p w14:paraId="39A00118"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,098</w:t>
            </w:r>
          </w:p>
        </w:tc>
        <w:tc>
          <w:tcPr>
            <w:tcW w:w="1427" w:type="pct"/>
            <w:noWrap/>
            <w:hideMark/>
          </w:tcPr>
          <w:p w14:paraId="4A56BDCD"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0,105</w:t>
            </w:r>
          </w:p>
        </w:tc>
        <w:tc>
          <w:tcPr>
            <w:tcW w:w="795" w:type="pct"/>
            <w:noWrap/>
            <w:hideMark/>
          </w:tcPr>
          <w:p w14:paraId="7CBC3145"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,120</w:t>
            </w:r>
          </w:p>
        </w:tc>
      </w:tr>
      <w:tr w:rsidR="004145F4" w:rsidRPr="00787FA1" w14:paraId="597A3745" w14:textId="77777777" w:rsidTr="00ED31E8">
        <w:trPr>
          <w:trHeight w:val="300"/>
        </w:trPr>
        <w:tc>
          <w:tcPr>
            <w:tcW w:w="841" w:type="pct"/>
            <w:hideMark/>
          </w:tcPr>
          <w:p w14:paraId="553DC156"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Gamma</w:t>
            </w:r>
          </w:p>
        </w:tc>
        <w:tc>
          <w:tcPr>
            <w:tcW w:w="827" w:type="pct"/>
            <w:noWrap/>
            <w:hideMark/>
          </w:tcPr>
          <w:p w14:paraId="3D2EE8FE"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,233</w:t>
            </w:r>
          </w:p>
        </w:tc>
        <w:tc>
          <w:tcPr>
            <w:tcW w:w="1110" w:type="pct"/>
            <w:noWrap/>
            <w:hideMark/>
          </w:tcPr>
          <w:p w14:paraId="4BAD2F91"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,192</w:t>
            </w:r>
          </w:p>
        </w:tc>
        <w:tc>
          <w:tcPr>
            <w:tcW w:w="1427" w:type="pct"/>
            <w:noWrap/>
            <w:hideMark/>
          </w:tcPr>
          <w:p w14:paraId="4E06989B"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0,197</w:t>
            </w:r>
          </w:p>
        </w:tc>
        <w:tc>
          <w:tcPr>
            <w:tcW w:w="795" w:type="pct"/>
            <w:noWrap/>
            <w:hideMark/>
          </w:tcPr>
          <w:p w14:paraId="6E193E5C" w14:textId="77777777" w:rsidR="004145F4" w:rsidRPr="004145F4" w:rsidRDefault="004145F4" w:rsidP="00ED31E8">
            <w:pPr>
              <w:jc w:val="right"/>
              <w:rPr>
                <w:rFonts w:ascii="Arial" w:eastAsia="Times New Roman" w:hAnsi="Arial" w:cs="Arial"/>
                <w:color w:val="000000"/>
                <w:sz w:val="18"/>
                <w:szCs w:val="18"/>
                <w:lang w:eastAsia="es-ES"/>
              </w:rPr>
            </w:pPr>
            <w:r w:rsidRPr="004145F4">
              <w:rPr>
                <w:rFonts w:ascii="Arial" w:eastAsia="Times New Roman" w:hAnsi="Arial" w:cs="Arial"/>
                <w:color w:val="000000"/>
                <w:sz w:val="18"/>
                <w:szCs w:val="18"/>
                <w:lang w:eastAsia="es-ES"/>
              </w:rPr>
              <w:t>,178</w:t>
            </w:r>
          </w:p>
        </w:tc>
      </w:tr>
      <w:tr w:rsidR="004145F4" w:rsidRPr="00787FA1" w14:paraId="6554AC3F" w14:textId="77777777" w:rsidTr="00ED31E8">
        <w:trPr>
          <w:trHeight w:val="300"/>
        </w:trPr>
        <w:tc>
          <w:tcPr>
            <w:tcW w:w="841" w:type="pct"/>
            <w:hideMark/>
          </w:tcPr>
          <w:p w14:paraId="40A748FA" w14:textId="77777777" w:rsidR="004145F4" w:rsidRPr="00787FA1" w:rsidRDefault="004145F4" w:rsidP="00ED31E8">
            <w:pPr>
              <w:jc w:val="center"/>
              <w:rPr>
                <w:rFonts w:ascii="Arial" w:eastAsia="Times New Roman" w:hAnsi="Arial" w:cs="Arial"/>
                <w:color w:val="000000"/>
                <w:sz w:val="18"/>
                <w:szCs w:val="18"/>
                <w:lang w:eastAsia="es-ES"/>
              </w:rPr>
            </w:pPr>
            <w:r w:rsidRPr="00787FA1">
              <w:rPr>
                <w:rFonts w:ascii="Arial" w:eastAsia="Times New Roman" w:hAnsi="Arial" w:cs="Arial"/>
                <w:color w:val="000000"/>
                <w:sz w:val="18"/>
                <w:szCs w:val="18"/>
                <w:lang w:eastAsia="es-ES"/>
              </w:rPr>
              <w:t>Sig. Aproximada</w:t>
            </w:r>
          </w:p>
        </w:tc>
        <w:tc>
          <w:tcPr>
            <w:tcW w:w="827" w:type="pct"/>
            <w:noWrap/>
            <w:hideMark/>
          </w:tcPr>
          <w:p w14:paraId="6CA782C6" w14:textId="77777777" w:rsidR="004145F4" w:rsidRPr="004145F4" w:rsidRDefault="004145F4" w:rsidP="00ED31E8">
            <w:pPr>
              <w:jc w:val="right"/>
              <w:rPr>
                <w:rFonts w:ascii="Arial" w:eastAsia="Times New Roman" w:hAnsi="Arial" w:cs="Arial"/>
                <w:color w:val="4472C4" w:themeColor="accent5"/>
                <w:sz w:val="18"/>
                <w:szCs w:val="18"/>
                <w:lang w:eastAsia="es-ES"/>
              </w:rPr>
            </w:pPr>
            <w:r w:rsidRPr="004145F4">
              <w:rPr>
                <w:rFonts w:ascii="Arial" w:eastAsia="Times New Roman" w:hAnsi="Arial" w:cs="Arial"/>
                <w:color w:val="4472C4" w:themeColor="accent5"/>
                <w:sz w:val="18"/>
                <w:szCs w:val="18"/>
                <w:lang w:eastAsia="es-ES"/>
              </w:rPr>
              <w:t>,000</w:t>
            </w:r>
          </w:p>
        </w:tc>
        <w:tc>
          <w:tcPr>
            <w:tcW w:w="1110" w:type="pct"/>
            <w:noWrap/>
            <w:hideMark/>
          </w:tcPr>
          <w:p w14:paraId="7150CB9B" w14:textId="77777777" w:rsidR="004145F4" w:rsidRPr="004145F4" w:rsidRDefault="004145F4" w:rsidP="00ED31E8">
            <w:pPr>
              <w:jc w:val="right"/>
              <w:rPr>
                <w:rFonts w:ascii="Arial" w:eastAsia="Times New Roman" w:hAnsi="Arial" w:cs="Arial"/>
                <w:color w:val="4472C4" w:themeColor="accent5"/>
                <w:sz w:val="18"/>
                <w:szCs w:val="18"/>
                <w:lang w:eastAsia="es-ES"/>
              </w:rPr>
            </w:pPr>
            <w:r w:rsidRPr="004145F4">
              <w:rPr>
                <w:rFonts w:ascii="Arial" w:eastAsia="Times New Roman" w:hAnsi="Arial" w:cs="Arial"/>
                <w:color w:val="4472C4" w:themeColor="accent5"/>
                <w:sz w:val="18"/>
                <w:szCs w:val="18"/>
                <w:lang w:eastAsia="es-ES"/>
              </w:rPr>
              <w:t>,007</w:t>
            </w:r>
          </w:p>
        </w:tc>
        <w:tc>
          <w:tcPr>
            <w:tcW w:w="1427" w:type="pct"/>
            <w:noWrap/>
            <w:hideMark/>
          </w:tcPr>
          <w:p w14:paraId="439FE5E1" w14:textId="77777777" w:rsidR="004145F4" w:rsidRPr="004145F4" w:rsidRDefault="004145F4" w:rsidP="00ED31E8">
            <w:pPr>
              <w:jc w:val="right"/>
              <w:rPr>
                <w:rFonts w:ascii="Arial" w:eastAsia="Times New Roman" w:hAnsi="Arial" w:cs="Arial"/>
                <w:color w:val="4472C4" w:themeColor="accent5"/>
                <w:sz w:val="18"/>
                <w:szCs w:val="18"/>
                <w:lang w:eastAsia="es-ES"/>
              </w:rPr>
            </w:pPr>
            <w:r w:rsidRPr="004145F4">
              <w:rPr>
                <w:rFonts w:ascii="Arial" w:eastAsia="Times New Roman" w:hAnsi="Arial" w:cs="Arial"/>
                <w:color w:val="4472C4" w:themeColor="accent5"/>
                <w:sz w:val="18"/>
                <w:szCs w:val="18"/>
                <w:lang w:eastAsia="es-ES"/>
              </w:rPr>
              <w:t>0,004</w:t>
            </w:r>
          </w:p>
        </w:tc>
        <w:tc>
          <w:tcPr>
            <w:tcW w:w="795" w:type="pct"/>
            <w:noWrap/>
            <w:hideMark/>
          </w:tcPr>
          <w:p w14:paraId="6842CA38" w14:textId="77777777" w:rsidR="004145F4" w:rsidRPr="004145F4" w:rsidRDefault="004145F4" w:rsidP="00ED31E8">
            <w:pPr>
              <w:jc w:val="right"/>
              <w:rPr>
                <w:rFonts w:ascii="Arial" w:eastAsia="Times New Roman" w:hAnsi="Arial" w:cs="Arial"/>
                <w:color w:val="4472C4" w:themeColor="accent5"/>
                <w:sz w:val="18"/>
                <w:szCs w:val="18"/>
                <w:lang w:eastAsia="es-ES"/>
              </w:rPr>
            </w:pPr>
            <w:r w:rsidRPr="004145F4">
              <w:rPr>
                <w:rFonts w:ascii="Arial" w:eastAsia="Times New Roman" w:hAnsi="Arial" w:cs="Arial"/>
                <w:color w:val="4472C4" w:themeColor="accent5"/>
                <w:sz w:val="18"/>
                <w:szCs w:val="18"/>
                <w:lang w:eastAsia="es-ES"/>
              </w:rPr>
              <w:t>,004</w:t>
            </w:r>
          </w:p>
        </w:tc>
      </w:tr>
      <w:tr w:rsidR="004145F4" w:rsidRPr="00787FA1" w14:paraId="27E29D2D" w14:textId="77777777" w:rsidTr="00ED31E8">
        <w:trPr>
          <w:trHeight w:val="300"/>
        </w:trPr>
        <w:tc>
          <w:tcPr>
            <w:tcW w:w="5000" w:type="pct"/>
            <w:gridSpan w:val="5"/>
            <w:hideMark/>
          </w:tcPr>
          <w:p w14:paraId="7C60C7EC" w14:textId="77777777" w:rsidR="004145F4" w:rsidRPr="004145F4" w:rsidRDefault="004145F4" w:rsidP="00ED31E8">
            <w:pPr>
              <w:jc w:val="left"/>
              <w:rPr>
                <w:rFonts w:ascii="Arial" w:eastAsia="Times New Roman" w:hAnsi="Arial" w:cs="Arial"/>
                <w:color w:val="000000"/>
                <w:sz w:val="16"/>
                <w:szCs w:val="16"/>
                <w:lang w:eastAsia="es-ES"/>
              </w:rPr>
            </w:pPr>
            <w:r w:rsidRPr="004145F4">
              <w:rPr>
                <w:rFonts w:ascii="Arial" w:eastAsia="Times New Roman" w:hAnsi="Arial" w:cs="Arial"/>
                <w:color w:val="000000"/>
                <w:sz w:val="16"/>
                <w:szCs w:val="16"/>
                <w:lang w:eastAsia="es-ES"/>
              </w:rPr>
              <w:t>a. No se supone la hipótesis nula.</w:t>
            </w:r>
          </w:p>
        </w:tc>
      </w:tr>
      <w:tr w:rsidR="004145F4" w:rsidRPr="00787FA1" w14:paraId="176B3039" w14:textId="77777777" w:rsidTr="00ED31E8">
        <w:trPr>
          <w:trHeight w:val="300"/>
        </w:trPr>
        <w:tc>
          <w:tcPr>
            <w:tcW w:w="5000" w:type="pct"/>
            <w:gridSpan w:val="5"/>
            <w:hideMark/>
          </w:tcPr>
          <w:p w14:paraId="3BB48550" w14:textId="77777777" w:rsidR="004145F4" w:rsidRPr="004145F4" w:rsidRDefault="004145F4" w:rsidP="00ED31E8">
            <w:pPr>
              <w:jc w:val="left"/>
              <w:rPr>
                <w:rFonts w:ascii="Arial" w:eastAsia="Times New Roman" w:hAnsi="Arial" w:cs="Arial"/>
                <w:color w:val="000000"/>
                <w:sz w:val="16"/>
                <w:szCs w:val="16"/>
                <w:lang w:eastAsia="es-ES"/>
              </w:rPr>
            </w:pPr>
            <w:r w:rsidRPr="004145F4">
              <w:rPr>
                <w:rFonts w:ascii="Arial" w:eastAsia="Times New Roman" w:hAnsi="Arial" w:cs="Arial"/>
                <w:color w:val="000000"/>
                <w:sz w:val="16"/>
                <w:szCs w:val="16"/>
                <w:lang w:eastAsia="es-ES"/>
              </w:rPr>
              <w:t>b. Utilización del error estándar asintótico que asume la hipótesis nula.</w:t>
            </w:r>
          </w:p>
        </w:tc>
      </w:tr>
    </w:tbl>
    <w:p w14:paraId="773F8EBD" w14:textId="77777777" w:rsidR="00392571" w:rsidRDefault="00392571" w:rsidP="00392571">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6E4D561B" w14:textId="77777777" w:rsidR="00787FA1" w:rsidRPr="005428F9" w:rsidRDefault="00990B95" w:rsidP="00787FA1">
      <w:pPr>
        <w:spacing w:before="120" w:after="120"/>
        <w:rPr>
          <w:rFonts w:ascii="Arial" w:hAnsi="Arial" w:cs="Arial"/>
        </w:rPr>
      </w:pPr>
      <w:r>
        <w:rPr>
          <w:rFonts w:ascii="Arial" w:hAnsi="Arial" w:cs="Arial"/>
        </w:rPr>
        <w:t xml:space="preserve">Con respecto a la </w:t>
      </w:r>
      <w:r w:rsidR="00787FA1" w:rsidRPr="005428F9">
        <w:rPr>
          <w:rFonts w:ascii="Arial" w:hAnsi="Arial" w:cs="Arial"/>
        </w:rPr>
        <w:t xml:space="preserve">Hipótesis 2. El nivel de acuerdo de la definición de </w:t>
      </w:r>
      <w:r w:rsidR="00787FA1" w:rsidRPr="005428F9">
        <w:rPr>
          <w:rFonts w:ascii="Arial" w:hAnsi="Arial" w:cs="Arial"/>
          <w:i/>
        </w:rPr>
        <w:t>“Turismo Consciente”</w:t>
      </w:r>
      <w:r w:rsidR="00787FA1" w:rsidRPr="005428F9">
        <w:rPr>
          <w:rFonts w:ascii="Arial" w:hAnsi="Arial" w:cs="Arial"/>
        </w:rPr>
        <w:t xml:space="preserve"> está relacionada con el perfil de turistas conscientes</w:t>
      </w:r>
    </w:p>
    <w:p w14:paraId="27ED419F" w14:textId="3DCE7E81" w:rsidR="00787FA1" w:rsidRPr="005428F9" w:rsidRDefault="00787FA1" w:rsidP="00787FA1">
      <w:pPr>
        <w:spacing w:before="120" w:after="120"/>
        <w:rPr>
          <w:rFonts w:ascii="Arial" w:hAnsi="Arial" w:cs="Arial"/>
        </w:rPr>
      </w:pPr>
      <w:r w:rsidRPr="005428F9">
        <w:rPr>
          <w:rFonts w:ascii="Arial" w:hAnsi="Arial" w:cs="Arial"/>
        </w:rPr>
        <w:t>El análisis de correspondencias simples es una técnica para representar categorías de dos variables en un espacio de pequeña dimensión que permite interpretar las similitudes entre las categorías de una variable con respecto a las categorías de la otra; y las relaciones de ambas variables. Antes de realizar el análisis es necesario identificar si las variables son independientes o no. El estadístico ji- cuadrada para la tabla de contingencia</w:t>
      </w:r>
      <w:r w:rsidR="009622AB">
        <w:rPr>
          <w:rFonts w:ascii="Arial" w:hAnsi="Arial" w:cs="Arial"/>
        </w:rPr>
        <w:t>, s</w:t>
      </w:r>
      <w:r w:rsidRPr="005428F9">
        <w:rPr>
          <w:rFonts w:ascii="Arial" w:hAnsi="Arial" w:cs="Arial"/>
        </w:rPr>
        <w:t>i el p-valor asociado fuera muy pequeño, las frecuencias observadas y las esperadas serían muy distintas y podría concluirse que las variables están relacionadas (Ferrán</w:t>
      </w:r>
      <w:r w:rsidR="008A795F">
        <w:rPr>
          <w:rFonts w:ascii="Arial" w:hAnsi="Arial" w:cs="Arial"/>
        </w:rPr>
        <w:t xml:space="preserve"> et al.</w:t>
      </w:r>
      <w:r w:rsidRPr="005428F9">
        <w:rPr>
          <w:rFonts w:ascii="Arial" w:hAnsi="Arial" w:cs="Arial"/>
        </w:rPr>
        <w:t>, 2001).</w:t>
      </w:r>
    </w:p>
    <w:p w14:paraId="53FB3552" w14:textId="77B09DE5" w:rsidR="00787FA1" w:rsidRDefault="00787FA1" w:rsidP="00787FA1">
      <w:pPr>
        <w:spacing w:before="120" w:after="120"/>
        <w:rPr>
          <w:rFonts w:ascii="Arial" w:hAnsi="Arial" w:cs="Arial"/>
        </w:rPr>
      </w:pPr>
      <w:r w:rsidRPr="005428F9">
        <w:rPr>
          <w:rFonts w:ascii="Arial" w:hAnsi="Arial" w:cs="Arial"/>
        </w:rPr>
        <w:t xml:space="preserve">Para el caso de estudio, interesa contrastar el nivel de acuerdo con la definición de </w:t>
      </w:r>
      <w:r w:rsidRPr="00990B95">
        <w:rPr>
          <w:rFonts w:ascii="Arial" w:hAnsi="Arial" w:cs="Arial"/>
          <w:i/>
        </w:rPr>
        <w:t>“Turismo Consiente”</w:t>
      </w:r>
      <w:r w:rsidRPr="005428F9">
        <w:rPr>
          <w:rFonts w:ascii="Arial" w:hAnsi="Arial" w:cs="Arial"/>
        </w:rPr>
        <w:t xml:space="preserve"> versus el coeficiente de turista consciente, que categoriza a los turistas extranjeros investigados. Los resultados </w:t>
      </w:r>
      <w:r w:rsidRPr="005428F9">
        <w:rPr>
          <w:rFonts w:ascii="Arial" w:hAnsi="Arial" w:cs="Arial"/>
        </w:rPr>
        <w:lastRenderedPageBreak/>
        <w:t>permiten establecer que existe relación entre las variables contrastadas (</w:t>
      </w:r>
      <w:r w:rsidR="00B97B3B">
        <w:rPr>
          <w:rFonts w:ascii="Arial" w:hAnsi="Arial" w:cs="Arial"/>
        </w:rPr>
        <w:t>Tabla 3</w:t>
      </w:r>
      <w:r w:rsidRPr="005428F9">
        <w:rPr>
          <w:rFonts w:ascii="Arial" w:hAnsi="Arial" w:cs="Arial"/>
        </w:rPr>
        <w:t>).</w:t>
      </w:r>
    </w:p>
    <w:p w14:paraId="5EBBDED4" w14:textId="70B5B3FB" w:rsidR="00B97B3B" w:rsidRPr="0095429E" w:rsidRDefault="00B97B3B" w:rsidP="00B97B3B">
      <w:pPr>
        <w:pStyle w:val="Caption"/>
        <w:spacing w:before="120" w:after="120"/>
        <w:ind w:firstLine="0"/>
        <w:jc w:val="center"/>
        <w:rPr>
          <w:rFonts w:ascii="Arial" w:hAnsi="Arial" w:cs="Arial"/>
          <w:i w:val="0"/>
          <w:sz w:val="22"/>
          <w:szCs w:val="22"/>
        </w:rPr>
      </w:pPr>
      <w:r>
        <w:rPr>
          <w:rFonts w:ascii="Arial" w:hAnsi="Arial" w:cs="Arial"/>
          <w:i w:val="0"/>
          <w:sz w:val="22"/>
          <w:szCs w:val="22"/>
        </w:rPr>
        <w:t>Tabla 3</w:t>
      </w:r>
      <w:r w:rsidRPr="0095429E">
        <w:rPr>
          <w:rFonts w:ascii="Arial" w:hAnsi="Arial" w:cs="Arial"/>
          <w:i w:val="0"/>
          <w:sz w:val="22"/>
          <w:szCs w:val="22"/>
        </w:rPr>
        <w:t>. Correspondencia de la definición de “turismo consciente” vs. Coeficiente de turista consciente</w:t>
      </w:r>
      <w:r>
        <w:rPr>
          <w:rFonts w:ascii="Arial" w:hAnsi="Arial" w:cs="Arial"/>
          <w:i w:val="0"/>
          <w:sz w:val="22"/>
          <w:szCs w:val="22"/>
        </w:rPr>
        <w:t>, CTC.</w:t>
      </w:r>
    </w:p>
    <w:tbl>
      <w:tblPr>
        <w:tblW w:w="7777" w:type="dxa"/>
        <w:tblInd w:w="-15" w:type="dxa"/>
        <w:tblCellMar>
          <w:left w:w="70" w:type="dxa"/>
          <w:right w:w="70" w:type="dxa"/>
        </w:tblCellMar>
        <w:tblLook w:val="04A0" w:firstRow="1" w:lastRow="0" w:firstColumn="1" w:lastColumn="0" w:noHBand="0" w:noVBand="1"/>
      </w:tblPr>
      <w:tblGrid>
        <w:gridCol w:w="896"/>
        <w:gridCol w:w="701"/>
        <w:gridCol w:w="621"/>
        <w:gridCol w:w="808"/>
        <w:gridCol w:w="818"/>
        <w:gridCol w:w="1110"/>
        <w:gridCol w:w="941"/>
        <w:gridCol w:w="923"/>
        <w:gridCol w:w="959"/>
      </w:tblGrid>
      <w:tr w:rsidR="00B97B3B" w:rsidRPr="007A6EAA" w14:paraId="6819595A" w14:textId="77777777" w:rsidTr="00B47CDD">
        <w:trPr>
          <w:trHeight w:val="277"/>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86062D3"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Dimensión</w:t>
            </w:r>
          </w:p>
        </w:tc>
        <w:tc>
          <w:tcPr>
            <w:tcW w:w="0" w:type="auto"/>
            <w:vMerge w:val="restart"/>
            <w:tcBorders>
              <w:top w:val="single" w:sz="12" w:space="0" w:color="000000"/>
              <w:left w:val="single" w:sz="12" w:space="0" w:color="000000"/>
              <w:bottom w:val="single" w:sz="12" w:space="0" w:color="000000"/>
              <w:right w:val="single" w:sz="4" w:space="0" w:color="000000"/>
            </w:tcBorders>
            <w:shd w:val="clear" w:color="auto" w:fill="auto"/>
            <w:vAlign w:val="bottom"/>
            <w:hideMark/>
          </w:tcPr>
          <w:p w14:paraId="54BC2380"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Valor singular</w:t>
            </w:r>
          </w:p>
        </w:tc>
        <w:tc>
          <w:tcPr>
            <w:tcW w:w="0" w:type="auto"/>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50AAC016"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Inercia</w:t>
            </w:r>
          </w:p>
        </w:tc>
        <w:tc>
          <w:tcPr>
            <w:tcW w:w="0" w:type="auto"/>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4197FCFC"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Chi cuadrado</w:t>
            </w:r>
          </w:p>
        </w:tc>
        <w:tc>
          <w:tcPr>
            <w:tcW w:w="818"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7ED12616"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Sig.</w:t>
            </w:r>
          </w:p>
        </w:tc>
        <w:tc>
          <w:tcPr>
            <w:tcW w:w="2051" w:type="dxa"/>
            <w:gridSpan w:val="2"/>
            <w:tcBorders>
              <w:top w:val="single" w:sz="12" w:space="0" w:color="000000"/>
              <w:left w:val="nil"/>
              <w:bottom w:val="single" w:sz="4" w:space="0" w:color="000000"/>
              <w:right w:val="single" w:sz="4" w:space="0" w:color="000000"/>
            </w:tcBorders>
            <w:shd w:val="clear" w:color="auto" w:fill="auto"/>
            <w:vAlign w:val="bottom"/>
            <w:hideMark/>
          </w:tcPr>
          <w:p w14:paraId="38AF1254"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Proporción de inercia</w:t>
            </w:r>
          </w:p>
        </w:tc>
        <w:tc>
          <w:tcPr>
            <w:tcW w:w="0" w:type="auto"/>
            <w:gridSpan w:val="2"/>
            <w:tcBorders>
              <w:top w:val="single" w:sz="12" w:space="0" w:color="000000"/>
              <w:left w:val="nil"/>
              <w:bottom w:val="single" w:sz="4" w:space="0" w:color="000000"/>
              <w:right w:val="single" w:sz="12" w:space="0" w:color="000000"/>
            </w:tcBorders>
            <w:shd w:val="clear" w:color="auto" w:fill="auto"/>
            <w:vAlign w:val="bottom"/>
            <w:hideMark/>
          </w:tcPr>
          <w:p w14:paraId="2F5EEF91"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Valor singular de confianza</w:t>
            </w:r>
          </w:p>
        </w:tc>
      </w:tr>
      <w:tr w:rsidR="00B97B3B" w:rsidRPr="007A6EAA" w14:paraId="0DC855D2" w14:textId="77777777" w:rsidTr="00B47CDD">
        <w:trPr>
          <w:trHeight w:val="26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F85BD12"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8B31A2E"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A002ADB"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378ECBA" w14:textId="77777777" w:rsidR="00B97B3B" w:rsidRPr="007A6EAA" w:rsidRDefault="00B97B3B" w:rsidP="00B47CDD">
            <w:pPr>
              <w:jc w:val="left"/>
              <w:rPr>
                <w:rFonts w:ascii="Arial" w:eastAsia="Times New Roman" w:hAnsi="Arial" w:cs="Arial"/>
                <w:color w:val="000000"/>
                <w:sz w:val="16"/>
                <w:szCs w:val="16"/>
                <w:lang w:eastAsia="es-ES"/>
              </w:rPr>
            </w:pPr>
          </w:p>
        </w:tc>
        <w:tc>
          <w:tcPr>
            <w:tcW w:w="818" w:type="dxa"/>
            <w:vMerge/>
            <w:tcBorders>
              <w:top w:val="single" w:sz="12" w:space="0" w:color="000000"/>
              <w:left w:val="single" w:sz="4" w:space="0" w:color="000000"/>
              <w:bottom w:val="single" w:sz="12" w:space="0" w:color="000000"/>
              <w:right w:val="single" w:sz="4" w:space="0" w:color="000000"/>
            </w:tcBorders>
            <w:vAlign w:val="center"/>
            <w:hideMark/>
          </w:tcPr>
          <w:p w14:paraId="511E54E4" w14:textId="77777777" w:rsidR="00B97B3B" w:rsidRPr="007A6EAA" w:rsidRDefault="00B97B3B" w:rsidP="00B47CDD">
            <w:pPr>
              <w:jc w:val="left"/>
              <w:rPr>
                <w:rFonts w:ascii="Arial" w:eastAsia="Times New Roman" w:hAnsi="Arial" w:cs="Arial"/>
                <w:color w:val="000000"/>
                <w:sz w:val="16"/>
                <w:szCs w:val="16"/>
                <w:lang w:eastAsia="es-ES"/>
              </w:rPr>
            </w:pPr>
          </w:p>
        </w:tc>
        <w:tc>
          <w:tcPr>
            <w:tcW w:w="1110"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13AB86F2"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Contabilizado para</w:t>
            </w:r>
          </w:p>
        </w:tc>
        <w:tc>
          <w:tcPr>
            <w:tcW w:w="0" w:type="auto"/>
            <w:vMerge w:val="restart"/>
            <w:tcBorders>
              <w:top w:val="nil"/>
              <w:left w:val="single" w:sz="4" w:space="0" w:color="000000"/>
              <w:bottom w:val="single" w:sz="12" w:space="0" w:color="000000"/>
              <w:right w:val="single" w:sz="4" w:space="0" w:color="000000"/>
            </w:tcBorders>
            <w:shd w:val="clear" w:color="auto" w:fill="auto"/>
            <w:vAlign w:val="bottom"/>
            <w:hideMark/>
          </w:tcPr>
          <w:p w14:paraId="3664BCC5"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Acumulado</w:t>
            </w:r>
          </w:p>
        </w:tc>
        <w:tc>
          <w:tcPr>
            <w:tcW w:w="0" w:type="auto"/>
            <w:vMerge w:val="restart"/>
            <w:tcBorders>
              <w:top w:val="nil"/>
              <w:left w:val="single" w:sz="4" w:space="0" w:color="000000"/>
              <w:bottom w:val="single" w:sz="12" w:space="0" w:color="000000"/>
              <w:right w:val="single" w:sz="4" w:space="0" w:color="000000"/>
            </w:tcBorders>
            <w:shd w:val="clear" w:color="auto" w:fill="auto"/>
            <w:vAlign w:val="bottom"/>
            <w:hideMark/>
          </w:tcPr>
          <w:p w14:paraId="51AA96A6"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Desviación estándar</w:t>
            </w:r>
          </w:p>
        </w:tc>
        <w:tc>
          <w:tcPr>
            <w:tcW w:w="0" w:type="auto"/>
            <w:tcBorders>
              <w:top w:val="nil"/>
              <w:left w:val="nil"/>
              <w:bottom w:val="single" w:sz="4" w:space="0" w:color="000000"/>
              <w:right w:val="single" w:sz="12" w:space="0" w:color="000000"/>
            </w:tcBorders>
            <w:shd w:val="clear" w:color="auto" w:fill="auto"/>
            <w:vAlign w:val="bottom"/>
            <w:hideMark/>
          </w:tcPr>
          <w:p w14:paraId="18624A47"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Correlación</w:t>
            </w:r>
          </w:p>
        </w:tc>
      </w:tr>
      <w:tr w:rsidR="00B97B3B" w:rsidRPr="007A6EAA" w14:paraId="3D82BE7A" w14:textId="77777777" w:rsidTr="00B47CDD">
        <w:trPr>
          <w:trHeight w:val="27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9910C77"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C980D65"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0469F33"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0565A9F" w14:textId="77777777" w:rsidR="00B97B3B" w:rsidRPr="007A6EAA" w:rsidRDefault="00B97B3B" w:rsidP="00B47CDD">
            <w:pPr>
              <w:jc w:val="left"/>
              <w:rPr>
                <w:rFonts w:ascii="Arial" w:eastAsia="Times New Roman" w:hAnsi="Arial" w:cs="Arial"/>
                <w:color w:val="000000"/>
                <w:sz w:val="16"/>
                <w:szCs w:val="16"/>
                <w:lang w:eastAsia="es-ES"/>
              </w:rPr>
            </w:pPr>
          </w:p>
        </w:tc>
        <w:tc>
          <w:tcPr>
            <w:tcW w:w="818" w:type="dxa"/>
            <w:vMerge/>
            <w:tcBorders>
              <w:top w:val="single" w:sz="12" w:space="0" w:color="000000"/>
              <w:left w:val="single" w:sz="4" w:space="0" w:color="000000"/>
              <w:bottom w:val="single" w:sz="12" w:space="0" w:color="000000"/>
              <w:right w:val="single" w:sz="4" w:space="0" w:color="000000"/>
            </w:tcBorders>
            <w:vAlign w:val="center"/>
            <w:hideMark/>
          </w:tcPr>
          <w:p w14:paraId="5BDF393C" w14:textId="77777777" w:rsidR="00B97B3B" w:rsidRPr="007A6EAA" w:rsidRDefault="00B97B3B" w:rsidP="00B47CDD">
            <w:pPr>
              <w:jc w:val="left"/>
              <w:rPr>
                <w:rFonts w:ascii="Arial" w:eastAsia="Times New Roman" w:hAnsi="Arial" w:cs="Arial"/>
                <w:color w:val="000000"/>
                <w:sz w:val="16"/>
                <w:szCs w:val="16"/>
                <w:lang w:eastAsia="es-ES"/>
              </w:rPr>
            </w:pPr>
          </w:p>
        </w:tc>
        <w:tc>
          <w:tcPr>
            <w:tcW w:w="1110" w:type="dxa"/>
            <w:vMerge/>
            <w:tcBorders>
              <w:top w:val="nil"/>
              <w:left w:val="single" w:sz="4" w:space="0" w:color="000000"/>
              <w:bottom w:val="single" w:sz="12" w:space="0" w:color="000000"/>
              <w:right w:val="single" w:sz="4" w:space="0" w:color="000000"/>
            </w:tcBorders>
            <w:vAlign w:val="center"/>
            <w:hideMark/>
          </w:tcPr>
          <w:p w14:paraId="1DA3AAD6"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nil"/>
              <w:left w:val="single" w:sz="4" w:space="0" w:color="000000"/>
              <w:bottom w:val="single" w:sz="12" w:space="0" w:color="000000"/>
              <w:right w:val="single" w:sz="4" w:space="0" w:color="000000"/>
            </w:tcBorders>
            <w:vAlign w:val="center"/>
            <w:hideMark/>
          </w:tcPr>
          <w:p w14:paraId="2ADD86C5"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vMerge/>
            <w:tcBorders>
              <w:top w:val="nil"/>
              <w:left w:val="single" w:sz="4" w:space="0" w:color="000000"/>
              <w:bottom w:val="single" w:sz="12" w:space="0" w:color="000000"/>
              <w:right w:val="single" w:sz="4" w:space="0" w:color="000000"/>
            </w:tcBorders>
            <w:vAlign w:val="center"/>
            <w:hideMark/>
          </w:tcPr>
          <w:p w14:paraId="0F8801CB" w14:textId="77777777" w:rsidR="00B97B3B" w:rsidRPr="007A6EAA" w:rsidRDefault="00B97B3B" w:rsidP="00B47CDD">
            <w:pPr>
              <w:jc w:val="left"/>
              <w:rPr>
                <w:rFonts w:ascii="Arial" w:eastAsia="Times New Roman" w:hAnsi="Arial" w:cs="Arial"/>
                <w:color w:val="000000"/>
                <w:sz w:val="16"/>
                <w:szCs w:val="16"/>
                <w:lang w:eastAsia="es-ES"/>
              </w:rPr>
            </w:pPr>
          </w:p>
        </w:tc>
        <w:tc>
          <w:tcPr>
            <w:tcW w:w="0" w:type="auto"/>
            <w:tcBorders>
              <w:top w:val="nil"/>
              <w:left w:val="nil"/>
              <w:bottom w:val="single" w:sz="12" w:space="0" w:color="000000"/>
              <w:right w:val="single" w:sz="12" w:space="0" w:color="000000"/>
            </w:tcBorders>
            <w:shd w:val="clear" w:color="auto" w:fill="auto"/>
            <w:noWrap/>
            <w:vAlign w:val="bottom"/>
            <w:hideMark/>
          </w:tcPr>
          <w:p w14:paraId="6FB9947F" w14:textId="77777777" w:rsidR="00B97B3B" w:rsidRPr="007A6EAA" w:rsidRDefault="00B97B3B" w:rsidP="00B47CDD">
            <w:pPr>
              <w:jc w:val="center"/>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2</w:t>
            </w:r>
          </w:p>
        </w:tc>
      </w:tr>
      <w:tr w:rsidR="00B97B3B" w:rsidRPr="007A6EAA" w14:paraId="3783F656" w14:textId="77777777" w:rsidTr="00B47CDD">
        <w:trPr>
          <w:trHeight w:val="277"/>
        </w:trPr>
        <w:tc>
          <w:tcPr>
            <w:tcW w:w="0" w:type="auto"/>
            <w:tcBorders>
              <w:top w:val="nil"/>
              <w:left w:val="single" w:sz="12" w:space="0" w:color="000000"/>
              <w:bottom w:val="nil"/>
              <w:right w:val="single" w:sz="12" w:space="0" w:color="000000"/>
            </w:tcBorders>
            <w:shd w:val="clear" w:color="auto" w:fill="auto"/>
            <w:noWrap/>
            <w:hideMark/>
          </w:tcPr>
          <w:p w14:paraId="5BD22F5A"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w:t>
            </w:r>
          </w:p>
        </w:tc>
        <w:tc>
          <w:tcPr>
            <w:tcW w:w="0" w:type="auto"/>
            <w:tcBorders>
              <w:top w:val="nil"/>
              <w:left w:val="nil"/>
              <w:bottom w:val="nil"/>
              <w:right w:val="single" w:sz="4" w:space="0" w:color="000000"/>
            </w:tcBorders>
            <w:shd w:val="clear" w:color="auto" w:fill="auto"/>
            <w:noWrap/>
            <w:vAlign w:val="center"/>
            <w:hideMark/>
          </w:tcPr>
          <w:p w14:paraId="296F7227"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,393</w:t>
            </w:r>
          </w:p>
        </w:tc>
        <w:tc>
          <w:tcPr>
            <w:tcW w:w="0" w:type="auto"/>
            <w:tcBorders>
              <w:top w:val="nil"/>
              <w:left w:val="nil"/>
              <w:bottom w:val="nil"/>
              <w:right w:val="single" w:sz="4" w:space="0" w:color="000000"/>
            </w:tcBorders>
            <w:shd w:val="clear" w:color="auto" w:fill="auto"/>
            <w:noWrap/>
            <w:vAlign w:val="center"/>
            <w:hideMark/>
          </w:tcPr>
          <w:p w14:paraId="337B0F92"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,154</w:t>
            </w:r>
          </w:p>
        </w:tc>
        <w:tc>
          <w:tcPr>
            <w:tcW w:w="0" w:type="auto"/>
            <w:tcBorders>
              <w:top w:val="nil"/>
              <w:left w:val="nil"/>
              <w:bottom w:val="nil"/>
              <w:right w:val="single" w:sz="4" w:space="0" w:color="000000"/>
            </w:tcBorders>
            <w:shd w:val="clear" w:color="auto" w:fill="auto"/>
            <w:vAlign w:val="center"/>
            <w:hideMark/>
          </w:tcPr>
          <w:p w14:paraId="13111FDF"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818" w:type="dxa"/>
            <w:tcBorders>
              <w:top w:val="nil"/>
              <w:left w:val="nil"/>
              <w:bottom w:val="nil"/>
              <w:right w:val="single" w:sz="4" w:space="0" w:color="000000"/>
            </w:tcBorders>
            <w:shd w:val="clear" w:color="auto" w:fill="auto"/>
            <w:vAlign w:val="center"/>
            <w:hideMark/>
          </w:tcPr>
          <w:p w14:paraId="13005A99"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1110" w:type="dxa"/>
            <w:tcBorders>
              <w:top w:val="nil"/>
              <w:left w:val="nil"/>
              <w:bottom w:val="nil"/>
              <w:right w:val="single" w:sz="4" w:space="0" w:color="000000"/>
            </w:tcBorders>
            <w:shd w:val="clear" w:color="auto" w:fill="auto"/>
            <w:noWrap/>
            <w:vAlign w:val="center"/>
            <w:hideMark/>
          </w:tcPr>
          <w:p w14:paraId="0FA055FC"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,641</w:t>
            </w:r>
          </w:p>
        </w:tc>
        <w:tc>
          <w:tcPr>
            <w:tcW w:w="0" w:type="auto"/>
            <w:tcBorders>
              <w:top w:val="nil"/>
              <w:left w:val="nil"/>
              <w:bottom w:val="nil"/>
              <w:right w:val="single" w:sz="4" w:space="0" w:color="000000"/>
            </w:tcBorders>
            <w:shd w:val="clear" w:color="auto" w:fill="auto"/>
            <w:noWrap/>
            <w:vAlign w:val="center"/>
            <w:hideMark/>
          </w:tcPr>
          <w:p w14:paraId="150F5315"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,641</w:t>
            </w:r>
          </w:p>
        </w:tc>
        <w:tc>
          <w:tcPr>
            <w:tcW w:w="0" w:type="auto"/>
            <w:tcBorders>
              <w:top w:val="nil"/>
              <w:left w:val="nil"/>
              <w:bottom w:val="nil"/>
              <w:right w:val="single" w:sz="4" w:space="0" w:color="000000"/>
            </w:tcBorders>
            <w:shd w:val="clear" w:color="auto" w:fill="auto"/>
            <w:noWrap/>
            <w:vAlign w:val="center"/>
            <w:hideMark/>
          </w:tcPr>
          <w:p w14:paraId="07F2F864"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,042</w:t>
            </w:r>
          </w:p>
        </w:tc>
        <w:tc>
          <w:tcPr>
            <w:tcW w:w="0" w:type="auto"/>
            <w:tcBorders>
              <w:top w:val="nil"/>
              <w:left w:val="nil"/>
              <w:bottom w:val="nil"/>
              <w:right w:val="single" w:sz="12" w:space="0" w:color="000000"/>
            </w:tcBorders>
            <w:shd w:val="clear" w:color="auto" w:fill="auto"/>
            <w:noWrap/>
            <w:vAlign w:val="center"/>
            <w:hideMark/>
          </w:tcPr>
          <w:p w14:paraId="0F2FCACE"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,717</w:t>
            </w:r>
          </w:p>
        </w:tc>
      </w:tr>
      <w:tr w:rsidR="00B97B3B" w:rsidRPr="007A6EAA" w14:paraId="388F03C7" w14:textId="77777777" w:rsidTr="00B47CDD">
        <w:trPr>
          <w:trHeight w:val="262"/>
        </w:trPr>
        <w:tc>
          <w:tcPr>
            <w:tcW w:w="0" w:type="auto"/>
            <w:tcBorders>
              <w:top w:val="nil"/>
              <w:left w:val="single" w:sz="12" w:space="0" w:color="000000"/>
              <w:bottom w:val="nil"/>
              <w:right w:val="single" w:sz="12" w:space="0" w:color="000000"/>
            </w:tcBorders>
            <w:shd w:val="clear" w:color="auto" w:fill="auto"/>
            <w:noWrap/>
            <w:hideMark/>
          </w:tcPr>
          <w:p w14:paraId="5C8E0F3E"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2</w:t>
            </w:r>
          </w:p>
        </w:tc>
        <w:tc>
          <w:tcPr>
            <w:tcW w:w="0" w:type="auto"/>
            <w:tcBorders>
              <w:top w:val="nil"/>
              <w:left w:val="nil"/>
              <w:bottom w:val="nil"/>
              <w:right w:val="single" w:sz="4" w:space="0" w:color="000000"/>
            </w:tcBorders>
            <w:shd w:val="clear" w:color="auto" w:fill="auto"/>
            <w:noWrap/>
            <w:vAlign w:val="center"/>
            <w:hideMark/>
          </w:tcPr>
          <w:p w14:paraId="50EB9ABC"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,294</w:t>
            </w:r>
          </w:p>
        </w:tc>
        <w:tc>
          <w:tcPr>
            <w:tcW w:w="0" w:type="auto"/>
            <w:tcBorders>
              <w:top w:val="nil"/>
              <w:left w:val="nil"/>
              <w:bottom w:val="nil"/>
              <w:right w:val="single" w:sz="4" w:space="0" w:color="000000"/>
            </w:tcBorders>
            <w:shd w:val="clear" w:color="auto" w:fill="auto"/>
            <w:noWrap/>
            <w:vAlign w:val="center"/>
            <w:hideMark/>
          </w:tcPr>
          <w:p w14:paraId="799BF6A2"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,086</w:t>
            </w:r>
          </w:p>
        </w:tc>
        <w:tc>
          <w:tcPr>
            <w:tcW w:w="0" w:type="auto"/>
            <w:tcBorders>
              <w:top w:val="nil"/>
              <w:left w:val="nil"/>
              <w:bottom w:val="nil"/>
              <w:right w:val="single" w:sz="4" w:space="0" w:color="000000"/>
            </w:tcBorders>
            <w:shd w:val="clear" w:color="auto" w:fill="auto"/>
            <w:vAlign w:val="center"/>
            <w:hideMark/>
          </w:tcPr>
          <w:p w14:paraId="6F51AAF8"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818" w:type="dxa"/>
            <w:tcBorders>
              <w:top w:val="nil"/>
              <w:left w:val="nil"/>
              <w:bottom w:val="nil"/>
              <w:right w:val="single" w:sz="4" w:space="0" w:color="000000"/>
            </w:tcBorders>
            <w:shd w:val="clear" w:color="auto" w:fill="auto"/>
            <w:vAlign w:val="center"/>
            <w:hideMark/>
          </w:tcPr>
          <w:p w14:paraId="2B18F1B1"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1110" w:type="dxa"/>
            <w:tcBorders>
              <w:top w:val="nil"/>
              <w:left w:val="nil"/>
              <w:bottom w:val="nil"/>
              <w:right w:val="single" w:sz="4" w:space="0" w:color="000000"/>
            </w:tcBorders>
            <w:shd w:val="clear" w:color="auto" w:fill="auto"/>
            <w:noWrap/>
            <w:vAlign w:val="center"/>
            <w:hideMark/>
          </w:tcPr>
          <w:p w14:paraId="76FCE80B"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,359</w:t>
            </w:r>
          </w:p>
        </w:tc>
        <w:tc>
          <w:tcPr>
            <w:tcW w:w="0" w:type="auto"/>
            <w:tcBorders>
              <w:top w:val="nil"/>
              <w:left w:val="nil"/>
              <w:bottom w:val="nil"/>
              <w:right w:val="single" w:sz="4" w:space="0" w:color="000000"/>
            </w:tcBorders>
            <w:shd w:val="clear" w:color="auto" w:fill="auto"/>
            <w:noWrap/>
            <w:vAlign w:val="center"/>
            <w:hideMark/>
          </w:tcPr>
          <w:p w14:paraId="5F5ED88B"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1,000</w:t>
            </w:r>
          </w:p>
        </w:tc>
        <w:tc>
          <w:tcPr>
            <w:tcW w:w="0" w:type="auto"/>
            <w:tcBorders>
              <w:top w:val="nil"/>
              <w:left w:val="nil"/>
              <w:bottom w:val="nil"/>
              <w:right w:val="single" w:sz="4" w:space="0" w:color="000000"/>
            </w:tcBorders>
            <w:shd w:val="clear" w:color="auto" w:fill="auto"/>
            <w:noWrap/>
            <w:vAlign w:val="center"/>
            <w:hideMark/>
          </w:tcPr>
          <w:p w14:paraId="54A631B9"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,114</w:t>
            </w:r>
          </w:p>
        </w:tc>
        <w:tc>
          <w:tcPr>
            <w:tcW w:w="0" w:type="auto"/>
            <w:tcBorders>
              <w:top w:val="nil"/>
              <w:left w:val="nil"/>
              <w:bottom w:val="nil"/>
              <w:right w:val="single" w:sz="12" w:space="0" w:color="000000"/>
            </w:tcBorders>
            <w:shd w:val="clear" w:color="auto" w:fill="auto"/>
            <w:vAlign w:val="center"/>
            <w:hideMark/>
          </w:tcPr>
          <w:p w14:paraId="06CE6F43"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r>
      <w:tr w:rsidR="00B97B3B" w:rsidRPr="007A6EAA" w14:paraId="1A791FF5" w14:textId="77777777" w:rsidTr="00B47CDD">
        <w:trPr>
          <w:trHeight w:val="340"/>
        </w:trPr>
        <w:tc>
          <w:tcPr>
            <w:tcW w:w="0" w:type="auto"/>
            <w:tcBorders>
              <w:top w:val="nil"/>
              <w:left w:val="single" w:sz="12" w:space="0" w:color="000000"/>
              <w:bottom w:val="single" w:sz="12" w:space="0" w:color="000000"/>
              <w:right w:val="single" w:sz="12" w:space="0" w:color="000000"/>
            </w:tcBorders>
            <w:shd w:val="clear" w:color="auto" w:fill="auto"/>
            <w:hideMark/>
          </w:tcPr>
          <w:p w14:paraId="6190CA19"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Total</w:t>
            </w:r>
          </w:p>
        </w:tc>
        <w:tc>
          <w:tcPr>
            <w:tcW w:w="0" w:type="auto"/>
            <w:tcBorders>
              <w:top w:val="nil"/>
              <w:left w:val="nil"/>
              <w:bottom w:val="single" w:sz="12" w:space="0" w:color="000000"/>
              <w:right w:val="single" w:sz="4" w:space="0" w:color="000000"/>
            </w:tcBorders>
            <w:shd w:val="clear" w:color="auto" w:fill="auto"/>
            <w:vAlign w:val="center"/>
            <w:hideMark/>
          </w:tcPr>
          <w:p w14:paraId="0AA61500"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0" w:type="auto"/>
            <w:tcBorders>
              <w:top w:val="nil"/>
              <w:left w:val="nil"/>
              <w:bottom w:val="single" w:sz="12" w:space="0" w:color="000000"/>
              <w:right w:val="single" w:sz="4" w:space="0" w:color="000000"/>
            </w:tcBorders>
            <w:shd w:val="clear" w:color="auto" w:fill="auto"/>
            <w:noWrap/>
            <w:vAlign w:val="center"/>
            <w:hideMark/>
          </w:tcPr>
          <w:p w14:paraId="20805467"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,241</w:t>
            </w:r>
          </w:p>
        </w:tc>
        <w:tc>
          <w:tcPr>
            <w:tcW w:w="0" w:type="auto"/>
            <w:tcBorders>
              <w:top w:val="nil"/>
              <w:left w:val="nil"/>
              <w:bottom w:val="single" w:sz="12" w:space="0" w:color="000000"/>
              <w:right w:val="single" w:sz="4" w:space="0" w:color="000000"/>
            </w:tcBorders>
            <w:shd w:val="clear" w:color="auto" w:fill="auto"/>
            <w:noWrap/>
            <w:vAlign w:val="center"/>
            <w:hideMark/>
          </w:tcPr>
          <w:p w14:paraId="7632BE1E"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100,843</w:t>
            </w:r>
          </w:p>
        </w:tc>
        <w:tc>
          <w:tcPr>
            <w:tcW w:w="818" w:type="dxa"/>
            <w:tcBorders>
              <w:top w:val="nil"/>
              <w:left w:val="nil"/>
              <w:bottom w:val="single" w:sz="12" w:space="0" w:color="000000"/>
              <w:right w:val="single" w:sz="4" w:space="0" w:color="000000"/>
            </w:tcBorders>
            <w:shd w:val="clear" w:color="auto" w:fill="auto"/>
            <w:noWrap/>
            <w:vAlign w:val="center"/>
            <w:hideMark/>
          </w:tcPr>
          <w:p w14:paraId="13B488C6"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,000</w:t>
            </w:r>
            <w:r w:rsidRPr="007A6EAA">
              <w:rPr>
                <w:rFonts w:ascii="Arial" w:eastAsia="Times New Roman" w:hAnsi="Arial" w:cs="Arial"/>
                <w:color w:val="000000"/>
                <w:sz w:val="16"/>
                <w:szCs w:val="16"/>
                <w:vertAlign w:val="superscript"/>
                <w:lang w:eastAsia="es-ES"/>
              </w:rPr>
              <w:t>a</w:t>
            </w:r>
          </w:p>
        </w:tc>
        <w:tc>
          <w:tcPr>
            <w:tcW w:w="1110" w:type="dxa"/>
            <w:tcBorders>
              <w:top w:val="nil"/>
              <w:left w:val="nil"/>
              <w:bottom w:val="single" w:sz="12" w:space="0" w:color="000000"/>
              <w:right w:val="single" w:sz="4" w:space="0" w:color="000000"/>
            </w:tcBorders>
            <w:shd w:val="clear" w:color="auto" w:fill="auto"/>
            <w:noWrap/>
            <w:vAlign w:val="center"/>
            <w:hideMark/>
          </w:tcPr>
          <w:p w14:paraId="0FEFE1C9"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1,000</w:t>
            </w:r>
          </w:p>
        </w:tc>
        <w:tc>
          <w:tcPr>
            <w:tcW w:w="0" w:type="auto"/>
            <w:tcBorders>
              <w:top w:val="nil"/>
              <w:left w:val="nil"/>
              <w:bottom w:val="single" w:sz="12" w:space="0" w:color="000000"/>
              <w:right w:val="single" w:sz="4" w:space="0" w:color="000000"/>
            </w:tcBorders>
            <w:shd w:val="clear" w:color="auto" w:fill="auto"/>
            <w:noWrap/>
            <w:vAlign w:val="center"/>
            <w:hideMark/>
          </w:tcPr>
          <w:p w14:paraId="00B584EF" w14:textId="77777777" w:rsidR="00B97B3B" w:rsidRPr="007A6EAA" w:rsidRDefault="00B97B3B" w:rsidP="00B47CDD">
            <w:pPr>
              <w:jc w:val="righ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1,000</w:t>
            </w:r>
          </w:p>
        </w:tc>
        <w:tc>
          <w:tcPr>
            <w:tcW w:w="0" w:type="auto"/>
            <w:tcBorders>
              <w:top w:val="nil"/>
              <w:left w:val="nil"/>
              <w:bottom w:val="single" w:sz="12" w:space="0" w:color="000000"/>
              <w:right w:val="single" w:sz="4" w:space="0" w:color="000000"/>
            </w:tcBorders>
            <w:shd w:val="clear" w:color="auto" w:fill="auto"/>
            <w:vAlign w:val="center"/>
            <w:hideMark/>
          </w:tcPr>
          <w:p w14:paraId="4EB97F0B"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c>
          <w:tcPr>
            <w:tcW w:w="0" w:type="auto"/>
            <w:tcBorders>
              <w:top w:val="nil"/>
              <w:left w:val="nil"/>
              <w:bottom w:val="single" w:sz="12" w:space="0" w:color="000000"/>
              <w:right w:val="single" w:sz="12" w:space="0" w:color="000000"/>
            </w:tcBorders>
            <w:shd w:val="clear" w:color="auto" w:fill="auto"/>
            <w:vAlign w:val="center"/>
            <w:hideMark/>
          </w:tcPr>
          <w:p w14:paraId="3D4BA802"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 </w:t>
            </w:r>
          </w:p>
        </w:tc>
      </w:tr>
      <w:tr w:rsidR="00B97B3B" w:rsidRPr="007A6EAA" w14:paraId="29E7810B" w14:textId="77777777" w:rsidTr="00B47CDD">
        <w:trPr>
          <w:trHeight w:val="277"/>
        </w:trPr>
        <w:tc>
          <w:tcPr>
            <w:tcW w:w="0" w:type="auto"/>
            <w:gridSpan w:val="9"/>
            <w:tcBorders>
              <w:top w:val="nil"/>
              <w:left w:val="nil"/>
              <w:bottom w:val="nil"/>
              <w:right w:val="nil"/>
            </w:tcBorders>
            <w:shd w:val="clear" w:color="auto" w:fill="auto"/>
            <w:hideMark/>
          </w:tcPr>
          <w:p w14:paraId="33CBBB91" w14:textId="77777777" w:rsidR="00B97B3B" w:rsidRPr="007A6EAA" w:rsidRDefault="00B97B3B" w:rsidP="00B47CDD">
            <w:pPr>
              <w:jc w:val="left"/>
              <w:rPr>
                <w:rFonts w:ascii="Arial" w:eastAsia="Times New Roman" w:hAnsi="Arial" w:cs="Arial"/>
                <w:color w:val="000000"/>
                <w:sz w:val="16"/>
                <w:szCs w:val="16"/>
                <w:lang w:eastAsia="es-ES"/>
              </w:rPr>
            </w:pPr>
            <w:r w:rsidRPr="007A6EAA">
              <w:rPr>
                <w:rFonts w:ascii="Arial" w:eastAsia="Times New Roman" w:hAnsi="Arial" w:cs="Arial"/>
                <w:color w:val="000000"/>
                <w:sz w:val="16"/>
                <w:szCs w:val="16"/>
                <w:lang w:eastAsia="es-ES"/>
              </w:rPr>
              <w:t>a. 8 grados de libertad</w:t>
            </w:r>
          </w:p>
        </w:tc>
      </w:tr>
    </w:tbl>
    <w:p w14:paraId="314E54E5" w14:textId="77777777" w:rsidR="00B97B3B" w:rsidRDefault="00B97B3B" w:rsidP="00B97B3B">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251B9D20" w14:textId="77777777" w:rsidR="00B97B3B" w:rsidRPr="0095429E" w:rsidRDefault="00B97B3B" w:rsidP="00B97B3B">
      <w:pPr>
        <w:pStyle w:val="Caption"/>
        <w:spacing w:before="120" w:after="120"/>
        <w:ind w:firstLine="0"/>
        <w:jc w:val="center"/>
        <w:rPr>
          <w:rFonts w:ascii="Arial" w:hAnsi="Arial" w:cs="Arial"/>
          <w:i w:val="0"/>
          <w:sz w:val="22"/>
          <w:szCs w:val="22"/>
        </w:rPr>
      </w:pPr>
      <w:r w:rsidRPr="0095429E">
        <w:rPr>
          <w:rFonts w:ascii="Arial" w:hAnsi="Arial" w:cs="Arial"/>
          <w:i w:val="0"/>
          <w:sz w:val="22"/>
          <w:szCs w:val="22"/>
        </w:rPr>
        <w:t xml:space="preserve">Análisis de correspondencias entre la definición de </w:t>
      </w:r>
      <w:r w:rsidRPr="0095429E">
        <w:rPr>
          <w:rFonts w:ascii="Arial" w:hAnsi="Arial" w:cs="Arial"/>
          <w:sz w:val="22"/>
          <w:szCs w:val="22"/>
        </w:rPr>
        <w:t>“turismo consciente”</w:t>
      </w:r>
      <w:r w:rsidRPr="0095429E">
        <w:rPr>
          <w:rFonts w:ascii="Arial" w:hAnsi="Arial" w:cs="Arial"/>
          <w:i w:val="0"/>
          <w:sz w:val="22"/>
          <w:szCs w:val="22"/>
        </w:rPr>
        <w:t xml:space="preserve"> y el perfil de turista consciente</w:t>
      </w:r>
    </w:p>
    <w:p w14:paraId="2F67967D" w14:textId="77777777" w:rsidR="00B97B3B" w:rsidRPr="00787FA1" w:rsidRDefault="00B97B3B" w:rsidP="00B97B3B">
      <w:pPr>
        <w:spacing w:before="120" w:after="120"/>
        <w:jc w:val="left"/>
        <w:rPr>
          <w:rFonts w:ascii="Arial" w:hAnsi="Arial" w:cs="Arial"/>
        </w:rPr>
      </w:pPr>
      <w:r w:rsidRPr="00B21C60">
        <w:rPr>
          <w:rFonts w:ascii="Arial" w:hAnsi="Arial" w:cs="Arial"/>
          <w:noProof/>
          <w:lang w:eastAsia="es-ES"/>
        </w:rPr>
        <w:drawing>
          <wp:inline distT="0" distB="0" distL="0" distR="0" wp14:anchorId="3FCF064C" wp14:editId="04315B0B">
            <wp:extent cx="4680585" cy="375031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680585" cy="3750310"/>
                    </a:xfrm>
                    <a:prstGeom prst="rect">
                      <a:avLst/>
                    </a:prstGeom>
                  </pic:spPr>
                </pic:pic>
              </a:graphicData>
            </a:graphic>
          </wp:inline>
        </w:drawing>
      </w:r>
    </w:p>
    <w:p w14:paraId="3405064A" w14:textId="77777777" w:rsidR="00B97B3B" w:rsidRDefault="00B97B3B" w:rsidP="00B97B3B">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73D7A2B1" w14:textId="77777777" w:rsidR="00B97B3B" w:rsidRPr="005428F9" w:rsidRDefault="00B97B3B" w:rsidP="00787FA1">
      <w:pPr>
        <w:spacing w:before="120" w:after="120"/>
        <w:rPr>
          <w:rFonts w:ascii="Arial" w:hAnsi="Arial" w:cs="Arial"/>
        </w:rPr>
      </w:pPr>
    </w:p>
    <w:p w14:paraId="67396C58" w14:textId="77777777" w:rsidR="00787FA1" w:rsidRPr="005428F9" w:rsidRDefault="00990B95" w:rsidP="00787FA1">
      <w:pPr>
        <w:spacing w:before="120" w:after="120"/>
        <w:rPr>
          <w:rFonts w:ascii="Arial" w:hAnsi="Arial" w:cs="Arial"/>
        </w:rPr>
      </w:pPr>
      <w:r>
        <w:rPr>
          <w:rFonts w:ascii="Arial" w:hAnsi="Arial" w:cs="Arial"/>
        </w:rPr>
        <w:lastRenderedPageBreak/>
        <w:t xml:space="preserve">Finalmente, sobre la </w:t>
      </w:r>
      <w:r w:rsidR="00787FA1" w:rsidRPr="005428F9">
        <w:rPr>
          <w:rFonts w:ascii="Arial" w:hAnsi="Arial" w:cs="Arial"/>
        </w:rPr>
        <w:t xml:space="preserve">Hipótesis 3. </w:t>
      </w:r>
      <w:r w:rsidR="00787FA1" w:rsidRPr="005428F9">
        <w:rPr>
          <w:rFonts w:ascii="Arial" w:hAnsi="Arial" w:cs="Arial"/>
          <w:color w:val="000000" w:themeColor="text1"/>
        </w:rPr>
        <w:t xml:space="preserve">El perfil de turistas conscientes está relacionado con la definición de </w:t>
      </w:r>
      <w:r w:rsidR="00787FA1" w:rsidRPr="005428F9">
        <w:rPr>
          <w:rFonts w:ascii="Arial" w:hAnsi="Arial" w:cs="Arial"/>
          <w:i/>
          <w:color w:val="000000" w:themeColor="text1"/>
        </w:rPr>
        <w:t>“Turismo Consciente</w:t>
      </w:r>
      <w:r w:rsidR="00787FA1" w:rsidRPr="005428F9">
        <w:rPr>
          <w:rFonts w:ascii="Arial" w:hAnsi="Arial" w:cs="Arial"/>
          <w:color w:val="000000" w:themeColor="text1"/>
        </w:rPr>
        <w:t>”, la imagen natural del destino, la satisfacción y la lealtad (recomendar a familiares y amigos, y volver a visitar el destino).</w:t>
      </w:r>
    </w:p>
    <w:p w14:paraId="20FE58D7" w14:textId="09EA90E7" w:rsidR="007A6EAA" w:rsidRPr="00C7498A" w:rsidRDefault="007A6EAA" w:rsidP="007A6EAA">
      <w:pPr>
        <w:pStyle w:val="Caption"/>
        <w:spacing w:before="120" w:after="120"/>
        <w:ind w:firstLine="0"/>
        <w:jc w:val="center"/>
        <w:rPr>
          <w:rFonts w:ascii="Arial" w:hAnsi="Arial" w:cs="Arial"/>
          <w:i w:val="0"/>
          <w:sz w:val="22"/>
          <w:szCs w:val="22"/>
        </w:rPr>
      </w:pPr>
      <w:r>
        <w:rPr>
          <w:rFonts w:ascii="Arial" w:hAnsi="Arial" w:cs="Arial"/>
          <w:i w:val="0"/>
          <w:sz w:val="22"/>
          <w:szCs w:val="22"/>
        </w:rPr>
        <w:t xml:space="preserve">Tabla </w:t>
      </w:r>
      <w:r w:rsidR="00B97B3B">
        <w:rPr>
          <w:rFonts w:ascii="Arial" w:hAnsi="Arial" w:cs="Arial"/>
          <w:i w:val="0"/>
          <w:sz w:val="22"/>
          <w:szCs w:val="22"/>
        </w:rPr>
        <w:t>4</w:t>
      </w:r>
      <w:r w:rsidRPr="00C7498A">
        <w:rPr>
          <w:rFonts w:ascii="Arial" w:hAnsi="Arial" w:cs="Arial"/>
          <w:i w:val="0"/>
          <w:sz w:val="22"/>
          <w:szCs w:val="22"/>
        </w:rPr>
        <w:t>. Correspondencias de la Imagen Natural, de la Satisfacción, de la Lealtad del destino vs. Coeficiente de turista consciente</w:t>
      </w:r>
    </w:p>
    <w:tbl>
      <w:tblPr>
        <w:tblStyle w:val="PlainTable21"/>
        <w:tblW w:w="0" w:type="auto"/>
        <w:tblLook w:val="04A0" w:firstRow="1" w:lastRow="0" w:firstColumn="1" w:lastColumn="0" w:noHBand="0" w:noVBand="1"/>
      </w:tblPr>
      <w:tblGrid>
        <w:gridCol w:w="899"/>
        <w:gridCol w:w="792"/>
        <w:gridCol w:w="655"/>
        <w:gridCol w:w="580"/>
        <w:gridCol w:w="724"/>
        <w:gridCol w:w="479"/>
        <w:gridCol w:w="900"/>
        <w:gridCol w:w="781"/>
        <w:gridCol w:w="768"/>
        <w:gridCol w:w="793"/>
      </w:tblGrid>
      <w:tr w:rsidR="007A6EAA" w:rsidRPr="007A6EAA" w14:paraId="7350E8A2" w14:textId="77777777" w:rsidTr="0039257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8A30705" w14:textId="77777777" w:rsidR="007A6EAA" w:rsidRPr="007A6EAA" w:rsidRDefault="007A6EAA" w:rsidP="00ED31E8">
            <w:pPr>
              <w:jc w:val="center"/>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Aspecto</w:t>
            </w:r>
          </w:p>
        </w:tc>
        <w:tc>
          <w:tcPr>
            <w:tcW w:w="0" w:type="auto"/>
            <w:vMerge w:val="restart"/>
            <w:hideMark/>
          </w:tcPr>
          <w:p w14:paraId="01513FA2" w14:textId="77777777" w:rsidR="007A6EAA" w:rsidRPr="007A6EAA" w:rsidRDefault="007A6EAA" w:rsidP="00ED31E8">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Dimensión</w:t>
            </w:r>
          </w:p>
        </w:tc>
        <w:tc>
          <w:tcPr>
            <w:tcW w:w="0" w:type="auto"/>
            <w:vMerge w:val="restart"/>
            <w:hideMark/>
          </w:tcPr>
          <w:p w14:paraId="2502E426"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Valor singular</w:t>
            </w:r>
          </w:p>
        </w:tc>
        <w:tc>
          <w:tcPr>
            <w:tcW w:w="0" w:type="auto"/>
            <w:vMerge w:val="restart"/>
            <w:hideMark/>
          </w:tcPr>
          <w:p w14:paraId="7AF7456B"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Inercia</w:t>
            </w:r>
          </w:p>
        </w:tc>
        <w:tc>
          <w:tcPr>
            <w:tcW w:w="0" w:type="auto"/>
            <w:vMerge w:val="restart"/>
            <w:hideMark/>
          </w:tcPr>
          <w:p w14:paraId="7B2F0760"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Chi cuadrado</w:t>
            </w:r>
          </w:p>
        </w:tc>
        <w:tc>
          <w:tcPr>
            <w:tcW w:w="542" w:type="dxa"/>
            <w:vMerge w:val="restart"/>
            <w:hideMark/>
          </w:tcPr>
          <w:p w14:paraId="563AECE1"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Sig.</w:t>
            </w:r>
          </w:p>
        </w:tc>
        <w:tc>
          <w:tcPr>
            <w:tcW w:w="1664" w:type="dxa"/>
            <w:gridSpan w:val="2"/>
            <w:hideMark/>
          </w:tcPr>
          <w:p w14:paraId="2D9E4915"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Proporción de inercia</w:t>
            </w:r>
          </w:p>
        </w:tc>
        <w:tc>
          <w:tcPr>
            <w:tcW w:w="0" w:type="auto"/>
            <w:gridSpan w:val="2"/>
            <w:hideMark/>
          </w:tcPr>
          <w:p w14:paraId="2C668033" w14:textId="77777777" w:rsidR="007A6EAA" w:rsidRPr="007A6EAA" w:rsidRDefault="007A6EAA" w:rsidP="00ED31E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Valor singular de confianza</w:t>
            </w:r>
          </w:p>
        </w:tc>
      </w:tr>
      <w:tr w:rsidR="007A6EAA" w:rsidRPr="007A6EAA" w14:paraId="3F575231" w14:textId="77777777" w:rsidTr="0039257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vMerge/>
            <w:hideMark/>
          </w:tcPr>
          <w:p w14:paraId="01F99354"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vMerge/>
            <w:hideMark/>
          </w:tcPr>
          <w:p w14:paraId="5E95B662"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3082C8A3"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2457E970"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5BA32775"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p>
        </w:tc>
        <w:tc>
          <w:tcPr>
            <w:tcW w:w="542" w:type="dxa"/>
            <w:vMerge/>
            <w:hideMark/>
          </w:tcPr>
          <w:p w14:paraId="1D2D8F12"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p>
        </w:tc>
        <w:tc>
          <w:tcPr>
            <w:tcW w:w="891" w:type="dxa"/>
            <w:vMerge w:val="restart"/>
            <w:hideMark/>
          </w:tcPr>
          <w:p w14:paraId="77D657AA" w14:textId="77777777" w:rsidR="007A6EAA" w:rsidRPr="007A6EAA" w:rsidRDefault="007A6EAA" w:rsidP="00ED31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Contabilizado para</w:t>
            </w:r>
          </w:p>
        </w:tc>
        <w:tc>
          <w:tcPr>
            <w:tcW w:w="0" w:type="auto"/>
            <w:vMerge w:val="restart"/>
            <w:hideMark/>
          </w:tcPr>
          <w:p w14:paraId="74EE0273" w14:textId="77777777" w:rsidR="007A6EAA" w:rsidRPr="007A6EAA" w:rsidRDefault="007A6EAA" w:rsidP="00ED31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Acumulado</w:t>
            </w:r>
          </w:p>
        </w:tc>
        <w:tc>
          <w:tcPr>
            <w:tcW w:w="0" w:type="auto"/>
            <w:vMerge w:val="restart"/>
            <w:hideMark/>
          </w:tcPr>
          <w:p w14:paraId="69E0F2FB" w14:textId="77777777" w:rsidR="007A6EAA" w:rsidRPr="007A6EAA" w:rsidRDefault="007A6EAA" w:rsidP="00ED31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Desviación estándar</w:t>
            </w:r>
          </w:p>
        </w:tc>
        <w:tc>
          <w:tcPr>
            <w:tcW w:w="0" w:type="auto"/>
            <w:hideMark/>
          </w:tcPr>
          <w:p w14:paraId="75D6751A" w14:textId="77777777" w:rsidR="007A6EAA" w:rsidRPr="007A6EAA" w:rsidRDefault="007A6EAA" w:rsidP="00ED31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Correlación</w:t>
            </w:r>
          </w:p>
        </w:tc>
      </w:tr>
      <w:tr w:rsidR="007A6EAA" w:rsidRPr="007A6EAA" w14:paraId="041D047C" w14:textId="77777777" w:rsidTr="00392571">
        <w:trPr>
          <w:trHeight w:val="2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3F9036F"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vMerge/>
            <w:hideMark/>
          </w:tcPr>
          <w:p w14:paraId="530586CD"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16113945"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2DCEDAE4"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73B039F6"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542" w:type="dxa"/>
            <w:vMerge/>
            <w:hideMark/>
          </w:tcPr>
          <w:p w14:paraId="4AAC8A1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891" w:type="dxa"/>
            <w:vMerge/>
            <w:hideMark/>
          </w:tcPr>
          <w:p w14:paraId="583AEB79"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67686D9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vMerge/>
            <w:hideMark/>
          </w:tcPr>
          <w:p w14:paraId="2C419552"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p>
        </w:tc>
        <w:tc>
          <w:tcPr>
            <w:tcW w:w="0" w:type="auto"/>
            <w:noWrap/>
            <w:hideMark/>
          </w:tcPr>
          <w:p w14:paraId="6B0A459A" w14:textId="77777777" w:rsidR="007A6EAA" w:rsidRPr="007A6EAA" w:rsidRDefault="007A6EAA" w:rsidP="00ED31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w:t>
            </w:r>
          </w:p>
        </w:tc>
      </w:tr>
      <w:tr w:rsidR="007A6EAA" w:rsidRPr="007A6EAA" w14:paraId="56FA188F" w14:textId="77777777" w:rsidTr="003925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841ACEF" w14:textId="77777777" w:rsidR="007A6EAA" w:rsidRPr="007A6EAA" w:rsidRDefault="007A6EAA" w:rsidP="00ED31E8">
            <w:pPr>
              <w:jc w:val="center"/>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Imagen</w:t>
            </w:r>
          </w:p>
        </w:tc>
        <w:tc>
          <w:tcPr>
            <w:tcW w:w="0" w:type="auto"/>
            <w:noWrap/>
            <w:hideMark/>
          </w:tcPr>
          <w:p w14:paraId="3A944D41"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w:t>
            </w:r>
          </w:p>
        </w:tc>
        <w:tc>
          <w:tcPr>
            <w:tcW w:w="0" w:type="auto"/>
            <w:noWrap/>
            <w:hideMark/>
          </w:tcPr>
          <w:p w14:paraId="666476D3"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,205</w:t>
            </w:r>
          </w:p>
        </w:tc>
        <w:tc>
          <w:tcPr>
            <w:tcW w:w="0" w:type="auto"/>
            <w:noWrap/>
            <w:hideMark/>
          </w:tcPr>
          <w:p w14:paraId="372F700B"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,042</w:t>
            </w:r>
          </w:p>
        </w:tc>
        <w:tc>
          <w:tcPr>
            <w:tcW w:w="0" w:type="auto"/>
            <w:hideMark/>
          </w:tcPr>
          <w:p w14:paraId="31EA2559"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7EA78884"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891" w:type="dxa"/>
            <w:noWrap/>
            <w:hideMark/>
          </w:tcPr>
          <w:p w14:paraId="7C2D3133"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,834</w:t>
            </w:r>
          </w:p>
        </w:tc>
        <w:tc>
          <w:tcPr>
            <w:tcW w:w="0" w:type="auto"/>
            <w:noWrap/>
            <w:hideMark/>
          </w:tcPr>
          <w:p w14:paraId="6CC57E77"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,834</w:t>
            </w:r>
          </w:p>
        </w:tc>
        <w:tc>
          <w:tcPr>
            <w:tcW w:w="0" w:type="auto"/>
            <w:noWrap/>
            <w:hideMark/>
          </w:tcPr>
          <w:p w14:paraId="6F918EB1"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,044</w:t>
            </w:r>
          </w:p>
        </w:tc>
        <w:tc>
          <w:tcPr>
            <w:tcW w:w="0" w:type="auto"/>
            <w:noWrap/>
            <w:hideMark/>
          </w:tcPr>
          <w:p w14:paraId="3E1C190F"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-,237</w:t>
            </w:r>
          </w:p>
        </w:tc>
      </w:tr>
      <w:tr w:rsidR="007A6EAA" w:rsidRPr="007A6EAA" w14:paraId="78A3C409" w14:textId="77777777" w:rsidTr="00392571">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8D040F"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noWrap/>
            <w:hideMark/>
          </w:tcPr>
          <w:p w14:paraId="63E192AE"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w:t>
            </w:r>
          </w:p>
        </w:tc>
        <w:tc>
          <w:tcPr>
            <w:tcW w:w="0" w:type="auto"/>
            <w:noWrap/>
            <w:hideMark/>
          </w:tcPr>
          <w:p w14:paraId="5FC5183E"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,091</w:t>
            </w:r>
          </w:p>
        </w:tc>
        <w:tc>
          <w:tcPr>
            <w:tcW w:w="0" w:type="auto"/>
            <w:noWrap/>
            <w:hideMark/>
          </w:tcPr>
          <w:p w14:paraId="273FE61B"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,008</w:t>
            </w:r>
          </w:p>
        </w:tc>
        <w:tc>
          <w:tcPr>
            <w:tcW w:w="0" w:type="auto"/>
            <w:hideMark/>
          </w:tcPr>
          <w:p w14:paraId="596B5CA5"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06CE00AF"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891" w:type="dxa"/>
            <w:noWrap/>
            <w:hideMark/>
          </w:tcPr>
          <w:p w14:paraId="27FCEBC7"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,166</w:t>
            </w:r>
          </w:p>
        </w:tc>
        <w:tc>
          <w:tcPr>
            <w:tcW w:w="0" w:type="auto"/>
            <w:noWrap/>
            <w:hideMark/>
          </w:tcPr>
          <w:p w14:paraId="2CEDFF98"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41733CF1"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,043</w:t>
            </w:r>
          </w:p>
        </w:tc>
        <w:tc>
          <w:tcPr>
            <w:tcW w:w="0" w:type="auto"/>
            <w:hideMark/>
          </w:tcPr>
          <w:p w14:paraId="7CF5B167"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539AD571" w14:textId="77777777" w:rsidTr="003925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DA484C8"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hideMark/>
          </w:tcPr>
          <w:p w14:paraId="6B86BBB4"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Total</w:t>
            </w:r>
          </w:p>
        </w:tc>
        <w:tc>
          <w:tcPr>
            <w:tcW w:w="0" w:type="auto"/>
            <w:hideMark/>
          </w:tcPr>
          <w:p w14:paraId="2ADBDA6F"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noWrap/>
            <w:hideMark/>
          </w:tcPr>
          <w:p w14:paraId="4F57997C"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,050</w:t>
            </w:r>
          </w:p>
        </w:tc>
        <w:tc>
          <w:tcPr>
            <w:tcW w:w="0" w:type="auto"/>
            <w:noWrap/>
            <w:hideMark/>
          </w:tcPr>
          <w:p w14:paraId="6EA7F69F"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21,035</w:t>
            </w:r>
          </w:p>
        </w:tc>
        <w:tc>
          <w:tcPr>
            <w:tcW w:w="542" w:type="dxa"/>
            <w:noWrap/>
            <w:hideMark/>
          </w:tcPr>
          <w:p w14:paraId="3CAD2407"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,007</w:t>
            </w:r>
            <w:r w:rsidRPr="007A6EAA">
              <w:rPr>
                <w:rFonts w:ascii="Arial" w:eastAsia="Times New Roman" w:hAnsi="Arial" w:cs="Arial"/>
                <w:color w:val="4472C4" w:themeColor="accent5"/>
                <w:sz w:val="14"/>
                <w:szCs w:val="14"/>
                <w:vertAlign w:val="superscript"/>
                <w:lang w:eastAsia="es-ES"/>
              </w:rPr>
              <w:t>a</w:t>
            </w:r>
          </w:p>
        </w:tc>
        <w:tc>
          <w:tcPr>
            <w:tcW w:w="891" w:type="dxa"/>
            <w:noWrap/>
            <w:hideMark/>
          </w:tcPr>
          <w:p w14:paraId="594BFA88"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52D71304"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hideMark/>
          </w:tcPr>
          <w:p w14:paraId="2001519A"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hideMark/>
          </w:tcPr>
          <w:p w14:paraId="6DA44FEB"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6CF5B921" w14:textId="77777777" w:rsidTr="003925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5FB3F9E" w14:textId="77777777" w:rsidR="007A6EAA" w:rsidRPr="007A6EAA" w:rsidRDefault="007A6EAA" w:rsidP="00ED31E8">
            <w:pPr>
              <w:jc w:val="center"/>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Satisfacción</w:t>
            </w:r>
          </w:p>
        </w:tc>
        <w:tc>
          <w:tcPr>
            <w:tcW w:w="0" w:type="auto"/>
            <w:noWrap/>
            <w:hideMark/>
          </w:tcPr>
          <w:p w14:paraId="42C47BFF"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w:t>
            </w:r>
          </w:p>
        </w:tc>
        <w:tc>
          <w:tcPr>
            <w:tcW w:w="0" w:type="auto"/>
            <w:noWrap/>
            <w:hideMark/>
          </w:tcPr>
          <w:p w14:paraId="06D5B930"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,182</w:t>
            </w:r>
          </w:p>
        </w:tc>
        <w:tc>
          <w:tcPr>
            <w:tcW w:w="0" w:type="auto"/>
            <w:noWrap/>
            <w:hideMark/>
          </w:tcPr>
          <w:p w14:paraId="502E07DB"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,033</w:t>
            </w:r>
          </w:p>
        </w:tc>
        <w:tc>
          <w:tcPr>
            <w:tcW w:w="0" w:type="auto"/>
            <w:hideMark/>
          </w:tcPr>
          <w:p w14:paraId="10F036D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6A74F7F3"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24590C4E"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,886</w:t>
            </w:r>
          </w:p>
        </w:tc>
        <w:tc>
          <w:tcPr>
            <w:tcW w:w="0" w:type="auto"/>
            <w:noWrap/>
            <w:hideMark/>
          </w:tcPr>
          <w:p w14:paraId="0739DCD0"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,886</w:t>
            </w:r>
          </w:p>
        </w:tc>
        <w:tc>
          <w:tcPr>
            <w:tcW w:w="0" w:type="auto"/>
            <w:noWrap/>
            <w:hideMark/>
          </w:tcPr>
          <w:p w14:paraId="51D8CE2F"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,046</w:t>
            </w:r>
          </w:p>
        </w:tc>
        <w:tc>
          <w:tcPr>
            <w:tcW w:w="0" w:type="auto"/>
            <w:noWrap/>
            <w:hideMark/>
          </w:tcPr>
          <w:p w14:paraId="056ACAE0"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,004</w:t>
            </w:r>
          </w:p>
        </w:tc>
      </w:tr>
      <w:tr w:rsidR="007A6EAA" w:rsidRPr="007A6EAA" w14:paraId="510B7097" w14:textId="77777777" w:rsidTr="003925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29CC2B50"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noWrap/>
            <w:hideMark/>
          </w:tcPr>
          <w:p w14:paraId="18A66D83"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w:t>
            </w:r>
          </w:p>
        </w:tc>
        <w:tc>
          <w:tcPr>
            <w:tcW w:w="0" w:type="auto"/>
            <w:noWrap/>
            <w:hideMark/>
          </w:tcPr>
          <w:p w14:paraId="43C3FF13"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,065</w:t>
            </w:r>
          </w:p>
        </w:tc>
        <w:tc>
          <w:tcPr>
            <w:tcW w:w="0" w:type="auto"/>
            <w:noWrap/>
            <w:hideMark/>
          </w:tcPr>
          <w:p w14:paraId="511D567D"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,004</w:t>
            </w:r>
          </w:p>
        </w:tc>
        <w:tc>
          <w:tcPr>
            <w:tcW w:w="0" w:type="auto"/>
            <w:hideMark/>
          </w:tcPr>
          <w:p w14:paraId="6D8BEA66"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2BAC47F6"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0B517A6B"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,114</w:t>
            </w:r>
          </w:p>
        </w:tc>
        <w:tc>
          <w:tcPr>
            <w:tcW w:w="0" w:type="auto"/>
            <w:noWrap/>
            <w:hideMark/>
          </w:tcPr>
          <w:p w14:paraId="4FD20A60"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47E4E4DC"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,063</w:t>
            </w:r>
          </w:p>
        </w:tc>
        <w:tc>
          <w:tcPr>
            <w:tcW w:w="0" w:type="auto"/>
            <w:hideMark/>
          </w:tcPr>
          <w:p w14:paraId="332C998C"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08746C6A" w14:textId="77777777" w:rsidTr="00392571">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EEB3DCD"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hideMark/>
          </w:tcPr>
          <w:p w14:paraId="61AEBF5B"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Total</w:t>
            </w:r>
          </w:p>
        </w:tc>
        <w:tc>
          <w:tcPr>
            <w:tcW w:w="0" w:type="auto"/>
            <w:hideMark/>
          </w:tcPr>
          <w:p w14:paraId="07EFF6C1"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noWrap/>
            <w:hideMark/>
          </w:tcPr>
          <w:p w14:paraId="1BDA04C9"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,037</w:t>
            </w:r>
          </w:p>
        </w:tc>
        <w:tc>
          <w:tcPr>
            <w:tcW w:w="0" w:type="auto"/>
            <w:noWrap/>
            <w:hideMark/>
          </w:tcPr>
          <w:p w14:paraId="15F64F1D"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15,586</w:t>
            </w:r>
          </w:p>
        </w:tc>
        <w:tc>
          <w:tcPr>
            <w:tcW w:w="542" w:type="dxa"/>
            <w:noWrap/>
            <w:hideMark/>
          </w:tcPr>
          <w:p w14:paraId="2545D8F0"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,049</w:t>
            </w:r>
            <w:r w:rsidRPr="007A6EAA">
              <w:rPr>
                <w:rFonts w:ascii="Arial" w:eastAsia="Times New Roman" w:hAnsi="Arial" w:cs="Arial"/>
                <w:color w:val="4472C4" w:themeColor="accent5"/>
                <w:sz w:val="14"/>
                <w:szCs w:val="14"/>
                <w:vertAlign w:val="superscript"/>
                <w:lang w:eastAsia="es-ES"/>
              </w:rPr>
              <w:t>a</w:t>
            </w:r>
          </w:p>
        </w:tc>
        <w:tc>
          <w:tcPr>
            <w:tcW w:w="891" w:type="dxa"/>
            <w:noWrap/>
            <w:hideMark/>
          </w:tcPr>
          <w:p w14:paraId="03A03B05"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3504DB66"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hideMark/>
          </w:tcPr>
          <w:p w14:paraId="1661B4D2"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hideMark/>
          </w:tcPr>
          <w:p w14:paraId="3D628AD2"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4E325309" w14:textId="77777777" w:rsidTr="003925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56FD4FA" w14:textId="77777777" w:rsidR="007A6EAA" w:rsidRPr="007A6EAA" w:rsidRDefault="007A6EAA" w:rsidP="00ED31E8">
            <w:pPr>
              <w:jc w:val="center"/>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Recomendar</w:t>
            </w:r>
          </w:p>
        </w:tc>
        <w:tc>
          <w:tcPr>
            <w:tcW w:w="0" w:type="auto"/>
            <w:noWrap/>
            <w:hideMark/>
          </w:tcPr>
          <w:p w14:paraId="5E4A7D0B"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w:t>
            </w:r>
          </w:p>
        </w:tc>
        <w:tc>
          <w:tcPr>
            <w:tcW w:w="0" w:type="auto"/>
            <w:noWrap/>
            <w:hideMark/>
          </w:tcPr>
          <w:p w14:paraId="6AAC0382"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,156</w:t>
            </w:r>
          </w:p>
        </w:tc>
        <w:tc>
          <w:tcPr>
            <w:tcW w:w="0" w:type="auto"/>
            <w:noWrap/>
            <w:hideMark/>
          </w:tcPr>
          <w:p w14:paraId="640F7D5F"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,024</w:t>
            </w:r>
          </w:p>
        </w:tc>
        <w:tc>
          <w:tcPr>
            <w:tcW w:w="0" w:type="auto"/>
            <w:hideMark/>
          </w:tcPr>
          <w:p w14:paraId="41499BF9"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3FF17FF7"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2EC6FEC6"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,805</w:t>
            </w:r>
          </w:p>
        </w:tc>
        <w:tc>
          <w:tcPr>
            <w:tcW w:w="0" w:type="auto"/>
            <w:noWrap/>
            <w:hideMark/>
          </w:tcPr>
          <w:p w14:paraId="2328B5D1"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,805</w:t>
            </w:r>
          </w:p>
        </w:tc>
        <w:tc>
          <w:tcPr>
            <w:tcW w:w="0" w:type="auto"/>
            <w:noWrap/>
            <w:hideMark/>
          </w:tcPr>
          <w:p w14:paraId="6BD3DC21"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,041</w:t>
            </w:r>
          </w:p>
        </w:tc>
        <w:tc>
          <w:tcPr>
            <w:tcW w:w="0" w:type="auto"/>
            <w:noWrap/>
            <w:hideMark/>
          </w:tcPr>
          <w:p w14:paraId="39B0C996"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-,038</w:t>
            </w:r>
          </w:p>
        </w:tc>
      </w:tr>
      <w:tr w:rsidR="007A6EAA" w:rsidRPr="007A6EAA" w14:paraId="7023ACE0" w14:textId="77777777" w:rsidTr="00392571">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A86E69"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noWrap/>
            <w:hideMark/>
          </w:tcPr>
          <w:p w14:paraId="07A0B2CD"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w:t>
            </w:r>
          </w:p>
        </w:tc>
        <w:tc>
          <w:tcPr>
            <w:tcW w:w="0" w:type="auto"/>
            <w:noWrap/>
            <w:hideMark/>
          </w:tcPr>
          <w:p w14:paraId="3AF8114E"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,077</w:t>
            </w:r>
          </w:p>
        </w:tc>
        <w:tc>
          <w:tcPr>
            <w:tcW w:w="0" w:type="auto"/>
            <w:noWrap/>
            <w:hideMark/>
          </w:tcPr>
          <w:p w14:paraId="59BCA4F7"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,006</w:t>
            </w:r>
          </w:p>
        </w:tc>
        <w:tc>
          <w:tcPr>
            <w:tcW w:w="0" w:type="auto"/>
            <w:hideMark/>
          </w:tcPr>
          <w:p w14:paraId="35118A72"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7CF914C5"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7A9ED634"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,195</w:t>
            </w:r>
          </w:p>
        </w:tc>
        <w:tc>
          <w:tcPr>
            <w:tcW w:w="0" w:type="auto"/>
            <w:noWrap/>
            <w:hideMark/>
          </w:tcPr>
          <w:p w14:paraId="3A8C86D9"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3C1DF359"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,045</w:t>
            </w:r>
          </w:p>
        </w:tc>
        <w:tc>
          <w:tcPr>
            <w:tcW w:w="0" w:type="auto"/>
            <w:hideMark/>
          </w:tcPr>
          <w:p w14:paraId="640D5FDE"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0FFBEC7D" w14:textId="77777777" w:rsidTr="003925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3ABF66D"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hideMark/>
          </w:tcPr>
          <w:p w14:paraId="1719808D"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Total</w:t>
            </w:r>
          </w:p>
        </w:tc>
        <w:tc>
          <w:tcPr>
            <w:tcW w:w="0" w:type="auto"/>
            <w:hideMark/>
          </w:tcPr>
          <w:p w14:paraId="4865699A"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noWrap/>
            <w:hideMark/>
          </w:tcPr>
          <w:p w14:paraId="7591249D"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,030</w:t>
            </w:r>
          </w:p>
        </w:tc>
        <w:tc>
          <w:tcPr>
            <w:tcW w:w="0" w:type="auto"/>
            <w:noWrap/>
            <w:hideMark/>
          </w:tcPr>
          <w:p w14:paraId="5C369BE9"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12,593</w:t>
            </w:r>
          </w:p>
        </w:tc>
        <w:tc>
          <w:tcPr>
            <w:tcW w:w="542" w:type="dxa"/>
            <w:noWrap/>
            <w:hideMark/>
          </w:tcPr>
          <w:p w14:paraId="360823AB"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4"/>
                <w:szCs w:val="14"/>
                <w:lang w:eastAsia="es-ES"/>
              </w:rPr>
            </w:pPr>
            <w:r w:rsidRPr="007A6EAA">
              <w:rPr>
                <w:rFonts w:ascii="Arial" w:eastAsia="Times New Roman" w:hAnsi="Arial" w:cs="Arial"/>
                <w:color w:val="FF0000"/>
                <w:sz w:val="14"/>
                <w:szCs w:val="14"/>
                <w:lang w:eastAsia="es-ES"/>
              </w:rPr>
              <w:t>,127</w:t>
            </w:r>
            <w:r w:rsidRPr="007A6EAA">
              <w:rPr>
                <w:rFonts w:ascii="Arial" w:eastAsia="Times New Roman" w:hAnsi="Arial" w:cs="Arial"/>
                <w:color w:val="FF0000"/>
                <w:sz w:val="14"/>
                <w:szCs w:val="14"/>
                <w:vertAlign w:val="superscript"/>
                <w:lang w:eastAsia="es-ES"/>
              </w:rPr>
              <w:t>a</w:t>
            </w:r>
          </w:p>
        </w:tc>
        <w:tc>
          <w:tcPr>
            <w:tcW w:w="891" w:type="dxa"/>
            <w:noWrap/>
            <w:hideMark/>
          </w:tcPr>
          <w:p w14:paraId="714D31C8"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397BBD9E"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hideMark/>
          </w:tcPr>
          <w:p w14:paraId="5B2628E5"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hideMark/>
          </w:tcPr>
          <w:p w14:paraId="61FBB281"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5A578704" w14:textId="77777777" w:rsidTr="00392571">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EAC20EB" w14:textId="77777777" w:rsidR="007A6EAA" w:rsidRPr="007A6EAA" w:rsidRDefault="007A6EAA" w:rsidP="00ED31E8">
            <w:pPr>
              <w:jc w:val="center"/>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Volver</w:t>
            </w:r>
          </w:p>
        </w:tc>
        <w:tc>
          <w:tcPr>
            <w:tcW w:w="0" w:type="auto"/>
            <w:noWrap/>
            <w:hideMark/>
          </w:tcPr>
          <w:p w14:paraId="3C77C956"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w:t>
            </w:r>
          </w:p>
        </w:tc>
        <w:tc>
          <w:tcPr>
            <w:tcW w:w="0" w:type="auto"/>
            <w:noWrap/>
            <w:hideMark/>
          </w:tcPr>
          <w:p w14:paraId="5A73CCA5"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,221</w:t>
            </w:r>
          </w:p>
        </w:tc>
        <w:tc>
          <w:tcPr>
            <w:tcW w:w="0" w:type="auto"/>
            <w:noWrap/>
            <w:hideMark/>
          </w:tcPr>
          <w:p w14:paraId="277EBF11"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,049</w:t>
            </w:r>
          </w:p>
        </w:tc>
        <w:tc>
          <w:tcPr>
            <w:tcW w:w="0" w:type="auto"/>
            <w:hideMark/>
          </w:tcPr>
          <w:p w14:paraId="4474C2F2"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4E679A9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77A2D3DE"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,761</w:t>
            </w:r>
          </w:p>
        </w:tc>
        <w:tc>
          <w:tcPr>
            <w:tcW w:w="0" w:type="auto"/>
            <w:noWrap/>
            <w:hideMark/>
          </w:tcPr>
          <w:p w14:paraId="3CA6E841"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,761</w:t>
            </w:r>
          </w:p>
        </w:tc>
        <w:tc>
          <w:tcPr>
            <w:tcW w:w="0" w:type="auto"/>
            <w:noWrap/>
            <w:hideMark/>
          </w:tcPr>
          <w:p w14:paraId="6A28E226"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,044</w:t>
            </w:r>
          </w:p>
        </w:tc>
        <w:tc>
          <w:tcPr>
            <w:tcW w:w="0" w:type="auto"/>
            <w:noWrap/>
            <w:hideMark/>
          </w:tcPr>
          <w:p w14:paraId="3D78B228"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,063</w:t>
            </w:r>
          </w:p>
        </w:tc>
      </w:tr>
      <w:tr w:rsidR="007A6EAA" w:rsidRPr="007A6EAA" w14:paraId="2ABBDF8D" w14:textId="77777777" w:rsidTr="003925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6AE3802A"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noWrap/>
            <w:hideMark/>
          </w:tcPr>
          <w:p w14:paraId="34B8B1B0"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w:t>
            </w:r>
          </w:p>
        </w:tc>
        <w:tc>
          <w:tcPr>
            <w:tcW w:w="0" w:type="auto"/>
            <w:noWrap/>
            <w:hideMark/>
          </w:tcPr>
          <w:p w14:paraId="2C856C1B"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,124</w:t>
            </w:r>
          </w:p>
        </w:tc>
        <w:tc>
          <w:tcPr>
            <w:tcW w:w="0" w:type="auto"/>
            <w:noWrap/>
            <w:hideMark/>
          </w:tcPr>
          <w:p w14:paraId="15910002"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,015</w:t>
            </w:r>
          </w:p>
        </w:tc>
        <w:tc>
          <w:tcPr>
            <w:tcW w:w="0" w:type="auto"/>
            <w:hideMark/>
          </w:tcPr>
          <w:p w14:paraId="76BA090A"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542" w:type="dxa"/>
            <w:hideMark/>
          </w:tcPr>
          <w:p w14:paraId="59F9CD4D"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 </w:t>
            </w:r>
          </w:p>
        </w:tc>
        <w:tc>
          <w:tcPr>
            <w:tcW w:w="891" w:type="dxa"/>
            <w:noWrap/>
            <w:hideMark/>
          </w:tcPr>
          <w:p w14:paraId="5F45E8CC"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,239</w:t>
            </w:r>
          </w:p>
        </w:tc>
        <w:tc>
          <w:tcPr>
            <w:tcW w:w="0" w:type="auto"/>
            <w:noWrap/>
            <w:hideMark/>
          </w:tcPr>
          <w:p w14:paraId="1800D48C"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72E6AAB1" w14:textId="77777777" w:rsidR="007A6EAA" w:rsidRPr="007A6EAA" w:rsidRDefault="007A6EAA" w:rsidP="00ED31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,048</w:t>
            </w:r>
          </w:p>
        </w:tc>
        <w:tc>
          <w:tcPr>
            <w:tcW w:w="0" w:type="auto"/>
            <w:hideMark/>
          </w:tcPr>
          <w:p w14:paraId="162F2C1C"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0C861A66" w14:textId="77777777" w:rsidTr="00392571">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47BF29A"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hideMark/>
          </w:tcPr>
          <w:p w14:paraId="2216B146"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Total</w:t>
            </w:r>
          </w:p>
        </w:tc>
        <w:tc>
          <w:tcPr>
            <w:tcW w:w="0" w:type="auto"/>
            <w:hideMark/>
          </w:tcPr>
          <w:p w14:paraId="5B9B8E2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noWrap/>
            <w:hideMark/>
          </w:tcPr>
          <w:p w14:paraId="79A9C2E3"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,064</w:t>
            </w:r>
          </w:p>
        </w:tc>
        <w:tc>
          <w:tcPr>
            <w:tcW w:w="0" w:type="auto"/>
            <w:noWrap/>
            <w:hideMark/>
          </w:tcPr>
          <w:p w14:paraId="00A6724F"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26,989</w:t>
            </w:r>
          </w:p>
        </w:tc>
        <w:tc>
          <w:tcPr>
            <w:tcW w:w="542" w:type="dxa"/>
            <w:noWrap/>
            <w:hideMark/>
          </w:tcPr>
          <w:p w14:paraId="0C7BED49"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5"/>
                <w:sz w:val="14"/>
                <w:szCs w:val="14"/>
                <w:lang w:eastAsia="es-ES"/>
              </w:rPr>
            </w:pPr>
            <w:r w:rsidRPr="007A6EAA">
              <w:rPr>
                <w:rFonts w:ascii="Arial" w:eastAsia="Times New Roman" w:hAnsi="Arial" w:cs="Arial"/>
                <w:color w:val="4472C4" w:themeColor="accent5"/>
                <w:sz w:val="14"/>
                <w:szCs w:val="14"/>
                <w:lang w:eastAsia="es-ES"/>
              </w:rPr>
              <w:t>,001</w:t>
            </w:r>
            <w:r w:rsidRPr="007A6EAA">
              <w:rPr>
                <w:rFonts w:ascii="Arial" w:eastAsia="Times New Roman" w:hAnsi="Arial" w:cs="Arial"/>
                <w:color w:val="4472C4" w:themeColor="accent5"/>
                <w:sz w:val="14"/>
                <w:szCs w:val="14"/>
                <w:vertAlign w:val="superscript"/>
                <w:lang w:eastAsia="es-ES"/>
              </w:rPr>
              <w:t>a</w:t>
            </w:r>
          </w:p>
        </w:tc>
        <w:tc>
          <w:tcPr>
            <w:tcW w:w="891" w:type="dxa"/>
            <w:noWrap/>
            <w:hideMark/>
          </w:tcPr>
          <w:p w14:paraId="094ABFEC"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noWrap/>
            <w:hideMark/>
          </w:tcPr>
          <w:p w14:paraId="13B17AC5" w14:textId="77777777" w:rsidR="007A6EAA" w:rsidRPr="007A6EAA" w:rsidRDefault="007A6EAA" w:rsidP="00ED31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1,000</w:t>
            </w:r>
          </w:p>
        </w:tc>
        <w:tc>
          <w:tcPr>
            <w:tcW w:w="0" w:type="auto"/>
            <w:hideMark/>
          </w:tcPr>
          <w:p w14:paraId="1ABF91FA"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c>
          <w:tcPr>
            <w:tcW w:w="0" w:type="auto"/>
            <w:hideMark/>
          </w:tcPr>
          <w:p w14:paraId="424FDAB5" w14:textId="77777777" w:rsidR="007A6EAA" w:rsidRPr="007A6EAA" w:rsidRDefault="007A6EAA" w:rsidP="00ED31E8">
            <w:pPr>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 </w:t>
            </w:r>
          </w:p>
        </w:tc>
      </w:tr>
      <w:tr w:rsidR="007A6EAA" w:rsidRPr="007A6EAA" w14:paraId="0915BA18" w14:textId="77777777" w:rsidTr="007A6EA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F8589" w14:textId="77777777" w:rsidR="007A6EAA" w:rsidRPr="007A6EAA" w:rsidRDefault="007A6EAA" w:rsidP="00ED31E8">
            <w:pPr>
              <w:jc w:val="left"/>
              <w:rPr>
                <w:rFonts w:ascii="Arial" w:eastAsia="Times New Roman" w:hAnsi="Arial" w:cs="Arial"/>
                <w:color w:val="000000"/>
                <w:sz w:val="14"/>
                <w:szCs w:val="14"/>
                <w:lang w:eastAsia="es-ES"/>
              </w:rPr>
            </w:pPr>
          </w:p>
        </w:tc>
        <w:tc>
          <w:tcPr>
            <w:tcW w:w="0" w:type="auto"/>
            <w:gridSpan w:val="9"/>
            <w:hideMark/>
          </w:tcPr>
          <w:p w14:paraId="5BA2A160" w14:textId="77777777" w:rsidR="007A6EAA" w:rsidRPr="007A6EAA" w:rsidRDefault="007A6EAA" w:rsidP="00ED31E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4"/>
                <w:szCs w:val="14"/>
                <w:lang w:eastAsia="es-ES"/>
              </w:rPr>
            </w:pPr>
            <w:r w:rsidRPr="007A6EAA">
              <w:rPr>
                <w:rFonts w:ascii="Arial" w:eastAsia="Times New Roman" w:hAnsi="Arial" w:cs="Arial"/>
                <w:color w:val="000000"/>
                <w:sz w:val="14"/>
                <w:szCs w:val="14"/>
                <w:lang w:eastAsia="es-ES"/>
              </w:rPr>
              <w:t>a. 8 grados de libertad</w:t>
            </w:r>
          </w:p>
        </w:tc>
      </w:tr>
    </w:tbl>
    <w:p w14:paraId="45690CA2" w14:textId="77777777" w:rsidR="00392571" w:rsidRDefault="00392571" w:rsidP="00392571">
      <w:pPr>
        <w:spacing w:before="120" w:after="120"/>
        <w:jc w:val="center"/>
        <w:rPr>
          <w:rFonts w:ascii="Arial" w:hAnsi="Arial" w:cs="Arial"/>
        </w:rPr>
      </w:pPr>
      <w:r w:rsidRPr="00787FA1">
        <w:rPr>
          <w:rFonts w:ascii="Arial" w:hAnsi="Arial" w:cs="Arial"/>
        </w:rPr>
        <w:t xml:space="preserve">Fuente: </w:t>
      </w:r>
      <w:r>
        <w:rPr>
          <w:rFonts w:ascii="Arial" w:hAnsi="Arial" w:cs="Arial"/>
        </w:rPr>
        <w:t>Elaboración propia a partir del trabajo empírico</w:t>
      </w:r>
    </w:p>
    <w:p w14:paraId="4BE88A03" w14:textId="030EB932" w:rsidR="007A6EAA" w:rsidRDefault="007A6EAA" w:rsidP="007A6EAA">
      <w:pPr>
        <w:spacing w:before="120" w:after="120"/>
        <w:rPr>
          <w:rFonts w:ascii="Arial" w:hAnsi="Arial" w:cs="Arial"/>
        </w:rPr>
      </w:pPr>
      <w:r w:rsidRPr="005428F9">
        <w:rPr>
          <w:rFonts w:ascii="Arial" w:hAnsi="Arial" w:cs="Arial"/>
        </w:rPr>
        <w:t>Al contrastar la imagen natural versus el perfil del turista consciente, los resultados permiten establecer que existe relación entre las variables contrastadas. Los perfiles de altamente consciente y consciente se relacionan con los niveles de muy de acuerdo, de acuerdo e indiferente del aspecto imagen natural de Quito (</w:t>
      </w:r>
      <w:r>
        <w:rPr>
          <w:rFonts w:ascii="Arial" w:hAnsi="Arial" w:cs="Arial"/>
        </w:rPr>
        <w:t xml:space="preserve">Tabla </w:t>
      </w:r>
      <w:r w:rsidR="00B97B3B">
        <w:rPr>
          <w:rFonts w:ascii="Arial" w:hAnsi="Arial" w:cs="Arial"/>
        </w:rPr>
        <w:t>4</w:t>
      </w:r>
      <w:r w:rsidRPr="005428F9">
        <w:rPr>
          <w:rFonts w:ascii="Arial" w:hAnsi="Arial" w:cs="Arial"/>
        </w:rPr>
        <w:t>).</w:t>
      </w:r>
    </w:p>
    <w:p w14:paraId="33036530" w14:textId="58EF9BF5" w:rsidR="00787FA1" w:rsidRPr="005428F9" w:rsidRDefault="00787FA1" w:rsidP="00787FA1">
      <w:pPr>
        <w:spacing w:before="120" w:after="120"/>
        <w:rPr>
          <w:rFonts w:ascii="Arial" w:hAnsi="Arial" w:cs="Arial"/>
        </w:rPr>
      </w:pPr>
      <w:r w:rsidRPr="005428F9">
        <w:rPr>
          <w:rFonts w:ascii="Arial" w:hAnsi="Arial" w:cs="Arial"/>
        </w:rPr>
        <w:t>En lo relacionado a la satisfacción con la visita a Quito, al contrastarlo con el perfil del turista consciente, los resultados permiten establecer que existe relación entre las variables contrastadas. Los perfiles de altamente consciente y consciente se relacionan con los niveles de muy de acuerdo y de acuerdo respectivamente del aspecto satisfacción con la visita a Quito (</w:t>
      </w:r>
      <w:r w:rsidR="007A6EAA">
        <w:rPr>
          <w:rFonts w:ascii="Arial" w:hAnsi="Arial" w:cs="Arial"/>
        </w:rPr>
        <w:t xml:space="preserve">Tabla </w:t>
      </w:r>
      <w:r w:rsidR="00B97B3B">
        <w:rPr>
          <w:rFonts w:ascii="Arial" w:hAnsi="Arial" w:cs="Arial"/>
        </w:rPr>
        <w:t>4.</w:t>
      </w:r>
      <w:r w:rsidRPr="005428F9">
        <w:rPr>
          <w:rFonts w:ascii="Arial" w:hAnsi="Arial" w:cs="Arial"/>
        </w:rPr>
        <w:t>).</w:t>
      </w:r>
    </w:p>
    <w:p w14:paraId="244DC2F2" w14:textId="699D04C4" w:rsidR="00787FA1" w:rsidRPr="005428F9" w:rsidRDefault="00787FA1" w:rsidP="00787FA1">
      <w:pPr>
        <w:spacing w:before="120" w:after="120"/>
        <w:rPr>
          <w:rFonts w:ascii="Arial" w:hAnsi="Arial" w:cs="Arial"/>
        </w:rPr>
      </w:pPr>
      <w:r w:rsidRPr="005428F9">
        <w:rPr>
          <w:rFonts w:ascii="Arial" w:hAnsi="Arial" w:cs="Arial"/>
        </w:rPr>
        <w:t xml:space="preserve">Finalmente, al analizar los aspectos de la lealtad, en primera instancia, el aspecto de recomendar Quito a familiares y amigos versus el perfil del turista consciente, los resultados permiten establecer que son independientes. Los perfiles de altamente consciente y consciente se relacionan con los niveles </w:t>
      </w:r>
      <w:r w:rsidRPr="005428F9">
        <w:rPr>
          <w:rFonts w:ascii="Arial" w:hAnsi="Arial" w:cs="Arial"/>
        </w:rPr>
        <w:lastRenderedPageBreak/>
        <w:t>de muy de acuerdo y de acuerdo respectivamente del aspecto recomendar Quito a amigos y familiares (</w:t>
      </w:r>
      <w:r w:rsidR="007A6EAA">
        <w:rPr>
          <w:rFonts w:ascii="Arial" w:hAnsi="Arial" w:cs="Arial"/>
        </w:rPr>
        <w:t xml:space="preserve">Tabla </w:t>
      </w:r>
      <w:r w:rsidR="00B97B3B">
        <w:rPr>
          <w:rFonts w:ascii="Arial" w:hAnsi="Arial" w:cs="Arial"/>
        </w:rPr>
        <w:t>4</w:t>
      </w:r>
      <w:r w:rsidRPr="005428F9">
        <w:rPr>
          <w:rFonts w:ascii="Arial" w:hAnsi="Arial" w:cs="Arial"/>
        </w:rPr>
        <w:t>).</w:t>
      </w:r>
    </w:p>
    <w:p w14:paraId="563C95F4" w14:textId="737B7760" w:rsidR="00787FA1" w:rsidRPr="005428F9" w:rsidRDefault="00787FA1" w:rsidP="00787FA1">
      <w:pPr>
        <w:spacing w:before="120" w:after="120"/>
        <w:rPr>
          <w:rFonts w:ascii="Arial" w:hAnsi="Arial" w:cs="Arial"/>
        </w:rPr>
      </w:pPr>
      <w:r w:rsidRPr="005428F9">
        <w:rPr>
          <w:rFonts w:ascii="Arial" w:hAnsi="Arial" w:cs="Arial"/>
        </w:rPr>
        <w:t>Al analizar el aspecto de volver a visitar Quito versus el perfil del turista consciente, los resultados permiten establecer que existe relación. Los perfiles de altamente consciente y consciente se relacionan con los niveles de muy de acuerdo, de acuerdo, poco de acuerdo e indiferente del aspecto</w:t>
      </w:r>
      <w:r w:rsidR="007A6EAA">
        <w:rPr>
          <w:rFonts w:ascii="Arial" w:hAnsi="Arial" w:cs="Arial"/>
        </w:rPr>
        <w:t xml:space="preserve"> volver a visitar Quito (Tabla </w:t>
      </w:r>
      <w:r w:rsidR="00B97B3B">
        <w:rPr>
          <w:rFonts w:ascii="Arial" w:hAnsi="Arial" w:cs="Arial"/>
        </w:rPr>
        <w:t>4</w:t>
      </w:r>
      <w:r w:rsidRPr="005428F9">
        <w:rPr>
          <w:rFonts w:ascii="Arial" w:hAnsi="Arial" w:cs="Arial"/>
        </w:rPr>
        <w:t>).</w:t>
      </w:r>
    </w:p>
    <w:p w14:paraId="1555EC5B" w14:textId="401F27FD" w:rsidR="003A7699" w:rsidRPr="005428F9" w:rsidRDefault="00787FA1" w:rsidP="00787FA1">
      <w:pPr>
        <w:spacing w:before="120" w:after="120"/>
        <w:ind w:left="360" w:hanging="360"/>
        <w:rPr>
          <w:rFonts w:ascii="Arial" w:eastAsia="Times New Roman" w:hAnsi="Arial" w:cs="Arial"/>
          <w:b/>
          <w:lang w:eastAsia="es-ES"/>
        </w:rPr>
      </w:pPr>
      <w:r w:rsidRPr="005428F9">
        <w:rPr>
          <w:rFonts w:ascii="Arial" w:eastAsia="Times New Roman" w:hAnsi="Arial" w:cs="Arial"/>
          <w:b/>
          <w:lang w:eastAsia="es-ES"/>
        </w:rPr>
        <w:t>4.</w:t>
      </w:r>
      <w:r w:rsidRPr="005428F9">
        <w:rPr>
          <w:rFonts w:ascii="Arial" w:eastAsia="Times New Roman" w:hAnsi="Arial" w:cs="Arial"/>
          <w:b/>
          <w:lang w:eastAsia="es-ES"/>
        </w:rPr>
        <w:tab/>
        <w:t>Conclusiones</w:t>
      </w:r>
    </w:p>
    <w:p w14:paraId="6ED64308" w14:textId="064DD9B3" w:rsidR="00787FA1" w:rsidRPr="005428F9" w:rsidRDefault="00787FA1" w:rsidP="00787FA1">
      <w:pPr>
        <w:spacing w:before="120" w:after="120"/>
        <w:rPr>
          <w:rFonts w:ascii="Arial" w:hAnsi="Arial" w:cs="Arial"/>
        </w:rPr>
      </w:pPr>
      <w:r w:rsidRPr="005428F9">
        <w:rPr>
          <w:rFonts w:ascii="Arial" w:hAnsi="Arial" w:cs="Arial"/>
        </w:rPr>
        <w:t>Lo</w:t>
      </w:r>
      <w:r w:rsidR="009622AB">
        <w:rPr>
          <w:rFonts w:ascii="Arial" w:hAnsi="Arial" w:cs="Arial"/>
        </w:rPr>
        <w:t>s</w:t>
      </w:r>
      <w:r w:rsidRPr="005428F9">
        <w:rPr>
          <w:rFonts w:ascii="Arial" w:hAnsi="Arial" w:cs="Arial"/>
        </w:rPr>
        <w:t xml:space="preserve"> turistas extranjeros </w:t>
      </w:r>
      <w:r w:rsidR="009622AB">
        <w:rPr>
          <w:rFonts w:ascii="Arial" w:hAnsi="Arial" w:cs="Arial"/>
        </w:rPr>
        <w:t xml:space="preserve">investigados </w:t>
      </w:r>
      <w:r w:rsidRPr="005428F9">
        <w:rPr>
          <w:rFonts w:ascii="Arial" w:hAnsi="Arial" w:cs="Arial"/>
        </w:rPr>
        <w:t>tienen una edad media de 42 años, entre hombres y mujeres, casados y solteros, profesionales, cuya actividad principalmente es empleados privados, con ingresos superiores a US$ 3.201, que viajan acompañados de amigos y familiares y con una media de gasto promedio diario individual de US$ 61,2.</w:t>
      </w:r>
    </w:p>
    <w:p w14:paraId="2CD67594" w14:textId="0259E1C4" w:rsidR="00787FA1" w:rsidRPr="005428F9" w:rsidRDefault="00787FA1" w:rsidP="00787FA1">
      <w:pPr>
        <w:spacing w:before="120" w:after="120"/>
        <w:rPr>
          <w:rFonts w:ascii="Arial" w:hAnsi="Arial" w:cs="Arial"/>
        </w:rPr>
      </w:pPr>
      <w:r w:rsidRPr="005428F9">
        <w:rPr>
          <w:rFonts w:ascii="Arial" w:hAnsi="Arial" w:cs="Arial"/>
        </w:rPr>
        <w:t>Los turistas investigados fueron clasificados a través del “Coeficiente de Turistas Conscientes”,</w:t>
      </w:r>
      <w:r w:rsidR="009622AB">
        <w:rPr>
          <w:rFonts w:ascii="Arial" w:hAnsi="Arial" w:cs="Arial"/>
        </w:rPr>
        <w:t xml:space="preserve"> CTC, </w:t>
      </w:r>
      <w:r w:rsidRPr="005428F9">
        <w:rPr>
          <w:rFonts w:ascii="Arial" w:hAnsi="Arial" w:cs="Arial"/>
        </w:rPr>
        <w:t>que permite categorizarlos como altamente conscientes, conscientes y no conscientes.</w:t>
      </w:r>
    </w:p>
    <w:p w14:paraId="3A69895B" w14:textId="77777777" w:rsidR="00787FA1" w:rsidRPr="005428F9" w:rsidRDefault="00787FA1" w:rsidP="00787FA1">
      <w:pPr>
        <w:spacing w:before="120" w:after="120"/>
        <w:rPr>
          <w:rFonts w:ascii="Arial" w:hAnsi="Arial" w:cs="Arial"/>
        </w:rPr>
      </w:pPr>
      <w:r w:rsidRPr="005428F9">
        <w:rPr>
          <w:rFonts w:ascii="Arial" w:hAnsi="Arial" w:cs="Arial"/>
        </w:rPr>
        <w:t xml:space="preserve">La nueva filosofía de </w:t>
      </w:r>
      <w:r w:rsidRPr="005428F9">
        <w:rPr>
          <w:rFonts w:ascii="Arial" w:hAnsi="Arial" w:cs="Arial"/>
          <w:i/>
        </w:rPr>
        <w:t>“Turismo Consciente”</w:t>
      </w:r>
      <w:r w:rsidRPr="005428F9">
        <w:rPr>
          <w:rFonts w:ascii="Arial" w:hAnsi="Arial" w:cs="Arial"/>
        </w:rPr>
        <w:t xml:space="preserve"> concuerda con la opinión de los turistas extranjeros que visitan la Ciudad de Quito.</w:t>
      </w:r>
    </w:p>
    <w:p w14:paraId="7DC732AF" w14:textId="5F899343" w:rsidR="00787FA1" w:rsidRPr="005428F9" w:rsidRDefault="00787FA1" w:rsidP="00787FA1">
      <w:pPr>
        <w:spacing w:before="120" w:after="120"/>
        <w:rPr>
          <w:rFonts w:ascii="Arial" w:hAnsi="Arial" w:cs="Arial"/>
        </w:rPr>
      </w:pPr>
      <w:r w:rsidRPr="005428F9">
        <w:rPr>
          <w:rFonts w:ascii="Arial" w:hAnsi="Arial" w:cs="Arial"/>
        </w:rPr>
        <w:t>Los aspectos analizados en el grupo de interés de los seres humanos alcanzan niveles aceptables de acuerdo</w:t>
      </w:r>
      <w:r w:rsidR="00694615">
        <w:rPr>
          <w:rFonts w:ascii="Arial" w:hAnsi="Arial" w:cs="Arial"/>
        </w:rPr>
        <w:t xml:space="preserve"> mayormente superiores a 3 en una escala de Likert</w:t>
      </w:r>
      <w:r w:rsidRPr="005428F9">
        <w:rPr>
          <w:rFonts w:ascii="Arial" w:hAnsi="Arial" w:cs="Arial"/>
        </w:rPr>
        <w:t>, sobresaliendo una convivencia de igualdad entre los participantes y una participación activa.</w:t>
      </w:r>
    </w:p>
    <w:p w14:paraId="5DF0607A" w14:textId="6A4161F0" w:rsidR="00787FA1" w:rsidRPr="005428F9" w:rsidRDefault="00787FA1" w:rsidP="00787FA1">
      <w:pPr>
        <w:spacing w:before="120" w:after="120"/>
        <w:rPr>
          <w:rFonts w:ascii="Arial" w:hAnsi="Arial" w:cs="Arial"/>
        </w:rPr>
      </w:pPr>
      <w:r w:rsidRPr="005428F9">
        <w:rPr>
          <w:rFonts w:ascii="Arial" w:hAnsi="Arial" w:cs="Arial"/>
        </w:rPr>
        <w:t xml:space="preserve">Los aspectos más importantes que el turista extranjero analiza a la hora de hacer turismo </w:t>
      </w:r>
      <w:r w:rsidR="006A4016">
        <w:rPr>
          <w:rFonts w:ascii="Arial" w:hAnsi="Arial" w:cs="Arial"/>
        </w:rPr>
        <w:t>son</w:t>
      </w:r>
      <w:r w:rsidR="006A4016" w:rsidRPr="005428F9">
        <w:rPr>
          <w:rFonts w:ascii="Arial" w:hAnsi="Arial" w:cs="Arial"/>
        </w:rPr>
        <w:t xml:space="preserve"> </w:t>
      </w:r>
      <w:r w:rsidRPr="005428F9">
        <w:rPr>
          <w:rFonts w:ascii="Arial" w:hAnsi="Arial" w:cs="Arial"/>
        </w:rPr>
        <w:t xml:space="preserve">el patrimonio natural, el patrimonio cultural, la seguridad, la ética del destino, entre los principales. Este último aspecto es relevante cuando </w:t>
      </w:r>
      <w:r w:rsidR="003A7699">
        <w:rPr>
          <w:rFonts w:ascii="Arial" w:hAnsi="Arial" w:cs="Arial"/>
        </w:rPr>
        <w:t xml:space="preserve">se señala </w:t>
      </w:r>
      <w:r w:rsidRPr="005428F9">
        <w:rPr>
          <w:rFonts w:ascii="Arial" w:hAnsi="Arial" w:cs="Arial"/>
        </w:rPr>
        <w:t xml:space="preserve">que el </w:t>
      </w:r>
      <w:r w:rsidRPr="005428F9">
        <w:rPr>
          <w:rFonts w:ascii="Arial" w:hAnsi="Arial" w:cs="Arial"/>
          <w:i/>
        </w:rPr>
        <w:t>“Turismo Consciente”</w:t>
      </w:r>
      <w:r w:rsidRPr="005428F9">
        <w:rPr>
          <w:rFonts w:ascii="Arial" w:hAnsi="Arial" w:cs="Arial"/>
        </w:rPr>
        <w:t xml:space="preserve"> se diferencia justamente por la parte ética.</w:t>
      </w:r>
    </w:p>
    <w:p w14:paraId="69B220BA" w14:textId="77777777" w:rsidR="00787FA1" w:rsidRPr="005428F9" w:rsidRDefault="00787FA1" w:rsidP="00787FA1">
      <w:pPr>
        <w:spacing w:before="120" w:after="120"/>
        <w:rPr>
          <w:rFonts w:ascii="Arial" w:hAnsi="Arial" w:cs="Arial"/>
        </w:rPr>
      </w:pPr>
      <w:r w:rsidRPr="005428F9">
        <w:rPr>
          <w:rFonts w:ascii="Arial" w:hAnsi="Arial" w:cs="Arial"/>
        </w:rPr>
        <w:t xml:space="preserve">La valoración de la imagen previa de Quito que tenía el turista extranjero sobre la ciudad de Quito es aceptable. Una vez que los turistas experimentaron actividades turísticas en la Ciudad de Quito su valoración fue más favorable. </w:t>
      </w:r>
    </w:p>
    <w:p w14:paraId="719E7BCC" w14:textId="77777777" w:rsidR="00787FA1" w:rsidRPr="005428F9" w:rsidRDefault="00787FA1" w:rsidP="00787FA1">
      <w:pPr>
        <w:spacing w:before="120" w:after="120"/>
        <w:rPr>
          <w:rFonts w:ascii="Arial" w:hAnsi="Arial" w:cs="Arial"/>
        </w:rPr>
      </w:pPr>
      <w:r w:rsidRPr="005428F9">
        <w:rPr>
          <w:rFonts w:ascii="Arial" w:hAnsi="Arial" w:cs="Arial"/>
        </w:rPr>
        <w:t>El turista extranjero que visita Quito en términos generales se encuentra satisfecho. Es menester anotar que la visita en general al Ecuador, tiene una mejor valoración.</w:t>
      </w:r>
    </w:p>
    <w:p w14:paraId="68004774" w14:textId="77777777" w:rsidR="00787FA1" w:rsidRPr="005428F9" w:rsidRDefault="00787FA1" w:rsidP="00787FA1">
      <w:pPr>
        <w:spacing w:before="120" w:after="120"/>
        <w:rPr>
          <w:rFonts w:ascii="Arial" w:hAnsi="Arial" w:cs="Arial"/>
        </w:rPr>
      </w:pPr>
      <w:r w:rsidRPr="005428F9">
        <w:rPr>
          <w:rFonts w:ascii="Arial" w:hAnsi="Arial" w:cs="Arial"/>
        </w:rPr>
        <w:t>En lo referente a recomendar a amigos y familiares el destino de Quito los resultados alcanzados son positivos, al igual que el destino Ecuador.</w:t>
      </w:r>
    </w:p>
    <w:p w14:paraId="6DC22134" w14:textId="77777777" w:rsidR="00787FA1" w:rsidRPr="005428F9" w:rsidRDefault="00787FA1" w:rsidP="00787FA1">
      <w:pPr>
        <w:spacing w:before="120" w:after="120"/>
        <w:rPr>
          <w:rFonts w:ascii="Arial" w:hAnsi="Arial" w:cs="Arial"/>
        </w:rPr>
      </w:pPr>
      <w:r w:rsidRPr="005428F9">
        <w:rPr>
          <w:rFonts w:ascii="Arial" w:hAnsi="Arial" w:cs="Arial"/>
        </w:rPr>
        <w:t>Sobre volver a visitar la Ciudad de Quito se alcanza una valoración aceptable, siendo más favorable la visita al Ecuador.</w:t>
      </w:r>
    </w:p>
    <w:p w14:paraId="4B80AF97" w14:textId="77777777" w:rsidR="00787FA1" w:rsidRPr="005428F9" w:rsidRDefault="00787FA1" w:rsidP="00787FA1">
      <w:pPr>
        <w:spacing w:before="120" w:after="120"/>
        <w:rPr>
          <w:rFonts w:ascii="Arial" w:hAnsi="Arial" w:cs="Arial"/>
        </w:rPr>
      </w:pPr>
      <w:r w:rsidRPr="005428F9">
        <w:rPr>
          <w:rFonts w:ascii="Arial" w:hAnsi="Arial" w:cs="Arial"/>
        </w:rPr>
        <w:lastRenderedPageBreak/>
        <w:t xml:space="preserve">Al contrastar el nivel de acuerdo de la definición de </w:t>
      </w:r>
      <w:r w:rsidRPr="005428F9">
        <w:rPr>
          <w:rFonts w:ascii="Arial" w:hAnsi="Arial" w:cs="Arial"/>
          <w:i/>
        </w:rPr>
        <w:t>“Turismo Consciente”</w:t>
      </w:r>
      <w:r w:rsidRPr="005428F9">
        <w:rPr>
          <w:rFonts w:ascii="Arial" w:hAnsi="Arial" w:cs="Arial"/>
        </w:rPr>
        <w:t xml:space="preserve"> versus los perfiles de turistas conscientes, podemos afirmar que existe relación.</w:t>
      </w:r>
    </w:p>
    <w:p w14:paraId="22DD1CAF" w14:textId="77777777" w:rsidR="00787FA1" w:rsidRPr="005428F9" w:rsidRDefault="00787FA1" w:rsidP="00787FA1">
      <w:pPr>
        <w:spacing w:before="120" w:after="120"/>
        <w:rPr>
          <w:rFonts w:ascii="Arial" w:hAnsi="Arial" w:cs="Arial"/>
        </w:rPr>
      </w:pPr>
      <w:r w:rsidRPr="005428F9">
        <w:rPr>
          <w:rFonts w:ascii="Arial" w:hAnsi="Arial" w:cs="Arial"/>
        </w:rPr>
        <w:t>En lo referente a los aspectos mejor valorados del grupo de seres humanos, como es la convivencia de igualdad entre los participantes y la participación activa se puede concluir que existe relación con los turistas conscientes.</w:t>
      </w:r>
    </w:p>
    <w:p w14:paraId="17A21D79" w14:textId="77777777" w:rsidR="00787FA1" w:rsidRPr="005428F9" w:rsidRDefault="00787FA1" w:rsidP="00787FA1">
      <w:pPr>
        <w:spacing w:before="120" w:after="120"/>
        <w:rPr>
          <w:rFonts w:ascii="Arial" w:hAnsi="Arial" w:cs="Arial"/>
        </w:rPr>
      </w:pPr>
      <w:r w:rsidRPr="005428F9">
        <w:rPr>
          <w:rFonts w:ascii="Arial" w:hAnsi="Arial" w:cs="Arial"/>
        </w:rPr>
        <w:t>En las variables de imagen natural, satisfacción y volver a visitar la Ciudad de Quito al contrastar con los turistas conscientes existe relación. Lo que no sucede con recomendar a familiares y amigos.</w:t>
      </w:r>
    </w:p>
    <w:p w14:paraId="415171C4" w14:textId="77777777" w:rsidR="00787FA1" w:rsidRPr="005428F9" w:rsidRDefault="00787FA1" w:rsidP="00787FA1">
      <w:pPr>
        <w:spacing w:before="120" w:after="120"/>
        <w:rPr>
          <w:rFonts w:ascii="Arial" w:hAnsi="Arial" w:cs="Arial"/>
        </w:rPr>
      </w:pPr>
      <w:r w:rsidRPr="005428F9">
        <w:rPr>
          <w:rFonts w:ascii="Arial" w:hAnsi="Arial" w:cs="Arial"/>
        </w:rPr>
        <w:t xml:space="preserve">El </w:t>
      </w:r>
      <w:r w:rsidRPr="005428F9">
        <w:rPr>
          <w:rFonts w:ascii="Arial" w:hAnsi="Arial" w:cs="Arial"/>
          <w:i/>
        </w:rPr>
        <w:t>“Turismo Consciente”</w:t>
      </w:r>
      <w:r w:rsidRPr="005428F9">
        <w:rPr>
          <w:rFonts w:ascii="Arial" w:hAnsi="Arial" w:cs="Arial"/>
        </w:rPr>
        <w:t xml:space="preserve"> es una propuesta que puede ser potencializada, al tener resultados que permiten avizorar el desarrollo de la nueva filosofía. En futuros trabajos se planteará modelos correlacionales que redunden en beneficio de la línea de investigación. </w:t>
      </w:r>
    </w:p>
    <w:p w14:paraId="6C8638A1" w14:textId="77777777" w:rsidR="00787FA1" w:rsidRPr="005428F9" w:rsidRDefault="00F2264E" w:rsidP="00787FA1">
      <w:pPr>
        <w:spacing w:before="120" w:after="120"/>
        <w:ind w:left="360" w:hanging="360"/>
        <w:rPr>
          <w:rFonts w:ascii="Arial" w:eastAsia="Times New Roman" w:hAnsi="Arial" w:cs="Arial"/>
          <w:b/>
          <w:lang w:eastAsia="es-ES"/>
        </w:rPr>
      </w:pPr>
      <w:r>
        <w:rPr>
          <w:rFonts w:ascii="Arial" w:eastAsia="Times New Roman" w:hAnsi="Arial" w:cs="Arial"/>
          <w:b/>
          <w:lang w:eastAsia="es-ES"/>
        </w:rPr>
        <w:t>Lista de Referencias</w:t>
      </w:r>
    </w:p>
    <w:p w14:paraId="74375CD0"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AJZEN, I., &amp; FISHBEIN, M. (1977). Attitude-behavior relations: A theoretical analysis and review of empirical research. Psychological Bulletin, 84(5), pp. 888-918. doi:10.1037/0033-2909.84.5.888</w:t>
      </w:r>
    </w:p>
    <w:p w14:paraId="0AF0A029"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ANDERSON, E. W., &amp; SULLIVAN, M. W. (1993). The antecedents and consequences of customer satisfaction for firms. Marketing Science, 12(2), pp. 125-143. </w:t>
      </w:r>
    </w:p>
    <w:p w14:paraId="4C3CFD77"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BIMONTE, S., &amp; FARALLA, V. (2012). Tourist types and happiness a comparative study in Maremma, Italy. Annals of Tourism Research, 39(4), pp. 1929-1950. http://dx.doi.org/10.1016/j.annals.2012.05.026</w:t>
      </w:r>
    </w:p>
    <w:p w14:paraId="5AD49D63"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CASTILLO, E. A. M., VÁZQUEZ, E. R., &amp; MARTÍNEZ, F. R. (2015). El “Turismo consciente” en Ecuador: Conceptualización y efectos sobre el crecimiento económico. Revista Galega de Economía: Publicación Interdisciplinar Da Facultade De Ciencias Económicas E Empresariais, 2, pp. 69-84. Disponible en: http://www.usc.es/revistas/index.php/rge/article/view/2931</w:t>
      </w:r>
    </w:p>
    <w:p w14:paraId="29A6D30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CASTILLO M., E. A., VÁSQUEZ R., E., &amp; MARTÍNEZ R., F. (2016). Aproximación al “Turismo Consciente”, una propuesta ecuatoriana. Dr. Xosé Manuel Santos Solla (Coordinador) X CITURDES Congreso Internacional de Turismo Rural y desarrollo sostenible. pp. 567-583. Santiago de Compostela, A. Coruña, España.</w:t>
      </w:r>
    </w:p>
    <w:p w14:paraId="7FFA9B3D"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CROMPTON, J. L. (1979). Motivations for pleasure vacation. Annals of Tourism Research, 6(4), pp. 408-424. </w:t>
      </w:r>
    </w:p>
    <w:p w14:paraId="4C228259"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lastRenderedPageBreak/>
        <w:t xml:space="preserve">DANN, G. M. (1977). Anomie, ego-enhancement and tourism. Annals of Tourism Research, 4(4), pp. 184-194. </w:t>
      </w:r>
    </w:p>
    <w:p w14:paraId="62EF6EAA"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DANN, G. M. (1981). Tourist motivation an appraisal. Annals of Tourism Research, 8(2), pp. 187-219. </w:t>
      </w:r>
    </w:p>
    <w:p w14:paraId="167563E6"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DANN, G. M. (2012). Tourist motivation and quality-of-life: In search of the missing link. Handbook of tourism and quality-of-life research, pp. 233-250 Springer.</w:t>
      </w:r>
    </w:p>
    <w:p w14:paraId="308636DD"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DE RUYTER, K., BLOEMER, J., &amp; PEETERS, P. (1997). Merging service quality and service satisfaction. An empirical test of an integrative model. Journal of Economic Psychology, 18(4), pp. 387-406. doi:10.1016/S0167-4870(97)00014-7</w:t>
      </w:r>
    </w:p>
    <w:p w14:paraId="27F37AA1"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DOLNICAR, S., LAZAREVSKI, K., &amp; YANAMANDRAM, V. (2012). Quality-of-life and travel motivations: Integrating the two concepts in the grevillea model. Handbook of tourism and quality-of-life research, pp. 293-308 Springer.</w:t>
      </w:r>
    </w:p>
    <w:p w14:paraId="42B42AC2"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EUROPA PRESS, (2012). Economía FITUR. Ecuador y la OMT apuestan por el "Turismo consciente". Disponible en: http://www.finanzas.com/noticias/economia/2012-01-18/639206_economia-fitur-ecuador-apuestan-turismo.html</w:t>
      </w:r>
    </w:p>
    <w:p w14:paraId="14D93E21"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FAKEYE, P. C., &amp; CROMPTON, J. L. (1991). Image differences between prospective, first-time, and repeat visitors to the lower Rio Grande Valley. Journal of Travel Research, 30(2), pp. 10-16. </w:t>
      </w:r>
    </w:p>
    <w:p w14:paraId="6D312FCF"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FERRÁN, M. A., REVISIÓN, T., GONZÁLEZ, E. A., MANUEL, C. G., &amp; ORTEGA, E. C. (2001). Análisis de correspondencias simples. SPSS para Windows: análisis estadístico (McGraw-Hill, D.L. ed., pp. 355-368). Madrid.</w:t>
      </w:r>
    </w:p>
    <w:p w14:paraId="1303FE6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FILEP, S. (2012). Moving beyond subjective well-being: A tourism critique. Journal of Hospitality &amp; Tourism Research, 1096348012436609. </w:t>
      </w:r>
    </w:p>
    <w:p w14:paraId="1B4385F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FORNELL, C., JOHNSON, M. D., ANDERSON, E. W., CHA, J., &amp; BRYANT, B. E. (1996). The american customer satisfaction index: Nature, purpose, and findings. The Journal of Marketing, pp. 7-18.</w:t>
      </w:r>
    </w:p>
    <w:p w14:paraId="087738B0"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GILBERT, D., &amp; ABDULLAH, J. (2004). Holiday taking and the sense of well-being. Annals of Tourism Research, 31(1), pp. 103-121. http://dx.doi.org/10.1016/j.annals.2003.06.001</w:t>
      </w:r>
    </w:p>
    <w:p w14:paraId="60C67740"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lastRenderedPageBreak/>
        <w:t>GNOTH, J. (1997). Tourism motivation and expectation formation. Annals of Tourism Research, 24(2), pp. 283-304. http://dx.doi.org/10.1016/S0160-7383(97)80002-3</w:t>
      </w:r>
    </w:p>
    <w:p w14:paraId="476FA4B5"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KIM, H., LEE, S., UYSAL, M., KIM, J., &amp; AHN, K. (2015). Nature-based tourism: Motivation and subjective well-being. Journal of Travel &amp; Tourism Marketing, 32, S76-S96. doi:10.1080/10548408.2014.997958</w:t>
      </w:r>
    </w:p>
    <w:p w14:paraId="210E928A"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KOTLER, P., BOWEN, J. T., &amp; MAKENS, J. C. (2015). Marketing turístico. Pearson, D.L. Ed., Madrid.</w:t>
      </w:r>
    </w:p>
    <w:p w14:paraId="4718895B"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LOVELOCK, C., &amp; WIRTZ, J. (2015). Marketing de servicios: Personal, tecnología y estrategia Pearson Educación Ed México, DF.</w:t>
      </w:r>
    </w:p>
    <w:p w14:paraId="135A3E01"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LYUBOMIRSKY, S., &amp; LEPPER, H. (1999). A measure of subjective happiness: Preliminary reliability and construct validation. Social Indicators Research, 46(2), pp. 137-155. doi:10.1023/A:1006824100041</w:t>
      </w:r>
    </w:p>
    <w:p w14:paraId="08096CF5"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MANNELL, R. C., &amp; ISO-AHOLA, S. E. (1987). Psychological nature of leisure and tourism experience. Annals of Tourism Research, 14(3), pp. 314-331. </w:t>
      </w:r>
    </w:p>
    <w:p w14:paraId="6CA59625" w14:textId="2AFC1069" w:rsidR="00787FA1" w:rsidRPr="005428F9" w:rsidRDefault="00787FA1" w:rsidP="00C7498A">
      <w:pPr>
        <w:pStyle w:val="NormalWeb"/>
        <w:rPr>
          <w:rFonts w:ascii="Arial" w:hAnsi="Arial" w:cs="Arial"/>
          <w:sz w:val="22"/>
          <w:szCs w:val="22"/>
        </w:rPr>
      </w:pPr>
      <w:r w:rsidRPr="005428F9">
        <w:rPr>
          <w:rFonts w:ascii="Arial" w:hAnsi="Arial" w:cs="Arial"/>
          <w:sz w:val="22"/>
          <w:szCs w:val="22"/>
        </w:rPr>
        <w:t>MARTÍNEZ</w:t>
      </w:r>
      <w:r w:rsidR="00392571">
        <w:rPr>
          <w:rFonts w:ascii="Arial" w:hAnsi="Arial" w:cs="Arial"/>
          <w:sz w:val="22"/>
          <w:szCs w:val="22"/>
        </w:rPr>
        <w:t>, R.F.</w:t>
      </w:r>
      <w:r w:rsidRPr="005428F9">
        <w:rPr>
          <w:rFonts w:ascii="Arial" w:hAnsi="Arial" w:cs="Arial"/>
          <w:sz w:val="22"/>
          <w:szCs w:val="22"/>
        </w:rPr>
        <w:t>, TAVARES, J. A. (2013). Novas motivações dos turistas: Uma oportunidade para o território rural. Análise da “Rede das Aldeias do Xisto” no Centro de Portugal. Turismo &amp; Desenvolvimento, 19, p. 99-110.</w:t>
      </w:r>
    </w:p>
    <w:p w14:paraId="277DEA8D"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MCCABE, S., &amp; JOHNSON, S. (2013). The happiness factor in tourism: Subjective well-being and social tourism. Annals of Tourism Research, 41, pp. 42-65. http://dx.doi.org/10.1016/j.annals.2012.12.001</w:t>
      </w:r>
    </w:p>
    <w:p w14:paraId="0BDE47CE"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NEAL, J. D., UYSAL, M., &amp; SIRGY, M. J. (2007). The effect of tourism services on travelers' quality of life. Journal of Travel Research, 46(2), pp. 154-163. </w:t>
      </w:r>
    </w:p>
    <w:p w14:paraId="69754FAC" w14:textId="77777777" w:rsidR="00787FA1" w:rsidRPr="00C7498A" w:rsidRDefault="00787FA1" w:rsidP="00C7498A">
      <w:pPr>
        <w:pStyle w:val="NormalWeb"/>
        <w:rPr>
          <w:rFonts w:ascii="Arial" w:hAnsi="Arial" w:cs="Arial"/>
          <w:sz w:val="22"/>
          <w:szCs w:val="22"/>
        </w:rPr>
      </w:pPr>
      <w:r w:rsidRPr="005428F9">
        <w:rPr>
          <w:rFonts w:ascii="Arial" w:hAnsi="Arial" w:cs="Arial"/>
          <w:sz w:val="22"/>
          <w:szCs w:val="22"/>
        </w:rPr>
        <w:t xml:space="preserve">NETO, F. (2003), "A new approach to sustainable tourism development: Moving beyond environmental protection". </w:t>
      </w:r>
      <w:r w:rsidRPr="00C7498A">
        <w:rPr>
          <w:rFonts w:ascii="Arial" w:hAnsi="Arial" w:cs="Arial"/>
          <w:sz w:val="22"/>
          <w:szCs w:val="22"/>
        </w:rPr>
        <w:t>Natural Resources Forum, 27, pp. 212–222.</w:t>
      </w:r>
    </w:p>
    <w:p w14:paraId="547E6F45"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NEWMAN, J. W., &amp; WERBEL, R. A. (1973). Multivariate analysis of brand loyalty for major household appliances. Journal of Marketing Research, pp. 404-409. </w:t>
      </w:r>
    </w:p>
    <w:p w14:paraId="117F9897"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lastRenderedPageBreak/>
        <w:t>OLIVER, R. L. (1980). A cognitive model of the antecedents and consequences of satisfaction decisions. Journal of Marketing Research, pp. 460-469.</w:t>
      </w:r>
    </w:p>
    <w:p w14:paraId="0D578FDB"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ORGANIZACIÓN MUNDIAL DEL TURISMO. (2013). II Congreso Internacional de ética y turismo de la OMT. Quito (Ecuador). 11 y 12 septiembre 2012. Madrid: Organización Mundial de Turismo.</w:t>
      </w:r>
    </w:p>
    <w:p w14:paraId="7336871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PEARCE, P. L. (2013). The social psychology of tourist behaviour: International series in experimental social psychology Elsevier.</w:t>
      </w:r>
    </w:p>
    <w:p w14:paraId="165D746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RED DE LA ORGANIZACIÓN MUNDIAL DE TURISMO, (2011). Programa Regional pa</w:t>
      </w:r>
      <w:r w:rsidR="00C7498A">
        <w:rPr>
          <w:rFonts w:ascii="Arial" w:hAnsi="Arial" w:cs="Arial"/>
          <w:sz w:val="22"/>
          <w:szCs w:val="22"/>
        </w:rPr>
        <w:t xml:space="preserve">ra las Américas. Disponible en: </w:t>
      </w:r>
      <w:r w:rsidRPr="005428F9">
        <w:rPr>
          <w:rFonts w:ascii="Arial" w:hAnsi="Arial" w:cs="Arial"/>
          <w:sz w:val="22"/>
          <w:szCs w:val="22"/>
        </w:rPr>
        <w:t xml:space="preserve">http://americas.unwto.org/es/node/29619 </w:t>
      </w:r>
    </w:p>
    <w:p w14:paraId="1A47701B"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RUÍZ, E.; HERNÁNDEZ, M.; COCA, A.; CANTERO, P.; DEL CAMPO, A. (2008). "Turismo comunitario en Ecuador. Compendiendo el community-based tourism desde la comunidad, Pasos, 6(3). pp. 399-418.</w:t>
      </w:r>
    </w:p>
    <w:p w14:paraId="6044C78A" w14:textId="2E0D9905" w:rsidR="00787FA1" w:rsidRPr="005428F9" w:rsidRDefault="00787FA1" w:rsidP="00C7498A">
      <w:pPr>
        <w:pStyle w:val="NormalWeb"/>
        <w:rPr>
          <w:rFonts w:ascii="Arial" w:hAnsi="Arial" w:cs="Arial"/>
          <w:sz w:val="22"/>
          <w:szCs w:val="22"/>
        </w:rPr>
      </w:pPr>
      <w:r w:rsidRPr="005428F9">
        <w:rPr>
          <w:rFonts w:ascii="Arial" w:hAnsi="Arial" w:cs="Arial"/>
          <w:sz w:val="22"/>
          <w:szCs w:val="22"/>
        </w:rPr>
        <w:t>SECRETARÍA NACIONAL DE PLANIFICACIÓN Y DESARROLLO ECUADOR (2013). Plan Nacional del Buen Vivir 2013 - 2017. Disponible en: http://www.buenvivir.gob.ec/web/guest</w:t>
      </w:r>
    </w:p>
    <w:p w14:paraId="49A7D598"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SIRGY, M. J. (2009). Toward a quality-of-life theory of leisure travel satisfaction. Journal of Travel Research. </w:t>
      </w:r>
    </w:p>
    <w:p w14:paraId="46BA079A"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SOLOMON, M. R. (2008). Comportamiento del consumidor. Pearson Educación Ed., México.</w:t>
      </w:r>
    </w:p>
    <w:p w14:paraId="69C2818C"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SU, L., HUANG, S. &amp; CHEN, X. (2015). Effects of service fairness and service quality on tourists’behavioral intentions and subjective well-being. Journal of Travel &amp; Tourism Marketing, 32(3), pp. 290-307. doi:10.1080/10548408.2014.896766</w:t>
      </w:r>
    </w:p>
    <w:p w14:paraId="65F0D98F"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UYSAL, M., &amp; HAGAN, L. A. R. (1993). Motivation of pleasure travel and tourism. Encyclopedia of Hospitality and Tourism, pp. 798, 810. </w:t>
      </w:r>
    </w:p>
    <w:p w14:paraId="63D72CE5"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UYSAL, M., &amp; JUROWSKI, C. (1994). Testing the push and pull factors. Annals of Tourism Research, 21(4), pp. 844-846. </w:t>
      </w:r>
    </w:p>
    <w:p w14:paraId="50E24740"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UYSAL, M., PERDUE, R., &amp; SIRGY, J. (2012). Handbook of tourism and quality-of-life research: Enhancing the lives of tourists and residents of host communities Springer Science &amp; Business Media.</w:t>
      </w:r>
    </w:p>
    <w:p w14:paraId="13D437F9"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lastRenderedPageBreak/>
        <w:t xml:space="preserve">VÁZQUEZ, E. R., MARTÍNEZ, F. R., &amp; CASTILLO, E. M. (2016). El sector turístico y su relevancia económica en Ecuador y los países de UNASUR (1995–2013). Regional and Sectoral Economic Studies, 16(1), pp. 155-170. </w:t>
      </w:r>
    </w:p>
    <w:p w14:paraId="4F73F724" w14:textId="77777777" w:rsidR="00787FA1" w:rsidRPr="005428F9" w:rsidRDefault="00787FA1" w:rsidP="00C7498A">
      <w:pPr>
        <w:pStyle w:val="NormalWeb"/>
        <w:rPr>
          <w:rFonts w:ascii="Arial" w:hAnsi="Arial" w:cs="Arial"/>
          <w:sz w:val="22"/>
          <w:szCs w:val="22"/>
        </w:rPr>
      </w:pPr>
      <w:r w:rsidRPr="005428F9">
        <w:rPr>
          <w:rFonts w:ascii="Arial" w:hAnsi="Arial" w:cs="Arial"/>
          <w:sz w:val="22"/>
          <w:szCs w:val="22"/>
        </w:rPr>
        <w:t xml:space="preserve">WANG, X., ZHANG, J., GU, C., &amp; ZHEN, F. (2009). Examining antecedents and consequences of tourist satisfaction: A structural modeling approach. Tsinghua Science &amp; Technology, 14(3), pp. 397-406. </w:t>
      </w:r>
    </w:p>
    <w:p w14:paraId="0C2F7708" w14:textId="0BF70455" w:rsidR="0095429E" w:rsidRDefault="00787FA1" w:rsidP="00B97B3B">
      <w:pPr>
        <w:pStyle w:val="NormalWeb"/>
      </w:pPr>
      <w:r w:rsidRPr="005428F9">
        <w:rPr>
          <w:rFonts w:ascii="Arial" w:hAnsi="Arial" w:cs="Arial"/>
          <w:sz w:val="22"/>
          <w:szCs w:val="22"/>
        </w:rPr>
        <w:t>WU, C. (2016). Destination loyalty modeling of the global tourism. Journal of Business Research, 69(6), pp. 2213-2219. http://dx.doi.org/10.1016/j.jbusres.2015.12.032</w:t>
      </w:r>
    </w:p>
    <w:sectPr w:rsidR="0095429E" w:rsidSect="005428F9">
      <w:pgSz w:w="10206" w:h="14175" w:code="1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5EED" w14:textId="77777777" w:rsidR="009B00AB" w:rsidRDefault="009B00AB" w:rsidP="00787FA1">
      <w:r>
        <w:separator/>
      </w:r>
    </w:p>
  </w:endnote>
  <w:endnote w:type="continuationSeparator" w:id="0">
    <w:p w14:paraId="4A43D7DF" w14:textId="77777777" w:rsidR="009B00AB" w:rsidRDefault="009B00AB" w:rsidP="0078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A38B" w14:textId="77777777" w:rsidR="009B00AB" w:rsidRDefault="009B00AB" w:rsidP="00787FA1">
      <w:r>
        <w:separator/>
      </w:r>
    </w:p>
  </w:footnote>
  <w:footnote w:type="continuationSeparator" w:id="0">
    <w:p w14:paraId="3C400D6D" w14:textId="77777777" w:rsidR="009B00AB" w:rsidRDefault="009B00AB" w:rsidP="00787FA1">
      <w:r>
        <w:continuationSeparator/>
      </w:r>
    </w:p>
  </w:footnote>
  <w:footnote w:id="1">
    <w:p w14:paraId="1C69FD00" w14:textId="25A868FF" w:rsidR="004E6BCE" w:rsidRPr="00176934" w:rsidRDefault="004E6BCE" w:rsidP="00787FA1">
      <w:pPr>
        <w:pStyle w:val="FootnoteText"/>
        <w:ind w:firstLine="0"/>
        <w:rPr>
          <w:rFonts w:ascii="Times New Roman" w:hAnsi="Times New Roman" w:cs="Times New Roman"/>
        </w:rPr>
      </w:pPr>
      <w:r w:rsidRPr="00176934">
        <w:rPr>
          <w:rStyle w:val="FootnoteReference"/>
          <w:rFonts w:ascii="Times New Roman" w:hAnsi="Times New Roman" w:cs="Times New Roman"/>
        </w:rPr>
        <w:footnoteRef/>
      </w:r>
      <w:r w:rsidRPr="00176934">
        <w:rPr>
          <w:rFonts w:ascii="Times New Roman" w:hAnsi="Times New Roman" w:cs="Times New Roman"/>
        </w:rPr>
        <w:t xml:space="preserve"> El 28 de marzo de 2016, Diario EL COMERCIO publica que</w:t>
      </w:r>
      <w:r>
        <w:rPr>
          <w:rFonts w:ascii="Times New Roman" w:hAnsi="Times New Roman" w:cs="Times New Roman"/>
        </w:rPr>
        <w:t>,</w:t>
      </w:r>
      <w:r w:rsidRPr="00176934">
        <w:rPr>
          <w:rFonts w:ascii="Times New Roman" w:hAnsi="Times New Roman" w:cs="Times New Roman"/>
        </w:rPr>
        <w:t xml:space="preserve"> Quito está entre las 25 ciudades preferidas por los viajeros por </w:t>
      </w:r>
      <w:proofErr w:type="spellStart"/>
      <w:r w:rsidRPr="00176934">
        <w:rPr>
          <w:rFonts w:ascii="Times New Roman" w:hAnsi="Times New Roman" w:cs="Times New Roman"/>
        </w:rPr>
        <w:t>TripAdvisor</w:t>
      </w:r>
      <w:proofErr w:type="spellEnd"/>
      <w:r w:rsidRPr="00176934">
        <w:rPr>
          <w:rFonts w:ascii="Times New Roman" w:hAnsi="Times New Roman" w:cs="Times New Roman"/>
        </w:rPr>
        <w:t xml:space="preserve">. La capital fue ubicada en el puesto 15 de los </w:t>
      </w:r>
      <w:proofErr w:type="spellStart"/>
      <w:r w:rsidRPr="00176934">
        <w:rPr>
          <w:rFonts w:ascii="Times New Roman" w:hAnsi="Times New Roman" w:cs="Times New Roman"/>
        </w:rPr>
        <w:t>Travelers</w:t>
      </w:r>
      <w:proofErr w:type="spellEnd"/>
      <w:r w:rsidRPr="00176934">
        <w:rPr>
          <w:rFonts w:ascii="Times New Roman" w:hAnsi="Times New Roman" w:cs="Times New Roman"/>
        </w:rPr>
        <w:t xml:space="preserve"> </w:t>
      </w:r>
      <w:proofErr w:type="spellStart"/>
      <w:r w:rsidRPr="00176934">
        <w:rPr>
          <w:rFonts w:ascii="Times New Roman" w:hAnsi="Times New Roman" w:cs="Times New Roman"/>
        </w:rPr>
        <w:t>Choice</w:t>
      </w:r>
      <w:proofErr w:type="spellEnd"/>
      <w:r w:rsidRPr="00176934">
        <w:rPr>
          <w:rFonts w:ascii="Times New Roman" w:hAnsi="Times New Roman" w:cs="Times New Roman"/>
        </w:rPr>
        <w:t xml:space="preserve">. </w:t>
      </w:r>
      <w:hyperlink r:id="rId1" w:history="1">
        <w:r w:rsidRPr="00DF22BE">
          <w:rPr>
            <w:rStyle w:val="Hyperlink"/>
            <w:rFonts w:ascii="Times New Roman" w:hAnsi="Times New Roman" w:cs="Times New Roman"/>
          </w:rPr>
          <w:t>http://www.elcomercio.com/actualidad/quito-ciudades-preferidas-viajeros.html</w:t>
        </w:r>
      </w:hyperlink>
      <w:r>
        <w:rPr>
          <w:rFonts w:ascii="Times New Roman" w:hAnsi="Times New Roman" w:cs="Times New Roman"/>
        </w:rPr>
        <w:t xml:space="preserve"> </w:t>
      </w:r>
      <w:r w:rsidRPr="00176934">
        <w:rPr>
          <w:rFonts w:ascii="Times New Roman" w:hAnsi="Times New Roman" w:cs="Times New Roman"/>
        </w:rPr>
        <w:t>[2016, lunes 03/28].</w:t>
      </w:r>
    </w:p>
  </w:footnote>
  <w:footnote w:id="2">
    <w:p w14:paraId="291B9B94" w14:textId="77777777" w:rsidR="004E6BCE" w:rsidRPr="00F70250" w:rsidRDefault="004E6BCE" w:rsidP="00787FA1">
      <w:pPr>
        <w:pStyle w:val="FootnoteText"/>
        <w:ind w:firstLine="0"/>
        <w:rPr>
          <w:rFonts w:ascii="Times New Roman" w:hAnsi="Times New Roman" w:cs="Times New Roman"/>
        </w:rPr>
      </w:pPr>
      <w:r>
        <w:rPr>
          <w:rStyle w:val="FootnoteReference"/>
        </w:rPr>
        <w:footnoteRef/>
      </w:r>
      <w:r>
        <w:t xml:space="preserve"> </w:t>
      </w:r>
      <w:r w:rsidRPr="00F70250">
        <w:rPr>
          <w:rFonts w:ascii="Times New Roman" w:hAnsi="Times New Roman" w:cs="Times New Roman"/>
        </w:rPr>
        <w:t xml:space="preserve">Maslow introdujo por primera vez el concepto de la Pirámide de Maslow en “A </w:t>
      </w:r>
      <w:proofErr w:type="spellStart"/>
      <w:r w:rsidRPr="00F70250">
        <w:rPr>
          <w:rFonts w:ascii="Times New Roman" w:hAnsi="Times New Roman" w:cs="Times New Roman"/>
        </w:rPr>
        <w:t>Theory</w:t>
      </w:r>
      <w:proofErr w:type="spellEnd"/>
      <w:r w:rsidRPr="00F70250">
        <w:rPr>
          <w:rFonts w:ascii="Times New Roman" w:hAnsi="Times New Roman" w:cs="Times New Roman"/>
        </w:rPr>
        <w:t xml:space="preserve"> of Human </w:t>
      </w:r>
      <w:proofErr w:type="spellStart"/>
      <w:r w:rsidRPr="00F70250">
        <w:rPr>
          <w:rFonts w:ascii="Times New Roman" w:hAnsi="Times New Roman" w:cs="Times New Roman"/>
        </w:rPr>
        <w:t>Motivation</w:t>
      </w:r>
      <w:proofErr w:type="spellEnd"/>
      <w:r w:rsidRPr="00F70250">
        <w:rPr>
          <w:rFonts w:ascii="Times New Roman" w:hAnsi="Times New Roman" w:cs="Times New Roman"/>
        </w:rPr>
        <w:t>” en 1943 y en su libro “</w:t>
      </w:r>
      <w:proofErr w:type="spellStart"/>
      <w:r w:rsidRPr="00F70250">
        <w:rPr>
          <w:rFonts w:ascii="Times New Roman" w:hAnsi="Times New Roman" w:cs="Times New Roman"/>
        </w:rPr>
        <w:t>Motivation</w:t>
      </w:r>
      <w:proofErr w:type="spellEnd"/>
      <w:r w:rsidRPr="00F70250">
        <w:rPr>
          <w:rFonts w:ascii="Times New Roman" w:hAnsi="Times New Roman" w:cs="Times New Roman"/>
        </w:rPr>
        <w:t xml:space="preserve"> and </w:t>
      </w:r>
      <w:proofErr w:type="spellStart"/>
      <w:r w:rsidRPr="00F70250">
        <w:rPr>
          <w:rFonts w:ascii="Times New Roman" w:hAnsi="Times New Roman" w:cs="Times New Roman"/>
        </w:rPr>
        <w:t>Personality</w:t>
      </w:r>
      <w:proofErr w:type="spellEnd"/>
      <w:r w:rsidRPr="00F70250">
        <w:rPr>
          <w:rFonts w:ascii="Times New Roman" w:hAnsi="Times New Roman" w:cs="Times New Roman"/>
        </w:rPr>
        <w:t xml:space="preserve">”. </w:t>
      </w:r>
      <w:hyperlink r:id="rId2" w:history="1">
        <w:r w:rsidRPr="00F70250">
          <w:rPr>
            <w:rStyle w:val="Hyperlink"/>
          </w:rPr>
          <w:t>https://psicologiaymente.net/psicologia/piramide-de-maslow#</w:t>
        </w:r>
      </w:hyperlink>
      <w:r w:rsidRPr="00F70250">
        <w:rPr>
          <w:rFonts w:ascii="Times New Roman" w:hAnsi="Times New Roman" w:cs="Times New Roman"/>
        </w:rPr>
        <w:t xml:space="preserve"> [2016, jueves 04/14].</w:t>
      </w:r>
    </w:p>
    <w:p w14:paraId="232C478C" w14:textId="77777777" w:rsidR="004E6BCE" w:rsidRDefault="004E6BCE" w:rsidP="00787FA1">
      <w:pPr>
        <w:pStyle w:val="FootnoteText"/>
      </w:pPr>
    </w:p>
  </w:footnote>
  <w:footnote w:id="3">
    <w:p w14:paraId="74C183F9" w14:textId="77777777" w:rsidR="004E6BCE" w:rsidRPr="00EF2F59" w:rsidRDefault="004E6BCE" w:rsidP="00787FA1">
      <w:pPr>
        <w:spacing w:before="120" w:after="120"/>
        <w:contextualSpacing/>
        <w:rPr>
          <w:rFonts w:ascii="Times New Roman" w:hAnsi="Times New Roman" w:cs="Times New Roman"/>
          <w:sz w:val="20"/>
          <w:szCs w:val="20"/>
        </w:rPr>
      </w:pPr>
      <w:r w:rsidRPr="00EF2F59">
        <w:rPr>
          <w:rStyle w:val="FootnoteReference"/>
          <w:rFonts w:ascii="Times New Roman" w:hAnsi="Times New Roman" w:cs="Times New Roman"/>
          <w:sz w:val="20"/>
          <w:szCs w:val="20"/>
        </w:rPr>
        <w:footnoteRef/>
      </w:r>
      <w:r w:rsidRPr="00EF2F59">
        <w:rPr>
          <w:rFonts w:ascii="Times New Roman" w:hAnsi="Times New Roman" w:cs="Times New Roman"/>
          <w:sz w:val="20"/>
          <w:szCs w:val="20"/>
        </w:rPr>
        <w:t xml:space="preserve"> Escala de 0 a 100. En donde 100 representa un turista altamente consiente y 0 no consciente.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15B"/>
    <w:multiLevelType w:val="multilevel"/>
    <w:tmpl w:val="BA480F1A"/>
    <w:lvl w:ilvl="0">
      <w:start w:val="1"/>
      <w:numFmt w:val="decimal"/>
      <w:lvlText w:val="%1."/>
      <w:lvlJc w:val="left"/>
      <w:pPr>
        <w:ind w:left="360" w:hanging="360"/>
      </w:pPr>
    </w:lvl>
    <w:lvl w:ilvl="1">
      <w:start w:val="1"/>
      <w:numFmt w:val="decimal"/>
      <w:isLgl/>
      <w:lvlText w:val="%1.%2"/>
      <w:lvlJc w:val="left"/>
      <w:pPr>
        <w:ind w:left="170" w:hanging="17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20406112"/>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6401573"/>
    <w:multiLevelType w:val="hybridMultilevel"/>
    <w:tmpl w:val="A7260F78"/>
    <w:lvl w:ilvl="0" w:tplc="ED52F25E">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F3534"/>
    <w:multiLevelType w:val="hybridMultilevel"/>
    <w:tmpl w:val="79CAE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C25912"/>
    <w:multiLevelType w:val="hybridMultilevel"/>
    <w:tmpl w:val="BFE065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EB199A"/>
    <w:multiLevelType w:val="hybridMultilevel"/>
    <w:tmpl w:val="DC623470"/>
    <w:lvl w:ilvl="0" w:tplc="30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A563E4"/>
    <w:multiLevelType w:val="hybridMultilevel"/>
    <w:tmpl w:val="E984F780"/>
    <w:lvl w:ilvl="0" w:tplc="30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869488D"/>
    <w:multiLevelType w:val="hybridMultilevel"/>
    <w:tmpl w:val="16B0C764"/>
    <w:lvl w:ilvl="0" w:tplc="30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8CE028A"/>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B544F92"/>
    <w:multiLevelType w:val="hybridMultilevel"/>
    <w:tmpl w:val="FB00E46A"/>
    <w:lvl w:ilvl="0" w:tplc="E43094B2">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967A29"/>
    <w:multiLevelType w:val="hybridMultilevel"/>
    <w:tmpl w:val="74D2413A"/>
    <w:lvl w:ilvl="0" w:tplc="30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174A50"/>
    <w:multiLevelType w:val="hybridMultilevel"/>
    <w:tmpl w:val="4F3E8B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10175A4"/>
    <w:multiLevelType w:val="hybridMultilevel"/>
    <w:tmpl w:val="A63E3768"/>
    <w:lvl w:ilvl="0" w:tplc="00366BF8">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B04105"/>
    <w:multiLevelType w:val="hybridMultilevel"/>
    <w:tmpl w:val="631CA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0215F5"/>
    <w:multiLevelType w:val="hybridMultilevel"/>
    <w:tmpl w:val="102E0E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AD000B"/>
    <w:multiLevelType w:val="multilevel"/>
    <w:tmpl w:val="300A0025"/>
    <w:lvl w:ilvl="0">
      <w:start w:val="1"/>
      <w:numFmt w:val="decimal"/>
      <w:lvlText w:val="%1"/>
      <w:lvlJc w:val="left"/>
      <w:pPr>
        <w:ind w:left="432" w:hanging="432"/>
      </w:pPr>
    </w:lvl>
    <w:lvl w:ilvl="1">
      <w:start w:val="1"/>
      <w:numFmt w:val="decimal"/>
      <w:pStyle w:val="Ttulo61"/>
      <w:lvlText w:val="%1.%2"/>
      <w:lvlJc w:val="left"/>
      <w:pPr>
        <w:ind w:left="576" w:hanging="576"/>
      </w:pPr>
    </w:lvl>
    <w:lvl w:ilvl="2">
      <w:start w:val="1"/>
      <w:numFmt w:val="decimal"/>
      <w:pStyle w:val="Ttulo71"/>
      <w:lvlText w:val="%1.%2.%3"/>
      <w:lvlJc w:val="left"/>
      <w:pPr>
        <w:ind w:left="720" w:hanging="720"/>
      </w:pPr>
    </w:lvl>
    <w:lvl w:ilvl="3">
      <w:start w:val="1"/>
      <w:numFmt w:val="decimal"/>
      <w:pStyle w:val="Ttulo81"/>
      <w:lvlText w:val="%1.%2.%3.%4"/>
      <w:lvlJc w:val="left"/>
      <w:pPr>
        <w:ind w:left="864" w:hanging="864"/>
      </w:pPr>
    </w:lvl>
    <w:lvl w:ilvl="4">
      <w:start w:val="1"/>
      <w:numFmt w:val="decimal"/>
      <w:pStyle w:val="Ttulo9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6" w15:restartNumberingAfterBreak="0">
    <w:nsid w:val="5694402C"/>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E152DE"/>
    <w:multiLevelType w:val="hybridMultilevel"/>
    <w:tmpl w:val="BA88A76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D06736B"/>
    <w:multiLevelType w:val="multilevel"/>
    <w:tmpl w:val="30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24A7404"/>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7A31F2A"/>
    <w:multiLevelType w:val="hybridMultilevel"/>
    <w:tmpl w:val="92E62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F05111"/>
    <w:multiLevelType w:val="multilevel"/>
    <w:tmpl w:val="3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C123B10"/>
    <w:multiLevelType w:val="hybridMultilevel"/>
    <w:tmpl w:val="30E8BB68"/>
    <w:lvl w:ilvl="0" w:tplc="0A583720">
      <w:start w:val="1"/>
      <w:numFmt w:val="decimal"/>
      <w:lvlText w:val="%1.1"/>
      <w:lvlJc w:val="center"/>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DA3076"/>
    <w:multiLevelType w:val="multilevel"/>
    <w:tmpl w:val="9E28F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07A5218"/>
    <w:multiLevelType w:val="hybridMultilevel"/>
    <w:tmpl w:val="07D03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9F6090"/>
    <w:multiLevelType w:val="hybridMultilevel"/>
    <w:tmpl w:val="FAF2B2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AC45E0"/>
    <w:multiLevelType w:val="hybridMultilevel"/>
    <w:tmpl w:val="B442C7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E33EB4"/>
    <w:multiLevelType w:val="hybridMultilevel"/>
    <w:tmpl w:val="A81E111A"/>
    <w:lvl w:ilvl="0" w:tplc="EC983410">
      <w:start w:val="6"/>
      <w:numFmt w:val="bullet"/>
      <w:lvlText w:val=""/>
      <w:lvlJc w:val="left"/>
      <w:pPr>
        <w:ind w:left="405" w:hanging="360"/>
      </w:pPr>
      <w:rPr>
        <w:rFonts w:ascii="Symbol" w:eastAsiaTheme="minorHAnsi" w:hAnsi="Symbol"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8" w15:restartNumberingAfterBreak="0">
    <w:nsid w:val="7D7D6D1C"/>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4"/>
  </w:num>
  <w:num w:numId="8">
    <w:abstractNumId w:val="26"/>
  </w:num>
  <w:num w:numId="9">
    <w:abstractNumId w:val="3"/>
  </w:num>
  <w:num w:numId="10">
    <w:abstractNumId w:val="13"/>
  </w:num>
  <w:num w:numId="11">
    <w:abstractNumId w:val="15"/>
  </w:num>
  <w:num w:numId="12">
    <w:abstractNumId w:val="9"/>
  </w:num>
  <w:num w:numId="13">
    <w:abstractNumId w:val="2"/>
  </w:num>
  <w:num w:numId="14">
    <w:abstractNumId w:val="27"/>
  </w:num>
  <w:num w:numId="15">
    <w:abstractNumId w:val="12"/>
  </w:num>
  <w:num w:numId="16">
    <w:abstractNumId w:val="25"/>
  </w:num>
  <w:num w:numId="17">
    <w:abstractNumId w:val="18"/>
  </w:num>
  <w:num w:numId="18">
    <w:abstractNumId w:val="10"/>
  </w:num>
  <w:num w:numId="19">
    <w:abstractNumId w:val="16"/>
  </w:num>
  <w:num w:numId="20">
    <w:abstractNumId w:val="5"/>
  </w:num>
  <w:num w:numId="21">
    <w:abstractNumId w:val="28"/>
  </w:num>
  <w:num w:numId="22">
    <w:abstractNumId w:val="7"/>
  </w:num>
  <w:num w:numId="23">
    <w:abstractNumId w:val="19"/>
  </w:num>
  <w:num w:numId="24">
    <w:abstractNumId w:val="22"/>
  </w:num>
  <w:num w:numId="25">
    <w:abstractNumId w:val="6"/>
  </w:num>
  <w:num w:numId="26">
    <w:abstractNumId w:val="21"/>
  </w:num>
  <w:num w:numId="27">
    <w:abstractNumId w:val="8"/>
  </w:num>
  <w:num w:numId="28">
    <w:abstractNumId w:val="1"/>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vanni Herrera">
    <w15:presenceInfo w15:providerId="Windows Live" w15:userId="7426054ecae62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A1"/>
    <w:rsid w:val="00021F4D"/>
    <w:rsid w:val="000565D9"/>
    <w:rsid w:val="00070F77"/>
    <w:rsid w:val="00081ABE"/>
    <w:rsid w:val="000848DB"/>
    <w:rsid w:val="00084D69"/>
    <w:rsid w:val="000A64F4"/>
    <w:rsid w:val="000A6B1B"/>
    <w:rsid w:val="000B0E41"/>
    <w:rsid w:val="000B5834"/>
    <w:rsid w:val="000D229E"/>
    <w:rsid w:val="000D2943"/>
    <w:rsid w:val="000D3111"/>
    <w:rsid w:val="000D3EB4"/>
    <w:rsid w:val="000E0E47"/>
    <w:rsid w:val="000E5205"/>
    <w:rsid w:val="000E7959"/>
    <w:rsid w:val="001042A6"/>
    <w:rsid w:val="00104323"/>
    <w:rsid w:val="00105BDE"/>
    <w:rsid w:val="00107CAB"/>
    <w:rsid w:val="00115E53"/>
    <w:rsid w:val="001177F1"/>
    <w:rsid w:val="00123060"/>
    <w:rsid w:val="00124D80"/>
    <w:rsid w:val="00126EB6"/>
    <w:rsid w:val="00135780"/>
    <w:rsid w:val="00135C6E"/>
    <w:rsid w:val="00151477"/>
    <w:rsid w:val="00170003"/>
    <w:rsid w:val="0017174B"/>
    <w:rsid w:val="00171C66"/>
    <w:rsid w:val="0017626C"/>
    <w:rsid w:val="00183562"/>
    <w:rsid w:val="0018529C"/>
    <w:rsid w:val="00190FBF"/>
    <w:rsid w:val="00191B29"/>
    <w:rsid w:val="00196030"/>
    <w:rsid w:val="001A27CD"/>
    <w:rsid w:val="001C7C32"/>
    <w:rsid w:val="001D27DF"/>
    <w:rsid w:val="001D6C7D"/>
    <w:rsid w:val="001F18BC"/>
    <w:rsid w:val="00212192"/>
    <w:rsid w:val="0021517F"/>
    <w:rsid w:val="002171CD"/>
    <w:rsid w:val="00217E64"/>
    <w:rsid w:val="00223796"/>
    <w:rsid w:val="00232F10"/>
    <w:rsid w:val="002353C8"/>
    <w:rsid w:val="0024274D"/>
    <w:rsid w:val="00243427"/>
    <w:rsid w:val="002648AE"/>
    <w:rsid w:val="00281664"/>
    <w:rsid w:val="002842F8"/>
    <w:rsid w:val="00291FA3"/>
    <w:rsid w:val="00293966"/>
    <w:rsid w:val="002971F5"/>
    <w:rsid w:val="002B7353"/>
    <w:rsid w:val="002C2FBC"/>
    <w:rsid w:val="002C7147"/>
    <w:rsid w:val="002D312A"/>
    <w:rsid w:val="002F384D"/>
    <w:rsid w:val="002F61DA"/>
    <w:rsid w:val="002F6B21"/>
    <w:rsid w:val="003051E8"/>
    <w:rsid w:val="003066AF"/>
    <w:rsid w:val="00311D0D"/>
    <w:rsid w:val="00321204"/>
    <w:rsid w:val="00323C3C"/>
    <w:rsid w:val="00331C8F"/>
    <w:rsid w:val="003357FC"/>
    <w:rsid w:val="0033727B"/>
    <w:rsid w:val="00337D0B"/>
    <w:rsid w:val="00356B4C"/>
    <w:rsid w:val="003573D1"/>
    <w:rsid w:val="00357C03"/>
    <w:rsid w:val="003607FA"/>
    <w:rsid w:val="00362128"/>
    <w:rsid w:val="00362A11"/>
    <w:rsid w:val="00367BA9"/>
    <w:rsid w:val="00383394"/>
    <w:rsid w:val="00392571"/>
    <w:rsid w:val="003A4190"/>
    <w:rsid w:val="003A7699"/>
    <w:rsid w:val="003B44B7"/>
    <w:rsid w:val="003B7906"/>
    <w:rsid w:val="003D6FFB"/>
    <w:rsid w:val="003E4663"/>
    <w:rsid w:val="003F5C2C"/>
    <w:rsid w:val="003F75F7"/>
    <w:rsid w:val="00411E83"/>
    <w:rsid w:val="004145F4"/>
    <w:rsid w:val="00414ABC"/>
    <w:rsid w:val="00425CB3"/>
    <w:rsid w:val="00433570"/>
    <w:rsid w:val="00442260"/>
    <w:rsid w:val="00446627"/>
    <w:rsid w:val="00447DA6"/>
    <w:rsid w:val="004513E2"/>
    <w:rsid w:val="004651DE"/>
    <w:rsid w:val="00466F41"/>
    <w:rsid w:val="00480D74"/>
    <w:rsid w:val="00490A86"/>
    <w:rsid w:val="004A166D"/>
    <w:rsid w:val="004A4BBD"/>
    <w:rsid w:val="004A6B68"/>
    <w:rsid w:val="004B02A6"/>
    <w:rsid w:val="004B4B8B"/>
    <w:rsid w:val="004B7631"/>
    <w:rsid w:val="004B7D46"/>
    <w:rsid w:val="004C0BEB"/>
    <w:rsid w:val="004D0A34"/>
    <w:rsid w:val="004D1E57"/>
    <w:rsid w:val="004D5AA7"/>
    <w:rsid w:val="004D7022"/>
    <w:rsid w:val="004E0A17"/>
    <w:rsid w:val="004E0E4A"/>
    <w:rsid w:val="004E6BCE"/>
    <w:rsid w:val="004F2F93"/>
    <w:rsid w:val="00510950"/>
    <w:rsid w:val="00516EC2"/>
    <w:rsid w:val="00524F38"/>
    <w:rsid w:val="005369AF"/>
    <w:rsid w:val="00537D0A"/>
    <w:rsid w:val="00540FB1"/>
    <w:rsid w:val="005428F9"/>
    <w:rsid w:val="005466CA"/>
    <w:rsid w:val="005543DF"/>
    <w:rsid w:val="005663D0"/>
    <w:rsid w:val="00566CE9"/>
    <w:rsid w:val="00574182"/>
    <w:rsid w:val="00575538"/>
    <w:rsid w:val="00576231"/>
    <w:rsid w:val="005778C9"/>
    <w:rsid w:val="0058039E"/>
    <w:rsid w:val="00592C2A"/>
    <w:rsid w:val="00596048"/>
    <w:rsid w:val="00597D85"/>
    <w:rsid w:val="005A171B"/>
    <w:rsid w:val="005A4881"/>
    <w:rsid w:val="005B0A12"/>
    <w:rsid w:val="005B7811"/>
    <w:rsid w:val="005C2DAC"/>
    <w:rsid w:val="005D3108"/>
    <w:rsid w:val="005D3DEF"/>
    <w:rsid w:val="005E2BF3"/>
    <w:rsid w:val="005E458D"/>
    <w:rsid w:val="005F1D61"/>
    <w:rsid w:val="005F20CD"/>
    <w:rsid w:val="005F2C40"/>
    <w:rsid w:val="005F5D4C"/>
    <w:rsid w:val="005F6685"/>
    <w:rsid w:val="00601A28"/>
    <w:rsid w:val="00602BC7"/>
    <w:rsid w:val="0060481B"/>
    <w:rsid w:val="006136F1"/>
    <w:rsid w:val="006250E5"/>
    <w:rsid w:val="00676E01"/>
    <w:rsid w:val="00687941"/>
    <w:rsid w:val="00692BF2"/>
    <w:rsid w:val="00694615"/>
    <w:rsid w:val="006957DB"/>
    <w:rsid w:val="006A4016"/>
    <w:rsid w:val="006A7440"/>
    <w:rsid w:val="006A7534"/>
    <w:rsid w:val="006E2DE9"/>
    <w:rsid w:val="006E587D"/>
    <w:rsid w:val="006F767C"/>
    <w:rsid w:val="00705B4F"/>
    <w:rsid w:val="00711B10"/>
    <w:rsid w:val="00722660"/>
    <w:rsid w:val="00740170"/>
    <w:rsid w:val="00742AE4"/>
    <w:rsid w:val="00742D92"/>
    <w:rsid w:val="00746002"/>
    <w:rsid w:val="00760F9F"/>
    <w:rsid w:val="00762436"/>
    <w:rsid w:val="00762B5A"/>
    <w:rsid w:val="0076680C"/>
    <w:rsid w:val="007714A7"/>
    <w:rsid w:val="00772225"/>
    <w:rsid w:val="00775802"/>
    <w:rsid w:val="00787FA1"/>
    <w:rsid w:val="007909A9"/>
    <w:rsid w:val="00792CDD"/>
    <w:rsid w:val="007A6EAA"/>
    <w:rsid w:val="007B5395"/>
    <w:rsid w:val="007B6000"/>
    <w:rsid w:val="007B7B67"/>
    <w:rsid w:val="007C1276"/>
    <w:rsid w:val="007F1B55"/>
    <w:rsid w:val="007F73D9"/>
    <w:rsid w:val="00807A1D"/>
    <w:rsid w:val="008144AF"/>
    <w:rsid w:val="00826E6F"/>
    <w:rsid w:val="00835303"/>
    <w:rsid w:val="00842C6A"/>
    <w:rsid w:val="008439F9"/>
    <w:rsid w:val="008454CC"/>
    <w:rsid w:val="0085461B"/>
    <w:rsid w:val="00870E55"/>
    <w:rsid w:val="00880306"/>
    <w:rsid w:val="0088797D"/>
    <w:rsid w:val="008A21B9"/>
    <w:rsid w:val="008A795F"/>
    <w:rsid w:val="008B01D3"/>
    <w:rsid w:val="008B296D"/>
    <w:rsid w:val="008B387F"/>
    <w:rsid w:val="008C17A2"/>
    <w:rsid w:val="008E1A3E"/>
    <w:rsid w:val="008E4A91"/>
    <w:rsid w:val="008E522B"/>
    <w:rsid w:val="009022AE"/>
    <w:rsid w:val="009023C2"/>
    <w:rsid w:val="0092022C"/>
    <w:rsid w:val="0093367D"/>
    <w:rsid w:val="00946A4D"/>
    <w:rsid w:val="0095429E"/>
    <w:rsid w:val="00955950"/>
    <w:rsid w:val="009578AC"/>
    <w:rsid w:val="009602F9"/>
    <w:rsid w:val="00961602"/>
    <w:rsid w:val="009622AB"/>
    <w:rsid w:val="0096604A"/>
    <w:rsid w:val="00975EEB"/>
    <w:rsid w:val="0098170A"/>
    <w:rsid w:val="00990B95"/>
    <w:rsid w:val="00992887"/>
    <w:rsid w:val="009A0034"/>
    <w:rsid w:val="009B00AB"/>
    <w:rsid w:val="009C3BD2"/>
    <w:rsid w:val="009C6973"/>
    <w:rsid w:val="009D3789"/>
    <w:rsid w:val="009E5DA8"/>
    <w:rsid w:val="009F2651"/>
    <w:rsid w:val="009F3588"/>
    <w:rsid w:val="00A05B11"/>
    <w:rsid w:val="00A07770"/>
    <w:rsid w:val="00A102FD"/>
    <w:rsid w:val="00A14A53"/>
    <w:rsid w:val="00A16A4D"/>
    <w:rsid w:val="00A2550D"/>
    <w:rsid w:val="00A3612E"/>
    <w:rsid w:val="00A51165"/>
    <w:rsid w:val="00A56827"/>
    <w:rsid w:val="00A5785B"/>
    <w:rsid w:val="00A64AA1"/>
    <w:rsid w:val="00A67023"/>
    <w:rsid w:val="00A86602"/>
    <w:rsid w:val="00A86785"/>
    <w:rsid w:val="00A87C22"/>
    <w:rsid w:val="00A9652F"/>
    <w:rsid w:val="00AA2646"/>
    <w:rsid w:val="00AA61AA"/>
    <w:rsid w:val="00AD7656"/>
    <w:rsid w:val="00AE4C1A"/>
    <w:rsid w:val="00AF67E5"/>
    <w:rsid w:val="00B07DA2"/>
    <w:rsid w:val="00B1739C"/>
    <w:rsid w:val="00B213AA"/>
    <w:rsid w:val="00B21C60"/>
    <w:rsid w:val="00B27EED"/>
    <w:rsid w:val="00B43009"/>
    <w:rsid w:val="00B47016"/>
    <w:rsid w:val="00B75F88"/>
    <w:rsid w:val="00B97B3B"/>
    <w:rsid w:val="00BA16F0"/>
    <w:rsid w:val="00BB1736"/>
    <w:rsid w:val="00BB53C4"/>
    <w:rsid w:val="00BB5CA6"/>
    <w:rsid w:val="00BC1266"/>
    <w:rsid w:val="00BD063A"/>
    <w:rsid w:val="00BD25F3"/>
    <w:rsid w:val="00BE7983"/>
    <w:rsid w:val="00BF0CA5"/>
    <w:rsid w:val="00BF6199"/>
    <w:rsid w:val="00C02A77"/>
    <w:rsid w:val="00C0730D"/>
    <w:rsid w:val="00C14020"/>
    <w:rsid w:val="00C3481D"/>
    <w:rsid w:val="00C54E10"/>
    <w:rsid w:val="00C557CB"/>
    <w:rsid w:val="00C66ED0"/>
    <w:rsid w:val="00C71C15"/>
    <w:rsid w:val="00C7498A"/>
    <w:rsid w:val="00C806D3"/>
    <w:rsid w:val="00C87D48"/>
    <w:rsid w:val="00CA1C64"/>
    <w:rsid w:val="00CA5B28"/>
    <w:rsid w:val="00CA635C"/>
    <w:rsid w:val="00CC4AF4"/>
    <w:rsid w:val="00CC56FD"/>
    <w:rsid w:val="00CD1CD3"/>
    <w:rsid w:val="00CD54FD"/>
    <w:rsid w:val="00CE508A"/>
    <w:rsid w:val="00CF4CFC"/>
    <w:rsid w:val="00D01199"/>
    <w:rsid w:val="00D1298F"/>
    <w:rsid w:val="00D17BF6"/>
    <w:rsid w:val="00D240B2"/>
    <w:rsid w:val="00D25CF7"/>
    <w:rsid w:val="00D3506E"/>
    <w:rsid w:val="00D43A5C"/>
    <w:rsid w:val="00D468CD"/>
    <w:rsid w:val="00D47F07"/>
    <w:rsid w:val="00D63621"/>
    <w:rsid w:val="00D84574"/>
    <w:rsid w:val="00D94235"/>
    <w:rsid w:val="00DA1F77"/>
    <w:rsid w:val="00DA26D2"/>
    <w:rsid w:val="00DA7051"/>
    <w:rsid w:val="00DC0105"/>
    <w:rsid w:val="00DC32B4"/>
    <w:rsid w:val="00DC337E"/>
    <w:rsid w:val="00DC3B07"/>
    <w:rsid w:val="00DD43AA"/>
    <w:rsid w:val="00DE1699"/>
    <w:rsid w:val="00DE28D5"/>
    <w:rsid w:val="00DE2F56"/>
    <w:rsid w:val="00DF36A4"/>
    <w:rsid w:val="00E06C55"/>
    <w:rsid w:val="00E23936"/>
    <w:rsid w:val="00E2543B"/>
    <w:rsid w:val="00E2735A"/>
    <w:rsid w:val="00E30CB0"/>
    <w:rsid w:val="00E43F42"/>
    <w:rsid w:val="00E6120B"/>
    <w:rsid w:val="00E61458"/>
    <w:rsid w:val="00E71DB4"/>
    <w:rsid w:val="00E83D38"/>
    <w:rsid w:val="00E8590A"/>
    <w:rsid w:val="00E85F80"/>
    <w:rsid w:val="00E91823"/>
    <w:rsid w:val="00E93C19"/>
    <w:rsid w:val="00E9765C"/>
    <w:rsid w:val="00EA0910"/>
    <w:rsid w:val="00EA3D7A"/>
    <w:rsid w:val="00EA6DC6"/>
    <w:rsid w:val="00EA7DC0"/>
    <w:rsid w:val="00EB0B29"/>
    <w:rsid w:val="00EB724D"/>
    <w:rsid w:val="00EC048C"/>
    <w:rsid w:val="00EC40B7"/>
    <w:rsid w:val="00ED31E8"/>
    <w:rsid w:val="00ED7D97"/>
    <w:rsid w:val="00EE6583"/>
    <w:rsid w:val="00EF7018"/>
    <w:rsid w:val="00F04B1A"/>
    <w:rsid w:val="00F11696"/>
    <w:rsid w:val="00F21732"/>
    <w:rsid w:val="00F2264E"/>
    <w:rsid w:val="00F30D22"/>
    <w:rsid w:val="00F363E4"/>
    <w:rsid w:val="00F415C7"/>
    <w:rsid w:val="00F462A8"/>
    <w:rsid w:val="00F54744"/>
    <w:rsid w:val="00F60A91"/>
    <w:rsid w:val="00F637AD"/>
    <w:rsid w:val="00F63A69"/>
    <w:rsid w:val="00F6709F"/>
    <w:rsid w:val="00F868A3"/>
    <w:rsid w:val="00F86BEC"/>
    <w:rsid w:val="00F906BB"/>
    <w:rsid w:val="00F914B0"/>
    <w:rsid w:val="00FB0A72"/>
    <w:rsid w:val="00FB172C"/>
    <w:rsid w:val="00FB6214"/>
    <w:rsid w:val="00FD1B23"/>
    <w:rsid w:val="00FD7C7E"/>
    <w:rsid w:val="00FE0BC6"/>
    <w:rsid w:val="00FF2C3A"/>
    <w:rsid w:val="00FF36E0"/>
    <w:rsid w:val="00FF3A0D"/>
    <w:rsid w:val="00FF4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E6FC"/>
  <w15:chartTrackingRefBased/>
  <w15:docId w15:val="{AA69C9C7-A6D9-45D9-B61C-71476AB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787FA1"/>
    <w:rPr>
      <w:rFonts w:ascii="Times New Roman" w:eastAsia="Times New Roman" w:hAnsi="Times New Roman" w:cs="Times New Roman"/>
      <w:sz w:val="20"/>
      <w:szCs w:val="20"/>
      <w:lang w:eastAsia="es-ES"/>
    </w:rPr>
  </w:style>
  <w:style w:type="paragraph" w:styleId="CommentText">
    <w:name w:val="annotation text"/>
    <w:basedOn w:val="Normal"/>
    <w:link w:val="CommentTextChar"/>
    <w:uiPriority w:val="99"/>
    <w:semiHidden/>
    <w:unhideWhenUsed/>
    <w:rsid w:val="00787FA1"/>
    <w:rPr>
      <w:rFonts w:ascii="Times New Roman" w:eastAsia="Times New Roman" w:hAnsi="Times New Roman" w:cs="Times New Roman"/>
      <w:sz w:val="20"/>
      <w:szCs w:val="20"/>
      <w:lang w:eastAsia="es-ES"/>
    </w:rPr>
  </w:style>
  <w:style w:type="character" w:styleId="Hyperlink">
    <w:name w:val="Hyperlink"/>
    <w:uiPriority w:val="99"/>
    <w:unhideWhenUsed/>
    <w:rsid w:val="00787FA1"/>
    <w:rPr>
      <w:color w:val="0000FF"/>
      <w:u w:val="single"/>
    </w:rPr>
  </w:style>
  <w:style w:type="paragraph" w:styleId="FootnoteText">
    <w:name w:val="footnote text"/>
    <w:basedOn w:val="Normal"/>
    <w:link w:val="FootnoteTextChar"/>
    <w:uiPriority w:val="99"/>
    <w:unhideWhenUsed/>
    <w:rsid w:val="00787FA1"/>
    <w:pPr>
      <w:ind w:firstLine="567"/>
    </w:pPr>
    <w:rPr>
      <w:sz w:val="20"/>
      <w:szCs w:val="20"/>
    </w:rPr>
  </w:style>
  <w:style w:type="character" w:customStyle="1" w:styleId="FootnoteTextChar">
    <w:name w:val="Footnote Text Char"/>
    <w:basedOn w:val="DefaultParagraphFont"/>
    <w:link w:val="FootnoteText"/>
    <w:uiPriority w:val="99"/>
    <w:rsid w:val="00787FA1"/>
    <w:rPr>
      <w:sz w:val="20"/>
      <w:szCs w:val="20"/>
    </w:rPr>
  </w:style>
  <w:style w:type="character" w:styleId="FootnoteReference">
    <w:name w:val="footnote reference"/>
    <w:basedOn w:val="DefaultParagraphFont"/>
    <w:uiPriority w:val="99"/>
    <w:semiHidden/>
    <w:unhideWhenUsed/>
    <w:rsid w:val="00787FA1"/>
    <w:rPr>
      <w:vertAlign w:val="superscript"/>
    </w:rPr>
  </w:style>
  <w:style w:type="paragraph" w:styleId="Caption">
    <w:name w:val="caption"/>
    <w:basedOn w:val="Normal"/>
    <w:next w:val="Normal"/>
    <w:uiPriority w:val="35"/>
    <w:unhideWhenUsed/>
    <w:qFormat/>
    <w:rsid w:val="00787FA1"/>
    <w:pPr>
      <w:spacing w:after="200"/>
      <w:ind w:firstLine="567"/>
    </w:pPr>
    <w:rPr>
      <w:i/>
      <w:iCs/>
      <w:color w:val="44546A" w:themeColor="text2"/>
      <w:sz w:val="18"/>
      <w:szCs w:val="18"/>
    </w:rPr>
  </w:style>
  <w:style w:type="paragraph" w:styleId="ListParagraph">
    <w:name w:val="List Paragraph"/>
    <w:basedOn w:val="Normal"/>
    <w:uiPriority w:val="34"/>
    <w:qFormat/>
    <w:rsid w:val="00787FA1"/>
    <w:pPr>
      <w:ind w:left="720"/>
      <w:contextualSpacing/>
    </w:pPr>
  </w:style>
  <w:style w:type="table" w:customStyle="1" w:styleId="PlainTable21">
    <w:name w:val="Plain Table 21"/>
    <w:basedOn w:val="TableNormal"/>
    <w:uiPriority w:val="42"/>
    <w:rsid w:val="00787F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tulo11">
    <w:name w:val="Título 11"/>
    <w:basedOn w:val="Normal"/>
    <w:rsid w:val="00787FA1"/>
    <w:pPr>
      <w:ind w:left="432" w:hanging="432"/>
    </w:pPr>
  </w:style>
  <w:style w:type="paragraph" w:customStyle="1" w:styleId="Ttulo21">
    <w:name w:val="Título 21"/>
    <w:basedOn w:val="Normal"/>
    <w:rsid w:val="00787FA1"/>
    <w:pPr>
      <w:ind w:left="576" w:hanging="576"/>
    </w:pPr>
  </w:style>
  <w:style w:type="paragraph" w:customStyle="1" w:styleId="Ttulo31">
    <w:name w:val="Título 31"/>
    <w:basedOn w:val="Normal"/>
    <w:rsid w:val="00787FA1"/>
    <w:pPr>
      <w:ind w:left="720" w:hanging="720"/>
    </w:pPr>
  </w:style>
  <w:style w:type="paragraph" w:customStyle="1" w:styleId="Ttulo41">
    <w:name w:val="Título 41"/>
    <w:basedOn w:val="Normal"/>
    <w:rsid w:val="00787FA1"/>
    <w:pPr>
      <w:ind w:left="864" w:hanging="864"/>
    </w:pPr>
  </w:style>
  <w:style w:type="paragraph" w:customStyle="1" w:styleId="Ttulo51">
    <w:name w:val="Título 51"/>
    <w:basedOn w:val="Normal"/>
    <w:rsid w:val="00787FA1"/>
    <w:pPr>
      <w:ind w:left="1008" w:hanging="1008"/>
    </w:pPr>
  </w:style>
  <w:style w:type="paragraph" w:customStyle="1" w:styleId="Ttulo61">
    <w:name w:val="Título 61"/>
    <w:basedOn w:val="Normal"/>
    <w:rsid w:val="00787FA1"/>
    <w:pPr>
      <w:numPr>
        <w:ilvl w:val="5"/>
        <w:numId w:val="11"/>
      </w:numPr>
    </w:pPr>
  </w:style>
  <w:style w:type="paragraph" w:customStyle="1" w:styleId="Ttulo71">
    <w:name w:val="Título 71"/>
    <w:basedOn w:val="Normal"/>
    <w:rsid w:val="00787FA1"/>
    <w:pPr>
      <w:numPr>
        <w:ilvl w:val="6"/>
        <w:numId w:val="11"/>
      </w:numPr>
    </w:pPr>
  </w:style>
  <w:style w:type="paragraph" w:customStyle="1" w:styleId="Ttulo81">
    <w:name w:val="Título 81"/>
    <w:basedOn w:val="Normal"/>
    <w:rsid w:val="00787FA1"/>
    <w:pPr>
      <w:numPr>
        <w:ilvl w:val="7"/>
        <w:numId w:val="11"/>
      </w:numPr>
    </w:pPr>
  </w:style>
  <w:style w:type="paragraph" w:customStyle="1" w:styleId="Ttulo91">
    <w:name w:val="Título 91"/>
    <w:basedOn w:val="Normal"/>
    <w:rsid w:val="00787FA1"/>
    <w:pPr>
      <w:numPr>
        <w:ilvl w:val="8"/>
        <w:numId w:val="11"/>
      </w:numPr>
    </w:pPr>
  </w:style>
  <w:style w:type="paragraph" w:styleId="NormalWeb">
    <w:name w:val="Normal (Web)"/>
    <w:basedOn w:val="Normal"/>
    <w:uiPriority w:val="99"/>
    <w:rsid w:val="00787FA1"/>
    <w:pPr>
      <w:spacing w:before="100" w:beforeAutospacing="1" w:after="100" w:afterAutospacing="1"/>
    </w:pPr>
    <w:rPr>
      <w:rFonts w:ascii="Times New Roman" w:eastAsia="Times New Roman" w:hAnsi="Times New Roman" w:cs="Times New Roman"/>
      <w:sz w:val="24"/>
      <w:szCs w:val="24"/>
      <w:lang w:val="pt-PT" w:eastAsia="pt-PT"/>
    </w:rPr>
  </w:style>
  <w:style w:type="paragraph" w:styleId="Header">
    <w:name w:val="header"/>
    <w:basedOn w:val="Normal"/>
    <w:link w:val="HeaderChar"/>
    <w:uiPriority w:val="99"/>
    <w:unhideWhenUsed/>
    <w:rsid w:val="00787FA1"/>
    <w:pPr>
      <w:tabs>
        <w:tab w:val="center" w:pos="4252"/>
        <w:tab w:val="right" w:pos="8504"/>
      </w:tabs>
    </w:pPr>
  </w:style>
  <w:style w:type="character" w:customStyle="1" w:styleId="HeaderChar">
    <w:name w:val="Header Char"/>
    <w:basedOn w:val="DefaultParagraphFont"/>
    <w:link w:val="Header"/>
    <w:uiPriority w:val="99"/>
    <w:rsid w:val="00787FA1"/>
  </w:style>
  <w:style w:type="paragraph" w:styleId="Footer">
    <w:name w:val="footer"/>
    <w:basedOn w:val="Normal"/>
    <w:link w:val="FooterChar"/>
    <w:uiPriority w:val="99"/>
    <w:unhideWhenUsed/>
    <w:rsid w:val="00787FA1"/>
    <w:pPr>
      <w:tabs>
        <w:tab w:val="center" w:pos="4252"/>
        <w:tab w:val="right" w:pos="8504"/>
      </w:tabs>
    </w:pPr>
  </w:style>
  <w:style w:type="character" w:customStyle="1" w:styleId="FooterChar">
    <w:name w:val="Footer Char"/>
    <w:basedOn w:val="DefaultParagraphFont"/>
    <w:link w:val="Footer"/>
    <w:uiPriority w:val="99"/>
    <w:rsid w:val="00787FA1"/>
  </w:style>
  <w:style w:type="table" w:styleId="TableGrid">
    <w:name w:val="Table Grid"/>
    <w:basedOn w:val="TableNormal"/>
    <w:uiPriority w:val="39"/>
    <w:rsid w:val="0078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87FA1"/>
    <w:rPr>
      <w:rFonts w:ascii="Tahoma" w:hAnsi="Tahoma" w:cs="Tahoma"/>
      <w:sz w:val="16"/>
      <w:szCs w:val="16"/>
    </w:rPr>
  </w:style>
  <w:style w:type="paragraph" w:styleId="BalloonText">
    <w:name w:val="Balloon Text"/>
    <w:basedOn w:val="Normal"/>
    <w:link w:val="BalloonTextChar"/>
    <w:uiPriority w:val="99"/>
    <w:semiHidden/>
    <w:unhideWhenUsed/>
    <w:rsid w:val="00787FA1"/>
    <w:rPr>
      <w:rFonts w:ascii="Tahoma" w:hAnsi="Tahoma" w:cs="Tahoma"/>
      <w:sz w:val="16"/>
      <w:szCs w:val="16"/>
    </w:rPr>
  </w:style>
  <w:style w:type="character" w:customStyle="1" w:styleId="CommentSubjectChar">
    <w:name w:val="Comment Subject Char"/>
    <w:basedOn w:val="CommentTextChar"/>
    <w:link w:val="CommentSubject"/>
    <w:uiPriority w:val="99"/>
    <w:semiHidden/>
    <w:rsid w:val="00787FA1"/>
    <w:rPr>
      <w:rFonts w:ascii="Times New Roman" w:eastAsia="Times New Roman" w:hAnsi="Times New Roman" w:cs="Times New Roman"/>
      <w:b/>
      <w:bCs/>
      <w:sz w:val="20"/>
      <w:szCs w:val="20"/>
      <w:lang w:eastAsia="es-ES"/>
    </w:rPr>
  </w:style>
  <w:style w:type="paragraph" w:styleId="CommentSubject">
    <w:name w:val="annotation subject"/>
    <w:basedOn w:val="CommentText"/>
    <w:next w:val="CommentText"/>
    <w:link w:val="CommentSubjectChar"/>
    <w:uiPriority w:val="99"/>
    <w:semiHidden/>
    <w:unhideWhenUsed/>
    <w:rsid w:val="00787FA1"/>
    <w:rPr>
      <w:rFonts w:asciiTheme="minorHAnsi" w:eastAsiaTheme="minorHAnsi" w:hAnsiTheme="minorHAnsi" w:cstheme="minorBidi"/>
      <w:b/>
      <w:bCs/>
      <w:lang w:eastAsia="en-US"/>
    </w:rPr>
  </w:style>
  <w:style w:type="paragraph" w:styleId="Bibliography">
    <w:name w:val="Bibliography"/>
    <w:basedOn w:val="Normal"/>
    <w:next w:val="Normal"/>
    <w:uiPriority w:val="37"/>
    <w:unhideWhenUsed/>
    <w:rsid w:val="00787FA1"/>
    <w:pPr>
      <w:spacing w:after="200" w:line="276" w:lineRule="auto"/>
      <w:jc w:val="left"/>
    </w:pPr>
    <w:rPr>
      <w:rFonts w:eastAsia="Batang"/>
      <w:lang w:val="es-EC"/>
    </w:rPr>
  </w:style>
  <w:style w:type="character" w:customStyle="1" w:styleId="arial11preto">
    <w:name w:val="arial_11_preto"/>
    <w:basedOn w:val="DefaultParagraphFont"/>
    <w:rsid w:val="005428F9"/>
  </w:style>
  <w:style w:type="character" w:styleId="CommentReference">
    <w:name w:val="annotation reference"/>
    <w:basedOn w:val="DefaultParagraphFont"/>
    <w:uiPriority w:val="99"/>
    <w:semiHidden/>
    <w:unhideWhenUsed/>
    <w:rsid w:val="002F6B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1.png"/><Relationship Id="rId26" Type="http://schemas.openxmlformats.org/officeDocument/2006/relationships/image" Target="media/image10.emf"/><Relationship Id="rId39" Type="http://schemas.openxmlformats.org/officeDocument/2006/relationships/chart" Target="charts/chart3.xml"/><Relationship Id="rId21" Type="http://schemas.openxmlformats.org/officeDocument/2006/relationships/customXml" Target="ink/ink7.xml"/><Relationship Id="rId34" Type="http://schemas.openxmlformats.org/officeDocument/2006/relationships/customXml" Target="ink/ink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image" Target="media/image7.emf"/><Relationship Id="rId29" Type="http://schemas.openxmlformats.org/officeDocument/2006/relationships/image" Target="media/image11.emf"/><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customXml" Target="ink/ink12.xml"/><Relationship Id="rId37" Type="http://schemas.openxmlformats.org/officeDocument/2006/relationships/image" Target="media/image15.emf"/><Relationship Id="rId40"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ink/ink8.xml"/><Relationship Id="rId28" Type="http://schemas.openxmlformats.org/officeDocument/2006/relationships/customXml" Target="ink/ink10.xml"/><Relationship Id="rId36" Type="http://schemas.openxmlformats.org/officeDocument/2006/relationships/customXml" Target="ink/ink14.xml"/><Relationship Id="rId10" Type="http://schemas.openxmlformats.org/officeDocument/2006/relationships/customXml" Target="ink/ink2.xml"/><Relationship Id="rId19" Type="http://schemas.openxmlformats.org/officeDocument/2006/relationships/customXml" Target="ink/ink6.xml"/><Relationship Id="rId31" Type="http://schemas.openxmlformats.org/officeDocument/2006/relationships/image" Target="media/image1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image" Target="media/image8.emf"/><Relationship Id="rId27" Type="http://schemas.openxmlformats.org/officeDocument/2006/relationships/chart" Target="charts/chart1.xml"/><Relationship Id="rId30" Type="http://schemas.openxmlformats.org/officeDocument/2006/relationships/customXml" Target="ink/ink11.xml"/><Relationship Id="rId35" Type="http://schemas.openxmlformats.org/officeDocument/2006/relationships/image" Target="media/image14.emf"/><Relationship Id="rId43" Type="http://schemas.microsoft.com/office/2011/relationships/people" Target="people.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customXml" Target="ink/ink9.xml"/><Relationship Id="rId33" Type="http://schemas.openxmlformats.org/officeDocument/2006/relationships/image" Target="media/image13.emf"/><Relationship Id="rId38"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s://psicologiaymente.net/psicologia/piramide-de-maslow" TargetMode="External"/><Relationship Id="rId1" Type="http://schemas.openxmlformats.org/officeDocument/2006/relationships/hyperlink" Target="http://www.elcomercio.com/actualidad/quito-ciudades-preferidas-viajero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dy\Documents\DOCTORADO\Tesis%20Turismo\Turismo%20Consciente\Inv.%20Cuantitativa\Procesamiento\Tablas%20de%20Resultados%2016122016%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dy\Documents\DOCTORADO\Tesis%20Turismo\Turismo%20Consciente\Inv.%20Cuantitativa\Procesamiento\Tablas%20de%20Resultados%2016122016%20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ddy\Documents\DOCTORADO\Tesis%20Turismo\Turismo%20Consciente\Inv.%20Cuantitativa\Procesamiento\Tablas%20de%20Resultados%2016122016%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ddy\Documents\DOCTORADO\Tesis%20Turismo\Turismo%20Consciente\Inv.%20Cuantitativa\Procesamiento\Tablas%20de%20Resultados%2016122016%20v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'Aspectos Turismo'!$C$3</c:f>
              <c:strCache>
                <c:ptCount val="1"/>
                <c:pt idx="0">
                  <c:v>Europa</c:v>
                </c:pt>
              </c:strCache>
            </c:strRef>
          </c:tx>
          <c:spPr>
            <a:pattFill prst="pct90">
              <a:fgClr>
                <a:srgbClr val="00B0F0"/>
              </a:fgClr>
              <a:bgClr>
                <a:schemeClr val="bg1"/>
              </a:bgClr>
            </a:pattFill>
            <a:ln>
              <a:noFill/>
            </a:ln>
            <a:effectLst/>
          </c:spPr>
          <c:invertIfNegative val="0"/>
          <c:cat>
            <c:strRef>
              <c:f>'Aspectos Turismo'!$B$4:$B$16</c:f>
              <c:strCache>
                <c:ptCount val="13"/>
                <c:pt idx="0">
                  <c:v>Patrimonio natural</c:v>
                </c:pt>
                <c:pt idx="1">
                  <c:v> Patrimonio Cultural</c:v>
                </c:pt>
                <c:pt idx="2">
                  <c:v>Seguridad</c:v>
                </c:pt>
                <c:pt idx="3">
                  <c:v>Patrimonio histórico - artístico</c:v>
                </c:pt>
                <c:pt idx="4">
                  <c:v>Ética del destino</c:v>
                </c:pt>
                <c:pt idx="5">
                  <c:v>Calidad de los servicios</c:v>
                </c:pt>
                <c:pt idx="6">
                  <c:v>Gastronomía</c:v>
                </c:pt>
                <c:pt idx="7">
                  <c:v>Estabilidad política</c:v>
                </c:pt>
                <c:pt idx="8">
                  <c:v>Equidad social</c:v>
                </c:pt>
                <c:pt idx="9">
                  <c:v>Transporte</c:v>
                </c:pt>
                <c:pt idx="10">
                  <c:v>Imagen del destino</c:v>
                </c:pt>
                <c:pt idx="11">
                  <c:v>Infraestructura hotelera</c:v>
                </c:pt>
                <c:pt idx="12">
                  <c:v>Clima</c:v>
                </c:pt>
              </c:strCache>
            </c:strRef>
          </c:cat>
          <c:val>
            <c:numRef>
              <c:f>'Aspectos Turismo'!$C$4:$C$16</c:f>
              <c:numCache>
                <c:formatCode>_(* #,##0.00_);_(* \(#,##0.00\);_(* "-"??_);_(@_)</c:formatCode>
                <c:ptCount val="13"/>
                <c:pt idx="0">
                  <c:v>4.5194805194805197</c:v>
                </c:pt>
                <c:pt idx="1">
                  <c:v>4.0649350649350646</c:v>
                </c:pt>
                <c:pt idx="2">
                  <c:v>4.116883116883117</c:v>
                </c:pt>
                <c:pt idx="3">
                  <c:v>3.9610389610389611</c:v>
                </c:pt>
                <c:pt idx="4">
                  <c:v>3.883116883116883</c:v>
                </c:pt>
                <c:pt idx="5">
                  <c:v>3.9740259740259742</c:v>
                </c:pt>
                <c:pt idx="6">
                  <c:v>3.5974025974025974</c:v>
                </c:pt>
                <c:pt idx="7">
                  <c:v>3.5064935064935066</c:v>
                </c:pt>
                <c:pt idx="8">
                  <c:v>3.7142857142857144</c:v>
                </c:pt>
                <c:pt idx="9">
                  <c:v>3.4675324675324677</c:v>
                </c:pt>
                <c:pt idx="10">
                  <c:v>3.5584415584415585</c:v>
                </c:pt>
                <c:pt idx="11">
                  <c:v>3.3506493506493507</c:v>
                </c:pt>
                <c:pt idx="12">
                  <c:v>3.4415584415584415</c:v>
                </c:pt>
              </c:numCache>
            </c:numRef>
          </c:val>
          <c:extLst>
            <c:ext xmlns:c16="http://schemas.microsoft.com/office/drawing/2014/chart" uri="{C3380CC4-5D6E-409C-BE32-E72D297353CC}">
              <c16:uniqueId val="{00000000-D677-452A-8038-051439584CE3}"/>
            </c:ext>
          </c:extLst>
        </c:ser>
        <c:ser>
          <c:idx val="1"/>
          <c:order val="1"/>
          <c:tx>
            <c:strRef>
              <c:f>'Aspectos Turismo'!$D$3</c:f>
              <c:strCache>
                <c:ptCount val="1"/>
                <c:pt idx="0">
                  <c:v>A. Norte</c:v>
                </c:pt>
              </c:strCache>
            </c:strRef>
          </c:tx>
          <c:spPr>
            <a:pattFill prst="wdDnDiag">
              <a:fgClr>
                <a:schemeClr val="accent2"/>
              </a:fgClr>
              <a:bgClr>
                <a:schemeClr val="bg1"/>
              </a:bgClr>
            </a:pattFill>
            <a:ln>
              <a:noFill/>
            </a:ln>
            <a:effectLst/>
          </c:spPr>
          <c:invertIfNegative val="0"/>
          <c:cat>
            <c:strRef>
              <c:f>'Aspectos Turismo'!$B$4:$B$16</c:f>
              <c:strCache>
                <c:ptCount val="13"/>
                <c:pt idx="0">
                  <c:v>Patrimonio natural</c:v>
                </c:pt>
                <c:pt idx="1">
                  <c:v> Patrimonio Cultural</c:v>
                </c:pt>
                <c:pt idx="2">
                  <c:v>Seguridad</c:v>
                </c:pt>
                <c:pt idx="3">
                  <c:v>Patrimonio histórico - artístico</c:v>
                </c:pt>
                <c:pt idx="4">
                  <c:v>Ética del destino</c:v>
                </c:pt>
                <c:pt idx="5">
                  <c:v>Calidad de los servicios</c:v>
                </c:pt>
                <c:pt idx="6">
                  <c:v>Gastronomía</c:v>
                </c:pt>
                <c:pt idx="7">
                  <c:v>Estabilidad política</c:v>
                </c:pt>
                <c:pt idx="8">
                  <c:v>Equidad social</c:v>
                </c:pt>
                <c:pt idx="9">
                  <c:v>Transporte</c:v>
                </c:pt>
                <c:pt idx="10">
                  <c:v>Imagen del destino</c:v>
                </c:pt>
                <c:pt idx="11">
                  <c:v>Infraestructura hotelera</c:v>
                </c:pt>
                <c:pt idx="12">
                  <c:v>Clima</c:v>
                </c:pt>
              </c:strCache>
            </c:strRef>
          </c:cat>
          <c:val>
            <c:numRef>
              <c:f>'Aspectos Turismo'!$D$4:$D$16</c:f>
              <c:numCache>
                <c:formatCode>_(* #,##0.00_);_(* \(#,##0.00\);_(* "-"??_);_(@_)</c:formatCode>
                <c:ptCount val="13"/>
                <c:pt idx="0">
                  <c:v>4.2704402515723272</c:v>
                </c:pt>
                <c:pt idx="1">
                  <c:v>4.2012578616352201</c:v>
                </c:pt>
                <c:pt idx="2">
                  <c:v>4.3018867924528301</c:v>
                </c:pt>
                <c:pt idx="3">
                  <c:v>4.0251572327044025</c:v>
                </c:pt>
                <c:pt idx="4">
                  <c:v>4.0440251572327046</c:v>
                </c:pt>
                <c:pt idx="5">
                  <c:v>3.9119496855345912</c:v>
                </c:pt>
                <c:pt idx="6">
                  <c:v>3.7106918238993711</c:v>
                </c:pt>
                <c:pt idx="7">
                  <c:v>3.8364779874213837</c:v>
                </c:pt>
                <c:pt idx="8">
                  <c:v>3.7547169811320753</c:v>
                </c:pt>
                <c:pt idx="9">
                  <c:v>3.7861635220125787</c:v>
                </c:pt>
                <c:pt idx="10">
                  <c:v>3.7358490566037736</c:v>
                </c:pt>
                <c:pt idx="11">
                  <c:v>3.6729559748427674</c:v>
                </c:pt>
                <c:pt idx="12">
                  <c:v>3.691823899371069</c:v>
                </c:pt>
              </c:numCache>
            </c:numRef>
          </c:val>
          <c:extLst>
            <c:ext xmlns:c16="http://schemas.microsoft.com/office/drawing/2014/chart" uri="{C3380CC4-5D6E-409C-BE32-E72D297353CC}">
              <c16:uniqueId val="{00000001-D677-452A-8038-051439584CE3}"/>
            </c:ext>
          </c:extLst>
        </c:ser>
        <c:ser>
          <c:idx val="2"/>
          <c:order val="2"/>
          <c:tx>
            <c:strRef>
              <c:f>'Aspectos Turismo'!$E$3</c:f>
              <c:strCache>
                <c:ptCount val="1"/>
                <c:pt idx="0">
                  <c:v>A. Sur</c:v>
                </c:pt>
              </c:strCache>
            </c:strRef>
          </c:tx>
          <c:spPr>
            <a:pattFill prst="solidDmnd">
              <a:fgClr>
                <a:schemeClr val="bg2">
                  <a:lumMod val="50000"/>
                </a:schemeClr>
              </a:fgClr>
              <a:bgClr>
                <a:schemeClr val="bg1"/>
              </a:bgClr>
            </a:pattFill>
            <a:ln>
              <a:noFill/>
            </a:ln>
            <a:effectLst/>
          </c:spPr>
          <c:invertIfNegative val="0"/>
          <c:cat>
            <c:strRef>
              <c:f>'Aspectos Turismo'!$B$4:$B$16</c:f>
              <c:strCache>
                <c:ptCount val="13"/>
                <c:pt idx="0">
                  <c:v>Patrimonio natural</c:v>
                </c:pt>
                <c:pt idx="1">
                  <c:v> Patrimonio Cultural</c:v>
                </c:pt>
                <c:pt idx="2">
                  <c:v>Seguridad</c:v>
                </c:pt>
                <c:pt idx="3">
                  <c:v>Patrimonio histórico - artístico</c:v>
                </c:pt>
                <c:pt idx="4">
                  <c:v>Ética del destino</c:v>
                </c:pt>
                <c:pt idx="5">
                  <c:v>Calidad de los servicios</c:v>
                </c:pt>
                <c:pt idx="6">
                  <c:v>Gastronomía</c:v>
                </c:pt>
                <c:pt idx="7">
                  <c:v>Estabilidad política</c:v>
                </c:pt>
                <c:pt idx="8">
                  <c:v>Equidad social</c:v>
                </c:pt>
                <c:pt idx="9">
                  <c:v>Transporte</c:v>
                </c:pt>
                <c:pt idx="10">
                  <c:v>Imagen del destino</c:v>
                </c:pt>
                <c:pt idx="11">
                  <c:v>Infraestructura hotelera</c:v>
                </c:pt>
                <c:pt idx="12">
                  <c:v>Clima</c:v>
                </c:pt>
              </c:strCache>
            </c:strRef>
          </c:cat>
          <c:val>
            <c:numRef>
              <c:f>'Aspectos Turismo'!$E$4:$E$16</c:f>
              <c:numCache>
                <c:formatCode>_(* #,##0.00_);_(* \(#,##0.00\);_(* "-"??_);_(@_)</c:formatCode>
                <c:ptCount val="13"/>
                <c:pt idx="0">
                  <c:v>4.0327868852459012</c:v>
                </c:pt>
                <c:pt idx="1">
                  <c:v>4.081967213114754</c:v>
                </c:pt>
                <c:pt idx="2">
                  <c:v>3.901639344262295</c:v>
                </c:pt>
                <c:pt idx="3">
                  <c:v>3.918032786885246</c:v>
                </c:pt>
                <c:pt idx="4">
                  <c:v>3.9234972677595628</c:v>
                </c:pt>
                <c:pt idx="5">
                  <c:v>3.639344262295082</c:v>
                </c:pt>
                <c:pt idx="6">
                  <c:v>3.737704918032787</c:v>
                </c:pt>
                <c:pt idx="7">
                  <c:v>3.6666666666666665</c:v>
                </c:pt>
                <c:pt idx="8">
                  <c:v>3.5355191256830603</c:v>
                </c:pt>
                <c:pt idx="9">
                  <c:v>3.6612021857923498</c:v>
                </c:pt>
                <c:pt idx="10">
                  <c:v>3.5245901639344264</c:v>
                </c:pt>
                <c:pt idx="11">
                  <c:v>3.5792349726775958</c:v>
                </c:pt>
                <c:pt idx="12">
                  <c:v>3.3169398907103824</c:v>
                </c:pt>
              </c:numCache>
            </c:numRef>
          </c:val>
          <c:extLst>
            <c:ext xmlns:c16="http://schemas.microsoft.com/office/drawing/2014/chart" uri="{C3380CC4-5D6E-409C-BE32-E72D297353CC}">
              <c16:uniqueId val="{00000002-D677-452A-8038-051439584CE3}"/>
            </c:ext>
          </c:extLst>
        </c:ser>
        <c:dLbls>
          <c:showLegendKey val="0"/>
          <c:showVal val="0"/>
          <c:showCatName val="0"/>
          <c:showSerName val="0"/>
          <c:showPercent val="0"/>
          <c:showBubbleSize val="0"/>
        </c:dLbls>
        <c:gapWidth val="150"/>
        <c:axId val="767378352"/>
        <c:axId val="767375216"/>
      </c:barChart>
      <c:lineChart>
        <c:grouping val="standard"/>
        <c:varyColors val="0"/>
        <c:ser>
          <c:idx val="3"/>
          <c:order val="3"/>
          <c:tx>
            <c:strRef>
              <c:f>'Aspectos Turismo'!$F$3</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6.0021453669160552E-3"/>
                  <c:y val="-5.90545347177579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77-452A-8038-051439584CE3}"/>
                </c:ext>
              </c:extLst>
            </c:dLbl>
            <c:dLbl>
              <c:idx val="1"/>
              <c:layout>
                <c:manualLayout>
                  <c:x val="-2.8391530818290676E-2"/>
                  <c:y val="-6.6050473217399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77-452A-8038-051439584CE3}"/>
                </c:ext>
              </c:extLst>
            </c:dLbl>
            <c:dLbl>
              <c:idx val="2"/>
              <c:layout>
                <c:manualLayout>
                  <c:x val="-1.97802287216081E-2"/>
                  <c:y val="-8.35403194665018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77-452A-8038-051439584CE3}"/>
                </c:ext>
              </c:extLst>
            </c:dLbl>
            <c:dLbl>
              <c:idx val="4"/>
              <c:layout>
                <c:manualLayout>
                  <c:x val="-2.4947009979617723E-2"/>
                  <c:y val="-6.6050473217399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77-452A-8038-051439584CE3}"/>
                </c:ext>
              </c:extLst>
            </c:dLbl>
            <c:dLbl>
              <c:idx val="5"/>
              <c:layout>
                <c:manualLayout>
                  <c:x val="-2.4947009979617723E-2"/>
                  <c:y val="-7.3046411717040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77-452A-8038-051439584CE3}"/>
                </c:ext>
              </c:extLst>
            </c:dLbl>
            <c:dLbl>
              <c:idx val="7"/>
              <c:layout>
                <c:manualLayout>
                  <c:x val="-2.6669270398954229E-2"/>
                  <c:y val="-8.35403194665018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77-452A-8038-051439584CE3}"/>
                </c:ext>
              </c:extLst>
            </c:dLbl>
            <c:dLbl>
              <c:idx val="9"/>
              <c:layout>
                <c:manualLayout>
                  <c:x val="-2.8391530818290805E-2"/>
                  <c:y val="-8.0042350216681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77-452A-8038-051439584CE3}"/>
                </c:ext>
              </c:extLst>
            </c:dLbl>
            <c:dLbl>
              <c:idx val="10"/>
              <c:layout>
                <c:manualLayout>
                  <c:x val="-2.4947009979617657E-2"/>
                  <c:y val="-8.0042350216681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77-452A-8038-051439584CE3}"/>
                </c:ext>
              </c:extLst>
            </c:dLbl>
            <c:dLbl>
              <c:idx val="11"/>
              <c:layout>
                <c:manualLayout>
                  <c:x val="-3.3558312076300202E-2"/>
                  <c:y val="-8.0042350216681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77-452A-8038-051439584CE3}"/>
                </c:ext>
              </c:extLst>
            </c:dLbl>
            <c:dLbl>
              <c:idx val="12"/>
              <c:layout>
                <c:manualLayout>
                  <c:x val="-2.3224749560281147E-2"/>
                  <c:y val="-0.111524073465066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77-452A-8038-051439584CE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'Aspectos Turismo'!$B$4:$B$16</c:f>
              <c:strCache>
                <c:ptCount val="13"/>
                <c:pt idx="0">
                  <c:v>Patrimonio natural</c:v>
                </c:pt>
                <c:pt idx="1">
                  <c:v> Patrimonio Cultural</c:v>
                </c:pt>
                <c:pt idx="2">
                  <c:v>Seguridad</c:v>
                </c:pt>
                <c:pt idx="3">
                  <c:v>Patrimonio histórico - artístico</c:v>
                </c:pt>
                <c:pt idx="4">
                  <c:v>Ética del destino</c:v>
                </c:pt>
                <c:pt idx="5">
                  <c:v>Calidad de los servicios</c:v>
                </c:pt>
                <c:pt idx="6">
                  <c:v>Gastronomía</c:v>
                </c:pt>
                <c:pt idx="7">
                  <c:v>Estabilidad política</c:v>
                </c:pt>
                <c:pt idx="8">
                  <c:v>Equidad social</c:v>
                </c:pt>
                <c:pt idx="9">
                  <c:v>Transporte</c:v>
                </c:pt>
                <c:pt idx="10">
                  <c:v>Imagen del destino</c:v>
                </c:pt>
                <c:pt idx="11">
                  <c:v>Infraestructura hotelera</c:v>
                </c:pt>
                <c:pt idx="12">
                  <c:v>Clima</c:v>
                </c:pt>
              </c:strCache>
            </c:strRef>
          </c:cat>
          <c:val>
            <c:numRef>
              <c:f>'Aspectos Turismo'!$F$4:$F$16</c:f>
              <c:numCache>
                <c:formatCode>_(* #,##0.00_);_(* \(#,##0.00\);_(* "-"??_);_(@_)</c:formatCode>
                <c:ptCount val="13"/>
                <c:pt idx="0">
                  <c:v>4.2742358854329163</c:v>
                </c:pt>
                <c:pt idx="1">
                  <c:v>4.1160533798950132</c:v>
                </c:pt>
                <c:pt idx="2">
                  <c:v>4.1068030845327472</c:v>
                </c:pt>
                <c:pt idx="3">
                  <c:v>3.9680763268762029</c:v>
                </c:pt>
                <c:pt idx="4">
                  <c:v>3.9502131027030498</c:v>
                </c:pt>
                <c:pt idx="5">
                  <c:v>3.8417733072852158</c:v>
                </c:pt>
                <c:pt idx="6">
                  <c:v>3.6819331131115849</c:v>
                </c:pt>
                <c:pt idx="7">
                  <c:v>3.6698793868605186</c:v>
                </c:pt>
                <c:pt idx="8">
                  <c:v>3.66817394036695</c:v>
                </c:pt>
                <c:pt idx="9">
                  <c:v>3.6382993917791318</c:v>
                </c:pt>
                <c:pt idx="10">
                  <c:v>3.6062935929932531</c:v>
                </c:pt>
                <c:pt idx="11">
                  <c:v>3.5342800993899046</c:v>
                </c:pt>
                <c:pt idx="12">
                  <c:v>3.4834407438799642</c:v>
                </c:pt>
              </c:numCache>
            </c:numRef>
          </c:val>
          <c:smooth val="0"/>
          <c:extLst>
            <c:ext xmlns:c16="http://schemas.microsoft.com/office/drawing/2014/chart" uri="{C3380CC4-5D6E-409C-BE32-E72D297353CC}">
              <c16:uniqueId val="{0000000D-D677-452A-8038-051439584CE3}"/>
            </c:ext>
          </c:extLst>
        </c:ser>
        <c:dLbls>
          <c:showLegendKey val="0"/>
          <c:showVal val="0"/>
          <c:showCatName val="0"/>
          <c:showSerName val="0"/>
          <c:showPercent val="0"/>
          <c:showBubbleSize val="0"/>
        </c:dLbls>
        <c:marker val="1"/>
        <c:smooth val="0"/>
        <c:axId val="767373256"/>
        <c:axId val="767374432"/>
      </c:lineChart>
      <c:catAx>
        <c:axId val="76737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5216"/>
        <c:crosses val="autoZero"/>
        <c:auto val="1"/>
        <c:lblAlgn val="ctr"/>
        <c:lblOffset val="100"/>
        <c:noMultiLvlLbl val="0"/>
      </c:catAx>
      <c:valAx>
        <c:axId val="767375216"/>
        <c:scaling>
          <c:orientation val="minMax"/>
          <c:max val="5"/>
          <c:min val="3"/>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8352"/>
        <c:crosses val="autoZero"/>
        <c:crossBetween val="between"/>
        <c:majorUnit val="0.5"/>
      </c:valAx>
      <c:valAx>
        <c:axId val="767374432"/>
        <c:scaling>
          <c:orientation val="minMax"/>
          <c:max val="5"/>
          <c:min val="3"/>
        </c:scaling>
        <c:delete val="0"/>
        <c:axPos val="r"/>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3256"/>
        <c:crosses val="max"/>
        <c:crossBetween val="between"/>
        <c:majorUnit val="0.5"/>
      </c:valAx>
      <c:catAx>
        <c:axId val="767373256"/>
        <c:scaling>
          <c:orientation val="minMax"/>
        </c:scaling>
        <c:delete val="1"/>
        <c:axPos val="b"/>
        <c:numFmt formatCode="General" sourceLinked="1"/>
        <c:majorTickMark val="out"/>
        <c:minorTickMark val="none"/>
        <c:tickLblPos val="nextTo"/>
        <c:crossAx val="767374432"/>
        <c:crosses val="autoZero"/>
        <c:auto val="1"/>
        <c:lblAlgn val="ctr"/>
        <c:lblOffset val="100"/>
        <c:noMultiLvlLbl val="0"/>
      </c:cat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sz="700"/>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Personas!$C$4</c:f>
              <c:strCache>
                <c:ptCount val="1"/>
                <c:pt idx="0">
                  <c:v>Europa</c:v>
                </c:pt>
              </c:strCache>
            </c:strRef>
          </c:tx>
          <c:spPr>
            <a:pattFill prst="pct90">
              <a:fgClr>
                <a:srgbClr val="0070C0"/>
              </a:fgClr>
              <a:bgClr>
                <a:schemeClr val="bg1"/>
              </a:bgClr>
            </a:pattFill>
            <a:ln>
              <a:noFill/>
            </a:ln>
            <a:effectLst/>
          </c:spPr>
          <c:invertIfNegative val="0"/>
          <c:cat>
            <c:strRef>
              <c:f>Personas!$B$5:$B$10</c:f>
              <c:strCache>
                <c:ptCount val="6"/>
                <c:pt idx="0">
                  <c:v>Crecimiento personal</c:v>
                </c:pt>
                <c:pt idx="1">
                  <c:v>Una experiencia de vida transformadora</c:v>
                </c:pt>
                <c:pt idx="2">
                  <c:v>La búsqueda de la felicidad</c:v>
                </c:pt>
                <c:pt idx="3">
                  <c:v>Una celebración de vida</c:v>
                </c:pt>
                <c:pt idx="4">
                  <c:v>Una convivencia de igualdad entre los participantes</c:v>
                </c:pt>
                <c:pt idx="5">
                  <c:v>Una participación activa</c:v>
                </c:pt>
              </c:strCache>
            </c:strRef>
          </c:cat>
          <c:val>
            <c:numRef>
              <c:f>Personas!$C$5:$C$10</c:f>
              <c:numCache>
                <c:formatCode>_(* #,##0.00_);_(* \(#,##0.00\);_(* "-"??_);_(@_)</c:formatCode>
                <c:ptCount val="6"/>
                <c:pt idx="0">
                  <c:v>3.0259740259740258</c:v>
                </c:pt>
                <c:pt idx="1">
                  <c:v>2.6883116883116882</c:v>
                </c:pt>
                <c:pt idx="2">
                  <c:v>3.0909090909090908</c:v>
                </c:pt>
                <c:pt idx="3">
                  <c:v>3.0129870129870131</c:v>
                </c:pt>
                <c:pt idx="4">
                  <c:v>3.5064935064935066</c:v>
                </c:pt>
                <c:pt idx="5">
                  <c:v>3.779220779220779</c:v>
                </c:pt>
              </c:numCache>
            </c:numRef>
          </c:val>
          <c:extLst>
            <c:ext xmlns:c16="http://schemas.microsoft.com/office/drawing/2014/chart" uri="{C3380CC4-5D6E-409C-BE32-E72D297353CC}">
              <c16:uniqueId val="{00000000-7EAF-4CEC-8404-1717EE281798}"/>
            </c:ext>
          </c:extLst>
        </c:ser>
        <c:ser>
          <c:idx val="1"/>
          <c:order val="1"/>
          <c:tx>
            <c:strRef>
              <c:f>Personas!$D$4</c:f>
              <c:strCache>
                <c:ptCount val="1"/>
                <c:pt idx="0">
                  <c:v>A. Norte</c:v>
                </c:pt>
              </c:strCache>
            </c:strRef>
          </c:tx>
          <c:spPr>
            <a:pattFill prst="wdDnDiag">
              <a:fgClr>
                <a:schemeClr val="accent2"/>
              </a:fgClr>
              <a:bgClr>
                <a:schemeClr val="bg1"/>
              </a:bgClr>
            </a:pattFill>
            <a:ln>
              <a:noFill/>
            </a:ln>
            <a:effectLst/>
          </c:spPr>
          <c:invertIfNegative val="0"/>
          <c:cat>
            <c:strRef>
              <c:f>Personas!$B$5:$B$10</c:f>
              <c:strCache>
                <c:ptCount val="6"/>
                <c:pt idx="0">
                  <c:v>Crecimiento personal</c:v>
                </c:pt>
                <c:pt idx="1">
                  <c:v>Una experiencia de vida transformadora</c:v>
                </c:pt>
                <c:pt idx="2">
                  <c:v>La búsqueda de la felicidad</c:v>
                </c:pt>
                <c:pt idx="3">
                  <c:v>Una celebración de vida</c:v>
                </c:pt>
                <c:pt idx="4">
                  <c:v>Una convivencia de igualdad entre los participantes</c:v>
                </c:pt>
                <c:pt idx="5">
                  <c:v>Una participación activa</c:v>
                </c:pt>
              </c:strCache>
            </c:strRef>
          </c:cat>
          <c:val>
            <c:numRef>
              <c:f>Personas!$D$5:$D$10</c:f>
              <c:numCache>
                <c:formatCode>_(* #,##0.00_);_(* \(#,##0.00\);_(* "-"??_);_(@_)</c:formatCode>
                <c:ptCount val="6"/>
                <c:pt idx="0">
                  <c:v>3.2012578616352201</c:v>
                </c:pt>
                <c:pt idx="1">
                  <c:v>2.7610062893081762</c:v>
                </c:pt>
                <c:pt idx="2">
                  <c:v>3.2201257861635222</c:v>
                </c:pt>
                <c:pt idx="3">
                  <c:v>3.1698113207547172</c:v>
                </c:pt>
                <c:pt idx="4">
                  <c:v>3.5157232704402515</c:v>
                </c:pt>
                <c:pt idx="5">
                  <c:v>3.5157232704402515</c:v>
                </c:pt>
              </c:numCache>
            </c:numRef>
          </c:val>
          <c:extLst>
            <c:ext xmlns:c16="http://schemas.microsoft.com/office/drawing/2014/chart" uri="{C3380CC4-5D6E-409C-BE32-E72D297353CC}">
              <c16:uniqueId val="{00000001-7EAF-4CEC-8404-1717EE281798}"/>
            </c:ext>
          </c:extLst>
        </c:ser>
        <c:ser>
          <c:idx val="2"/>
          <c:order val="2"/>
          <c:tx>
            <c:strRef>
              <c:f>Personas!$E$4</c:f>
              <c:strCache>
                <c:ptCount val="1"/>
                <c:pt idx="0">
                  <c:v>A. Sur</c:v>
                </c:pt>
              </c:strCache>
            </c:strRef>
          </c:tx>
          <c:spPr>
            <a:pattFill prst="lgCheck">
              <a:fgClr>
                <a:schemeClr val="bg2">
                  <a:lumMod val="50000"/>
                </a:schemeClr>
              </a:fgClr>
              <a:bgClr>
                <a:schemeClr val="bg1"/>
              </a:bgClr>
            </a:pattFill>
            <a:ln>
              <a:noFill/>
            </a:ln>
            <a:effectLst/>
          </c:spPr>
          <c:invertIfNegative val="0"/>
          <c:cat>
            <c:strRef>
              <c:f>Personas!$B$5:$B$10</c:f>
              <c:strCache>
                <c:ptCount val="6"/>
                <c:pt idx="0">
                  <c:v>Crecimiento personal</c:v>
                </c:pt>
                <c:pt idx="1">
                  <c:v>Una experiencia de vida transformadora</c:v>
                </c:pt>
                <c:pt idx="2">
                  <c:v>La búsqueda de la felicidad</c:v>
                </c:pt>
                <c:pt idx="3">
                  <c:v>Una celebración de vida</c:v>
                </c:pt>
                <c:pt idx="4">
                  <c:v>Una convivencia de igualdad entre los participantes</c:v>
                </c:pt>
                <c:pt idx="5">
                  <c:v>Una participación activa</c:v>
                </c:pt>
              </c:strCache>
            </c:strRef>
          </c:cat>
          <c:val>
            <c:numRef>
              <c:f>Personas!$E$5:$E$10</c:f>
              <c:numCache>
                <c:formatCode>_(* #,##0.00_);_(* \(#,##0.00\);_(* "-"??_);_(@_)</c:formatCode>
                <c:ptCount val="6"/>
                <c:pt idx="0">
                  <c:v>3.2131147540983607</c:v>
                </c:pt>
                <c:pt idx="1">
                  <c:v>3.1147540983606556</c:v>
                </c:pt>
                <c:pt idx="2">
                  <c:v>3.2076502732240435</c:v>
                </c:pt>
                <c:pt idx="3">
                  <c:v>3.5683060109289619</c:v>
                </c:pt>
                <c:pt idx="4">
                  <c:v>3.819672131147541</c:v>
                </c:pt>
                <c:pt idx="5">
                  <c:v>3.819672131147541</c:v>
                </c:pt>
              </c:numCache>
            </c:numRef>
          </c:val>
          <c:extLst>
            <c:ext xmlns:c16="http://schemas.microsoft.com/office/drawing/2014/chart" uri="{C3380CC4-5D6E-409C-BE32-E72D297353CC}">
              <c16:uniqueId val="{00000002-7EAF-4CEC-8404-1717EE281798}"/>
            </c:ext>
          </c:extLst>
        </c:ser>
        <c:dLbls>
          <c:showLegendKey val="0"/>
          <c:showVal val="0"/>
          <c:showCatName val="0"/>
          <c:showSerName val="0"/>
          <c:showPercent val="0"/>
          <c:showBubbleSize val="0"/>
        </c:dLbls>
        <c:gapWidth val="219"/>
        <c:axId val="767370512"/>
        <c:axId val="767374824"/>
      </c:barChart>
      <c:lineChart>
        <c:grouping val="standard"/>
        <c:varyColors val="0"/>
        <c:ser>
          <c:idx val="3"/>
          <c:order val="3"/>
          <c:tx>
            <c:strRef>
              <c:f>Personas!$F$4</c:f>
              <c:strCache>
                <c:ptCount val="1"/>
                <c:pt idx="0">
                  <c:v>General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Personas!$B$5:$B$10</c:f>
              <c:strCache>
                <c:ptCount val="6"/>
                <c:pt idx="0">
                  <c:v>Crecimiento personal</c:v>
                </c:pt>
                <c:pt idx="1">
                  <c:v>Una experiencia de vida transformadora</c:v>
                </c:pt>
                <c:pt idx="2">
                  <c:v>La búsqueda de la felicidad</c:v>
                </c:pt>
                <c:pt idx="3">
                  <c:v>Una celebración de vida</c:v>
                </c:pt>
                <c:pt idx="4">
                  <c:v>Una convivencia de igualdad entre los participantes</c:v>
                </c:pt>
                <c:pt idx="5">
                  <c:v>Una participación activa</c:v>
                </c:pt>
              </c:strCache>
            </c:strRef>
          </c:cat>
          <c:val>
            <c:numRef>
              <c:f>Personas!$F$5:$F$10</c:f>
              <c:numCache>
                <c:formatCode>_(* #,##0.00_);_(* \(#,##0.00\);_(* "-"??_);_(@_)</c:formatCode>
                <c:ptCount val="6"/>
                <c:pt idx="0">
                  <c:v>3.1467822139025352</c:v>
                </c:pt>
                <c:pt idx="1">
                  <c:v>2.8546906919935071</c:v>
                </c:pt>
                <c:pt idx="2">
                  <c:v>3.1728950500988855</c:v>
                </c:pt>
                <c:pt idx="3">
                  <c:v>3.2503681148902306</c:v>
                </c:pt>
                <c:pt idx="4">
                  <c:v>3.6139629693604332</c:v>
                </c:pt>
                <c:pt idx="5">
                  <c:v>3.704872060269524</c:v>
                </c:pt>
              </c:numCache>
            </c:numRef>
          </c:val>
          <c:smooth val="0"/>
          <c:extLst>
            <c:ext xmlns:c16="http://schemas.microsoft.com/office/drawing/2014/chart" uri="{C3380CC4-5D6E-409C-BE32-E72D297353CC}">
              <c16:uniqueId val="{00000003-7EAF-4CEC-8404-1717EE281798}"/>
            </c:ext>
          </c:extLst>
        </c:ser>
        <c:dLbls>
          <c:showLegendKey val="0"/>
          <c:showVal val="0"/>
          <c:showCatName val="0"/>
          <c:showSerName val="0"/>
          <c:showPercent val="0"/>
          <c:showBubbleSize val="0"/>
        </c:dLbls>
        <c:marker val="1"/>
        <c:smooth val="0"/>
        <c:axId val="767370512"/>
        <c:axId val="767374824"/>
      </c:lineChart>
      <c:catAx>
        <c:axId val="767370512"/>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Aspectos experiencia personas</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4824"/>
        <c:crosses val="autoZero"/>
        <c:auto val="1"/>
        <c:lblAlgn val="ctr"/>
        <c:lblOffset val="100"/>
        <c:noMultiLvlLbl val="0"/>
      </c:catAx>
      <c:valAx>
        <c:axId val="767374824"/>
        <c:scaling>
          <c:orientation val="minMax"/>
          <c:max val="5"/>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Nivel de acuerdo</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0512"/>
        <c:crosses val="autoZero"/>
        <c:crossBetween val="between"/>
        <c:majorUnit val="0.5"/>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Imagen!$C$4</c:f>
              <c:strCache>
                <c:ptCount val="1"/>
                <c:pt idx="0">
                  <c:v>Europa</c:v>
                </c:pt>
              </c:strCache>
            </c:strRef>
          </c:tx>
          <c:spPr>
            <a:pattFill prst="pct90">
              <a:fgClr>
                <a:srgbClr val="0070C0"/>
              </a:fgClr>
              <a:bgClr>
                <a:schemeClr val="bg1"/>
              </a:bgClr>
            </a:pattFill>
            <a:ln>
              <a:noFill/>
            </a:ln>
            <a:effectLst/>
          </c:spPr>
          <c:invertIfNegative val="0"/>
          <c:cat>
            <c:strRef>
              <c:f>Imagen!$B$5:$B$9</c:f>
              <c:strCache>
                <c:ptCount val="5"/>
                <c:pt idx="0">
                  <c:v>Es favorable la marca del destino de Quito</c:v>
                </c:pt>
                <c:pt idx="1">
                  <c:v>Es favorable la imagen cultural de Quito</c:v>
                </c:pt>
                <c:pt idx="2">
                  <c:v>Es favorable la imagen natural de Quito</c:v>
                </c:pt>
                <c:pt idx="3">
                  <c:v>Es favorable la imagen del entretenimiento de Quito</c:v>
                </c:pt>
                <c:pt idx="4">
                  <c:v>Es favorable la imagen del destino de Ecuador</c:v>
                </c:pt>
              </c:strCache>
            </c:strRef>
          </c:cat>
          <c:val>
            <c:numRef>
              <c:f>Imagen!$C$5:$C$9</c:f>
              <c:numCache>
                <c:formatCode>_(* #,##0.00_);_(* \(#,##0.00\);_(* "-"??_);_(@_)</c:formatCode>
                <c:ptCount val="5"/>
                <c:pt idx="0">
                  <c:v>3.8961038961038961</c:v>
                </c:pt>
                <c:pt idx="1">
                  <c:v>3.8051948051948052</c:v>
                </c:pt>
                <c:pt idx="2">
                  <c:v>3.8051948051948052</c:v>
                </c:pt>
                <c:pt idx="3">
                  <c:v>3.1948051948051948</c:v>
                </c:pt>
                <c:pt idx="4">
                  <c:v>4.1818181818181817</c:v>
                </c:pt>
              </c:numCache>
            </c:numRef>
          </c:val>
          <c:extLst>
            <c:ext xmlns:c16="http://schemas.microsoft.com/office/drawing/2014/chart" uri="{C3380CC4-5D6E-409C-BE32-E72D297353CC}">
              <c16:uniqueId val="{00000000-AD23-40EF-9FB4-9390621E3B0B}"/>
            </c:ext>
          </c:extLst>
        </c:ser>
        <c:ser>
          <c:idx val="1"/>
          <c:order val="1"/>
          <c:tx>
            <c:strRef>
              <c:f>Imagen!$D$4</c:f>
              <c:strCache>
                <c:ptCount val="1"/>
                <c:pt idx="0">
                  <c:v>A. Norte</c:v>
                </c:pt>
              </c:strCache>
            </c:strRef>
          </c:tx>
          <c:spPr>
            <a:pattFill prst="dkDnDiag">
              <a:fgClr>
                <a:schemeClr val="accent2"/>
              </a:fgClr>
              <a:bgClr>
                <a:schemeClr val="bg1"/>
              </a:bgClr>
            </a:pattFill>
            <a:ln>
              <a:noFill/>
            </a:ln>
            <a:effectLst/>
          </c:spPr>
          <c:invertIfNegative val="0"/>
          <c:cat>
            <c:strRef>
              <c:f>Imagen!$B$5:$B$9</c:f>
              <c:strCache>
                <c:ptCount val="5"/>
                <c:pt idx="0">
                  <c:v>Es favorable la marca del destino de Quito</c:v>
                </c:pt>
                <c:pt idx="1">
                  <c:v>Es favorable la imagen cultural de Quito</c:v>
                </c:pt>
                <c:pt idx="2">
                  <c:v>Es favorable la imagen natural de Quito</c:v>
                </c:pt>
                <c:pt idx="3">
                  <c:v>Es favorable la imagen del entretenimiento de Quito</c:v>
                </c:pt>
                <c:pt idx="4">
                  <c:v>Es favorable la imagen del destino de Ecuador</c:v>
                </c:pt>
              </c:strCache>
            </c:strRef>
          </c:cat>
          <c:val>
            <c:numRef>
              <c:f>Imagen!$D$5:$D$9</c:f>
              <c:numCache>
                <c:formatCode>_(* #,##0.00_);_(* \(#,##0.00\);_(* "-"??_);_(@_)</c:formatCode>
                <c:ptCount val="5"/>
                <c:pt idx="0">
                  <c:v>4.050314465408805</c:v>
                </c:pt>
                <c:pt idx="1">
                  <c:v>4.132075471698113</c:v>
                </c:pt>
                <c:pt idx="2">
                  <c:v>4.132075471698113</c:v>
                </c:pt>
                <c:pt idx="3">
                  <c:v>3.6729559748427674</c:v>
                </c:pt>
                <c:pt idx="4">
                  <c:v>4.3522012578616351</c:v>
                </c:pt>
              </c:numCache>
            </c:numRef>
          </c:val>
          <c:extLst>
            <c:ext xmlns:c16="http://schemas.microsoft.com/office/drawing/2014/chart" uri="{C3380CC4-5D6E-409C-BE32-E72D297353CC}">
              <c16:uniqueId val="{00000001-AD23-40EF-9FB4-9390621E3B0B}"/>
            </c:ext>
          </c:extLst>
        </c:ser>
        <c:ser>
          <c:idx val="2"/>
          <c:order val="2"/>
          <c:tx>
            <c:strRef>
              <c:f>Imagen!$E$4</c:f>
              <c:strCache>
                <c:ptCount val="1"/>
                <c:pt idx="0">
                  <c:v>A. Sur</c:v>
                </c:pt>
              </c:strCache>
            </c:strRef>
          </c:tx>
          <c:spPr>
            <a:pattFill prst="lgCheck">
              <a:fgClr>
                <a:schemeClr val="bg2">
                  <a:lumMod val="50000"/>
                </a:schemeClr>
              </a:fgClr>
              <a:bgClr>
                <a:schemeClr val="bg1"/>
              </a:bgClr>
            </a:pattFill>
            <a:ln>
              <a:noFill/>
            </a:ln>
            <a:effectLst/>
          </c:spPr>
          <c:invertIfNegative val="0"/>
          <c:cat>
            <c:strRef>
              <c:f>Imagen!$B$5:$B$9</c:f>
              <c:strCache>
                <c:ptCount val="5"/>
                <c:pt idx="0">
                  <c:v>Es favorable la marca del destino de Quito</c:v>
                </c:pt>
                <c:pt idx="1">
                  <c:v>Es favorable la imagen cultural de Quito</c:v>
                </c:pt>
                <c:pt idx="2">
                  <c:v>Es favorable la imagen natural de Quito</c:v>
                </c:pt>
                <c:pt idx="3">
                  <c:v>Es favorable la imagen del entretenimiento de Quito</c:v>
                </c:pt>
                <c:pt idx="4">
                  <c:v>Es favorable la imagen del destino de Ecuador</c:v>
                </c:pt>
              </c:strCache>
            </c:strRef>
          </c:cat>
          <c:val>
            <c:numRef>
              <c:f>Imagen!$E$5:$E$9</c:f>
              <c:numCache>
                <c:formatCode>_(* #,##0.00_);_(* \(#,##0.00\);_(* "-"??_);_(@_)</c:formatCode>
                <c:ptCount val="5"/>
                <c:pt idx="0">
                  <c:v>4.0109289617486334</c:v>
                </c:pt>
                <c:pt idx="1">
                  <c:v>3.8743169398907105</c:v>
                </c:pt>
                <c:pt idx="2">
                  <c:v>3.8743169398907105</c:v>
                </c:pt>
                <c:pt idx="3">
                  <c:v>3.4863387978142075</c:v>
                </c:pt>
                <c:pt idx="4">
                  <c:v>4.2568306010928962</c:v>
                </c:pt>
              </c:numCache>
            </c:numRef>
          </c:val>
          <c:extLst>
            <c:ext xmlns:c16="http://schemas.microsoft.com/office/drawing/2014/chart" uri="{C3380CC4-5D6E-409C-BE32-E72D297353CC}">
              <c16:uniqueId val="{00000002-AD23-40EF-9FB4-9390621E3B0B}"/>
            </c:ext>
          </c:extLst>
        </c:ser>
        <c:dLbls>
          <c:showLegendKey val="0"/>
          <c:showVal val="0"/>
          <c:showCatName val="0"/>
          <c:showSerName val="0"/>
          <c:showPercent val="0"/>
          <c:showBubbleSize val="0"/>
        </c:dLbls>
        <c:gapWidth val="219"/>
        <c:overlap val="-27"/>
        <c:axId val="767370904"/>
        <c:axId val="767366592"/>
      </c:barChart>
      <c:lineChart>
        <c:grouping val="standard"/>
        <c:varyColors val="0"/>
        <c:ser>
          <c:idx val="3"/>
          <c:order val="3"/>
          <c:tx>
            <c:strRef>
              <c:f>Imagen!$F$4</c:f>
              <c:strCache>
                <c:ptCount val="1"/>
                <c:pt idx="0">
                  <c:v>General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Imagen!$B$5:$B$9</c:f>
              <c:strCache>
                <c:ptCount val="5"/>
                <c:pt idx="0">
                  <c:v>Es favorable la marca del destino de Quito</c:v>
                </c:pt>
                <c:pt idx="1">
                  <c:v>Es favorable la imagen cultural de Quito</c:v>
                </c:pt>
                <c:pt idx="2">
                  <c:v>Es favorable la imagen natural de Quito</c:v>
                </c:pt>
                <c:pt idx="3">
                  <c:v>Es favorable la imagen del entretenimiento de Quito</c:v>
                </c:pt>
                <c:pt idx="4">
                  <c:v>Es favorable la imagen del destino de Ecuador</c:v>
                </c:pt>
              </c:strCache>
            </c:strRef>
          </c:cat>
          <c:val>
            <c:numRef>
              <c:f>Imagen!$F$5:$F$9</c:f>
              <c:numCache>
                <c:formatCode>_(* #,##0.00_);_(* \(#,##0.00\);_(* "-"??_);_(@_)</c:formatCode>
                <c:ptCount val="5"/>
                <c:pt idx="0">
                  <c:v>4.0047732696897373</c:v>
                </c:pt>
                <c:pt idx="1">
                  <c:v>3.9594272076372317</c:v>
                </c:pt>
                <c:pt idx="2">
                  <c:v>3.9594272076372317</c:v>
                </c:pt>
                <c:pt idx="3">
                  <c:v>3.503579952267303</c:v>
                </c:pt>
                <c:pt idx="4">
                  <c:v>4.2792362768496419</c:v>
                </c:pt>
              </c:numCache>
            </c:numRef>
          </c:val>
          <c:smooth val="0"/>
          <c:extLst>
            <c:ext xmlns:c16="http://schemas.microsoft.com/office/drawing/2014/chart" uri="{C3380CC4-5D6E-409C-BE32-E72D297353CC}">
              <c16:uniqueId val="{00000003-AD23-40EF-9FB4-9390621E3B0B}"/>
            </c:ext>
          </c:extLst>
        </c:ser>
        <c:dLbls>
          <c:showLegendKey val="0"/>
          <c:showVal val="0"/>
          <c:showCatName val="0"/>
          <c:showSerName val="0"/>
          <c:showPercent val="0"/>
          <c:showBubbleSize val="0"/>
        </c:dLbls>
        <c:marker val="1"/>
        <c:smooth val="0"/>
        <c:axId val="767370904"/>
        <c:axId val="767366592"/>
      </c:lineChart>
      <c:catAx>
        <c:axId val="76737090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Imagen del destino</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66592"/>
        <c:crosses val="autoZero"/>
        <c:auto val="1"/>
        <c:lblAlgn val="ctr"/>
        <c:lblOffset val="100"/>
        <c:noMultiLvlLbl val="0"/>
      </c:catAx>
      <c:valAx>
        <c:axId val="767366592"/>
        <c:scaling>
          <c:orientation val="minMax"/>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Nivel de acuerdo</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0904"/>
        <c:crosses val="autoZero"/>
        <c:crossBetween val="between"/>
        <c:majorUnit val="0.5"/>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Lealtad!$C$4</c:f>
              <c:strCache>
                <c:ptCount val="1"/>
                <c:pt idx="0">
                  <c:v>Europa</c:v>
                </c:pt>
              </c:strCache>
            </c:strRef>
          </c:tx>
          <c:spPr>
            <a:pattFill prst="pct90">
              <a:fgClr>
                <a:srgbClr val="0070C0"/>
              </a:fgClr>
              <a:bgClr>
                <a:schemeClr val="bg1"/>
              </a:bgClr>
            </a:pattFill>
            <a:ln>
              <a:noFill/>
            </a:ln>
            <a:effectLst/>
          </c:spPr>
          <c:invertIfNegative val="0"/>
          <c:cat>
            <c:strRef>
              <c:f>Lealtad!$B$5:$B$10</c:f>
              <c:strCache>
                <c:ptCount val="6"/>
                <c:pt idx="0">
                  <c:v>En términos generales, está satisfecho con la visita a Quito</c:v>
                </c:pt>
                <c:pt idx="1">
                  <c:v>En términos generales, está satisfecho con la visita a Ecuador</c:v>
                </c:pt>
                <c:pt idx="2">
                  <c:v>Recomendaré Quito a mis familiares y amigos </c:v>
                </c:pt>
                <c:pt idx="3">
                  <c:v>Recomendaré Ecuador a sus familiares y amigos </c:v>
                </c:pt>
                <c:pt idx="4">
                  <c:v>Volveré a visitar Quito</c:v>
                </c:pt>
                <c:pt idx="5">
                  <c:v>Volveré a visitar Ecuador </c:v>
                </c:pt>
              </c:strCache>
            </c:strRef>
          </c:cat>
          <c:val>
            <c:numRef>
              <c:f>Lealtad!$C$5:$C$10</c:f>
              <c:numCache>
                <c:formatCode>_(* #,##0.00_);_(* \(#,##0.00\);_(* "-"??_);_(@_)</c:formatCode>
                <c:ptCount val="6"/>
                <c:pt idx="0">
                  <c:v>4.2597402597402594</c:v>
                </c:pt>
                <c:pt idx="1">
                  <c:v>4.3896103896103895</c:v>
                </c:pt>
                <c:pt idx="2">
                  <c:v>4.2987012987012987</c:v>
                </c:pt>
                <c:pt idx="3">
                  <c:v>4.4155844155844157</c:v>
                </c:pt>
                <c:pt idx="4">
                  <c:v>3.1818181818181817</c:v>
                </c:pt>
                <c:pt idx="5">
                  <c:v>3.6883116883116882</c:v>
                </c:pt>
              </c:numCache>
            </c:numRef>
          </c:val>
          <c:extLst>
            <c:ext xmlns:c16="http://schemas.microsoft.com/office/drawing/2014/chart" uri="{C3380CC4-5D6E-409C-BE32-E72D297353CC}">
              <c16:uniqueId val="{00000000-B234-4ACF-A027-5DD505E0F245}"/>
            </c:ext>
          </c:extLst>
        </c:ser>
        <c:ser>
          <c:idx val="1"/>
          <c:order val="1"/>
          <c:tx>
            <c:strRef>
              <c:f>Lealtad!$D$4</c:f>
              <c:strCache>
                <c:ptCount val="1"/>
                <c:pt idx="0">
                  <c:v>A. Norte</c:v>
                </c:pt>
              </c:strCache>
            </c:strRef>
          </c:tx>
          <c:spPr>
            <a:pattFill prst="wdDnDiag">
              <a:fgClr>
                <a:schemeClr val="accent2"/>
              </a:fgClr>
              <a:bgClr>
                <a:schemeClr val="bg1"/>
              </a:bgClr>
            </a:pattFill>
            <a:ln>
              <a:noFill/>
            </a:ln>
            <a:effectLst/>
          </c:spPr>
          <c:invertIfNegative val="0"/>
          <c:cat>
            <c:strRef>
              <c:f>Lealtad!$B$5:$B$10</c:f>
              <c:strCache>
                <c:ptCount val="6"/>
                <c:pt idx="0">
                  <c:v>En términos generales, está satisfecho con la visita a Quito</c:v>
                </c:pt>
                <c:pt idx="1">
                  <c:v>En términos generales, está satisfecho con la visita a Ecuador</c:v>
                </c:pt>
                <c:pt idx="2">
                  <c:v>Recomendaré Quito a mis familiares y amigos </c:v>
                </c:pt>
                <c:pt idx="3">
                  <c:v>Recomendaré Ecuador a sus familiares y amigos </c:v>
                </c:pt>
                <c:pt idx="4">
                  <c:v>Volveré a visitar Quito</c:v>
                </c:pt>
                <c:pt idx="5">
                  <c:v>Volveré a visitar Ecuador </c:v>
                </c:pt>
              </c:strCache>
            </c:strRef>
          </c:cat>
          <c:val>
            <c:numRef>
              <c:f>Lealtad!$D$5:$D$10</c:f>
              <c:numCache>
                <c:formatCode>_(* #,##0.00_);_(* \(#,##0.00\);_(* "-"??_);_(@_)</c:formatCode>
                <c:ptCount val="6"/>
                <c:pt idx="0">
                  <c:v>4.4654088050314469</c:v>
                </c:pt>
                <c:pt idx="1">
                  <c:v>4.5157232704402519</c:v>
                </c:pt>
                <c:pt idx="2">
                  <c:v>4.3962264150943398</c:v>
                </c:pt>
                <c:pt idx="3">
                  <c:v>4.5220125786163523</c:v>
                </c:pt>
                <c:pt idx="4">
                  <c:v>3.4779874213836477</c:v>
                </c:pt>
                <c:pt idx="5">
                  <c:v>3.8427672955974841</c:v>
                </c:pt>
              </c:numCache>
            </c:numRef>
          </c:val>
          <c:extLst>
            <c:ext xmlns:c16="http://schemas.microsoft.com/office/drawing/2014/chart" uri="{C3380CC4-5D6E-409C-BE32-E72D297353CC}">
              <c16:uniqueId val="{00000001-B234-4ACF-A027-5DD505E0F245}"/>
            </c:ext>
          </c:extLst>
        </c:ser>
        <c:ser>
          <c:idx val="2"/>
          <c:order val="2"/>
          <c:tx>
            <c:strRef>
              <c:f>Lealtad!$E$4</c:f>
              <c:strCache>
                <c:ptCount val="1"/>
                <c:pt idx="0">
                  <c:v>A. Sur</c:v>
                </c:pt>
              </c:strCache>
            </c:strRef>
          </c:tx>
          <c:spPr>
            <a:pattFill prst="lgCheck">
              <a:fgClr>
                <a:schemeClr val="bg2">
                  <a:lumMod val="50000"/>
                </a:schemeClr>
              </a:fgClr>
              <a:bgClr>
                <a:schemeClr val="bg1"/>
              </a:bgClr>
            </a:pattFill>
            <a:ln>
              <a:noFill/>
            </a:ln>
            <a:effectLst/>
          </c:spPr>
          <c:invertIfNegative val="0"/>
          <c:cat>
            <c:strRef>
              <c:f>Lealtad!$B$5:$B$10</c:f>
              <c:strCache>
                <c:ptCount val="6"/>
                <c:pt idx="0">
                  <c:v>En términos generales, está satisfecho con la visita a Quito</c:v>
                </c:pt>
                <c:pt idx="1">
                  <c:v>En términos generales, está satisfecho con la visita a Ecuador</c:v>
                </c:pt>
                <c:pt idx="2">
                  <c:v>Recomendaré Quito a mis familiares y amigos </c:v>
                </c:pt>
                <c:pt idx="3">
                  <c:v>Recomendaré Ecuador a sus familiares y amigos </c:v>
                </c:pt>
                <c:pt idx="4">
                  <c:v>Volveré a visitar Quito</c:v>
                </c:pt>
                <c:pt idx="5">
                  <c:v>Volveré a visitar Ecuador </c:v>
                </c:pt>
              </c:strCache>
            </c:strRef>
          </c:cat>
          <c:val>
            <c:numRef>
              <c:f>Lealtad!$E$5:$E$10</c:f>
              <c:numCache>
                <c:formatCode>_(* #,##0.00_);_(* \(#,##0.00\);_(* "-"??_);_(@_)</c:formatCode>
                <c:ptCount val="6"/>
                <c:pt idx="0">
                  <c:v>4.4043715846994536</c:v>
                </c:pt>
                <c:pt idx="1">
                  <c:v>4.5519125683060109</c:v>
                </c:pt>
                <c:pt idx="2">
                  <c:v>4.3442622950819674</c:v>
                </c:pt>
                <c:pt idx="3">
                  <c:v>4.5136612021857925</c:v>
                </c:pt>
                <c:pt idx="4">
                  <c:v>3.819672131147541</c:v>
                </c:pt>
                <c:pt idx="5">
                  <c:v>4.278688524590164</c:v>
                </c:pt>
              </c:numCache>
            </c:numRef>
          </c:val>
          <c:extLst>
            <c:ext xmlns:c16="http://schemas.microsoft.com/office/drawing/2014/chart" uri="{C3380CC4-5D6E-409C-BE32-E72D297353CC}">
              <c16:uniqueId val="{00000002-B234-4ACF-A027-5DD505E0F245}"/>
            </c:ext>
          </c:extLst>
        </c:ser>
        <c:dLbls>
          <c:showLegendKey val="0"/>
          <c:showVal val="0"/>
          <c:showCatName val="0"/>
          <c:showSerName val="0"/>
          <c:showPercent val="0"/>
          <c:showBubbleSize val="0"/>
        </c:dLbls>
        <c:gapWidth val="219"/>
        <c:overlap val="-27"/>
        <c:axId val="767371296"/>
        <c:axId val="767368160"/>
      </c:barChart>
      <c:lineChart>
        <c:grouping val="standard"/>
        <c:varyColors val="0"/>
        <c:ser>
          <c:idx val="3"/>
          <c:order val="3"/>
          <c:tx>
            <c:strRef>
              <c:f>Lealtad!$F$4</c:f>
              <c:strCache>
                <c:ptCount val="1"/>
                <c:pt idx="0">
                  <c:v>General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Lealtad!$B$5:$B$10</c:f>
              <c:strCache>
                <c:ptCount val="6"/>
                <c:pt idx="0">
                  <c:v>En términos generales, está satisfecho con la visita a Quito</c:v>
                </c:pt>
                <c:pt idx="1">
                  <c:v>En términos generales, está satisfecho con la visita a Ecuador</c:v>
                </c:pt>
                <c:pt idx="2">
                  <c:v>Recomendaré Quito a mis familiares y amigos </c:v>
                </c:pt>
                <c:pt idx="3">
                  <c:v>Recomendaré Ecuador a sus familiares y amigos </c:v>
                </c:pt>
                <c:pt idx="4">
                  <c:v>Volveré a visitar Quito</c:v>
                </c:pt>
                <c:pt idx="5">
                  <c:v>Volveré a visitar Ecuador </c:v>
                </c:pt>
              </c:strCache>
            </c:strRef>
          </c:cat>
          <c:val>
            <c:numRef>
              <c:f>Lealtad!$F$5:$F$10</c:f>
              <c:numCache>
                <c:formatCode>_(* #,##0.00_);_(* \(#,##0.00\);_(* "-"??_);_(@_)</c:formatCode>
                <c:ptCount val="6"/>
                <c:pt idx="0">
                  <c:v>4.4009546539379478</c:v>
                </c:pt>
                <c:pt idx="1">
                  <c:v>4.5083532219570408</c:v>
                </c:pt>
                <c:pt idx="2">
                  <c:v>4.3556085918854412</c:v>
                </c:pt>
                <c:pt idx="3">
                  <c:v>4.4988066825775652</c:v>
                </c:pt>
                <c:pt idx="4">
                  <c:v>3.5727923627684963</c:v>
                </c:pt>
                <c:pt idx="5">
                  <c:v>4.0047732696897373</c:v>
                </c:pt>
              </c:numCache>
            </c:numRef>
          </c:val>
          <c:smooth val="0"/>
          <c:extLst>
            <c:ext xmlns:c16="http://schemas.microsoft.com/office/drawing/2014/chart" uri="{C3380CC4-5D6E-409C-BE32-E72D297353CC}">
              <c16:uniqueId val="{00000003-B234-4ACF-A027-5DD505E0F245}"/>
            </c:ext>
          </c:extLst>
        </c:ser>
        <c:dLbls>
          <c:showLegendKey val="0"/>
          <c:showVal val="0"/>
          <c:showCatName val="0"/>
          <c:showSerName val="0"/>
          <c:showPercent val="0"/>
          <c:showBubbleSize val="0"/>
        </c:dLbls>
        <c:marker val="1"/>
        <c:smooth val="0"/>
        <c:axId val="767371296"/>
        <c:axId val="767368160"/>
      </c:lineChart>
      <c:catAx>
        <c:axId val="767371296"/>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Satisfacción, Lealtad</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68160"/>
        <c:crosses val="autoZero"/>
        <c:auto val="1"/>
        <c:lblAlgn val="ctr"/>
        <c:lblOffset val="100"/>
        <c:noMultiLvlLbl val="0"/>
      </c:catAx>
      <c:valAx>
        <c:axId val="767368160"/>
        <c:scaling>
          <c:orientation val="minMax"/>
          <c:max val="5"/>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EC"/>
                  <a:t>Nivel de acuerdo</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767371296"/>
        <c:crosses val="autoZero"/>
        <c:crossBetween val="between"/>
        <c:majorUnit val="0.5"/>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13:20.27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0,'0'0,"21"0,0 0</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7T01:26:30.967"/>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42 113,'-21'0,"21"22,-21-22,42 0,0 0,0 0,0 0,0 0,1-22,-1 22,0-22,0 22,0 0,0 0,1 0,-1 0,-21-23,21 23,0 0,0 0,0 0,1 0,-1 0,-21-22,21 22,0 0,0 0,0 0,1 0,-1 0,-21-22,21 22,0 0,0 0,0 0,1 0,-1 0,-21-22,21 22,0 0,0 0,0 0,1 0,-1 0,0 0,0 0,0 0,0 0,1 0,-1 0,0 0,0 0,0 0,0 0,1 0,-1 0,0 0,0 0,-42 0</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7T01:26:35.12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44,'21'0,"0"0,0 0,1 0,0 0,-1 0,0 0,0 0,0 0,0 0,1 0,-1 0,0 0,0 0,1 0,-1 0,0 0,1 0,-1 0,0 0,0 0,0 0,0 0,1 0,0 0,-22 23,21-23,0 0,0 0,0 0,0 0,1 0,-1 0,0 0,0 0,1 0,-1 0,0 0,1 0,-1 0,0 0,-21-23,21 23,0 0,0 0,0 0,2 0,-2 0,0 0,-21-21,21 21,-21-23,21 23,0 0,-42 0</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7T01:26:27.344"/>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72,'0'0,"21"0,1 0,-1-23,0 23,1 0,-1 0,0 0,1 0,-1 0,-21-24,21 24,0 0,0 0,0 0,2 0,-2 0,0 0,0 0,0 0,0 0,1 0,-1 0,-21-23,22 23,-1 0,0 0,0 0,-21 23,22-23,-1 0,0 0,0 0,0 0,1 0,0 0,-1 0,0 0,0 0,0 0,0 0,1 0,-1 0,1 0,-1 0,0 0,0 0,1 0,-1 0,0 0,0 0,1 0,-1 0,-21 24,22-24,-1 0,0 0,0 0,-21 23,21-23,0 0,1 0,0 0,-1 0,0 0,0 0,0 0,-42 0,0 0</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7T01:26:25.578"/>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0 118,'21'0,"0"0,-21-23,22 23,-1 0,1 0,-1 0,0 0,0 0,-21-23,22 23,-1 0,0 0,-21-24,22 24,-1 0,1 0,-1 0,0 0,0 0,1 0,-1 0,1 0,-22-23,21 23,0 0,0 0,0 0,2 0,-2 0,0 0,0 0,0 0,1 0,-1 0,1 0,-1 0,0 0,0 0,1 0,-1 0,1 0,-1 0,0 0,1 0,-1 0,0 0,0 0,1 0,-1 0,1 0,-1 0,0 0,0 0,0 0,2 0,-2 0,0 0,0 0,0 0,-21-23,21 23,2 0,-2 0,0 0</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7T01:26:22.976"/>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46,'21'0,"0"0,1 0,-1 0,0 0,0 0,0 0,1 0,0 0,-1 0,0 0,0 0,-21 21,21-21,0 0,0 0,1 0,-1 0,0 0,0 0,0 0,0 0,-21 22,21-22,2 0,-2 0,0 0,0 0,0 0,0 0,-21-22,22 22,-1 0,0 0,0 0,0 0,-21-21,21 21,0 0,1 0,0 0,-1 0,0 0,0 0,0 0,0 0,1 0,-1-22,0 22,0 0,0 0,0 0,1 0,-1 0,0 0,-21-22,22 22,-1 0,0 0,0 0,1 0,-1 0,0 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13:32.054"/>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84,'0'0,"21"0,1 0,0 0,-1 0,1-21,-1 21,0 0,0 0,1 0,-1-21,0 21,1 0,-1 0,0 0,1-21,-1 21,0 0,1-21,0 21,-1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13:46.66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0 501,'0'0,"22"21,-1-21,0 0,0 0,-21 21,21-21,0 0,1 0,-22 22,21-22,0 0,0 0,0 21,0-21,1 0,-1 0,0 0,-21 21,21-21,0 0,0 0,0 0,1 0,-1 21,0-21,0 0,0 0,0 0,1 0,-1 0,0 0,0 0,0 0,0 0,0 0,1 0,-1 0,0 0,0 0,0 0,0 0,1 0,-1 0,1 0,-1 0,0 0,0 0,0 0,1 0,-1-21,0 21,0 0,0 0,0 0,1 0,-1-21,0 21,0 0,0 0,0 0,0 0,1 0,-1-21,21 21,0-22,-20 22,-1 0,0-21,0 21,0 0,0-21,0 21,1-22,-1 22,0-21,0 21,-21-21,21 21,0-21,1 21,-22-21,21 21,-21-21,21 21,-21-21,21-1,-21 1,0 0,0 0,0 0,0 0,0 0,0 0,0-1,0 1,-21 21,21-22,-21 22,0-21,-1 21,1 0,21-21,-21 21,0 0,0 0,21-21,-21 21,-1 0,1 0,0 0,0-21,0 21,0 0,0 0,-1 0,22-21,-21 21,0 0,0 0,0 0,0 0,-22 0,22 0,0 0,0 0,0 0,-22 0,1 0,21 0,-21 0,-1 0,22 0,-21 0,-1 0,21 21,-20-21,21 0,0 0,0 21,-1-21,1 0,0 0,0 0,0 21,0-21,0 0,-1 0,1 0,21 21,-21-21,0 0,0 0,21 21,-21-21,-1 0,1 22,0-22,21 21,-21-21,0 0,21 22,-21-22,21 21,-21-21,-1 21,1-21,21 21,-21-21,21 21,-21-21,0 0,21 21,-21-21,21 21,-22-21,22 21,-21-21,0 0,21 22,-21-22,21 21,-21-21,21 21,0 0,-21-21,21 21</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13:40.868"/>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127 547,'0'0,"21"0,0 0,0 0,0 0,0 0,0 0,1 0,-1 0,0 0,0 0,0 0,0 0,0 0,0 0,1 0,-1 0,0 0,-21 21,21-21,0 0,0 0,0 0,1 0,0 0,-1 0,21 0,-21 0,0 0,0 0,1 0,20 0,-21 0,0 0,0 0,21 0,-20 0,-1 0,21 0,-21 0,0 0,0 0,0 0,1 0,20 0,-21 0,0 0,0 0,0 0,1 0,-1 0,21 0,-21-21,0 21,21 0,-20 0,-1 0,0 0,0 0,0 0,21 0,-21 0,1 0,-1 0,0 0,0 0,0 0,0 0,0 0,1 0,0 0,-1 0,0 0,0 0,0 0,0 0,0 0,-21-21,22 21,-1 0,0 0,-21-22,21 22,0 0,0-22,0 22,0-21,1 21,-1 0,0-21,0 0,0 21,0-21,0 21,0 0,1-23,-1 23,-21-21,21 21,-21-21,0 0,21 21,-21-21,0-1,0 1,0-1,0 1,-21 0,21-1,-21 1,21 0,-21 21,-1-21,1 21,21-23,-21 23,0 0,21-21,-21 21,0 0,0-21,0 21,-1 0,1 0,0 0,0-21,0 21,0 0,0 0,0 0,-1 0,-20 0,21 0,0 0,0 0,-22 0,21 0,1 0,0 0,0 0,0 0,0 0,0 0,-1 0,1 0,0 0,0 0,0 0,0 0,0 0,0 0,-1 0,1 0,0 0,0 0,0 0,0 0,0 0,0 21,-1-21,1 0,0 0,0 0,0 0,0 0,0 21,-1-21,1 0,0 0,0 0,0 0,0 0,0 0,0 0,-1 0,22 21,-21-21,0 0,0 0,0 0,0 0,0 23,0-23,-1 0,1 0,0 0,0 0,0 0,0 0,0 0,-1-23,0 23,1 0,0 0,0 0,0 23,0-23,0 0,-1 21,1-21,0 0,0 21,0-21,21 21,-21-21,0 0,0 22,-1-22,1 0,0 0,0 21,0-21,21 21,-21-21,0 0,21 22,-22-22,1 0,21 21,-21-21,0 22,0-22,21 21,0 0,-21-21,21 21,0 0,0 2,21-23,-21 21,21-21,-21 21,21-21,0 0,-21 21,21-21,1 0,-22 21,21-21,0 0,0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13:33.392"/>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1334 447,'0'0,"0"-21,21 21,1 0,-22-21,21 0,-21 0,0 0,0-1,-21 1,21 0,0 0,-22 21,1-21,0 0,0 21,21-22,-21 22,0-21,-1 21,1-21,0 21,0 0,0-21,0 21,0 0,-1 0,1-21,0 21,0 0,0-21,0 21,-1 0,1-22,0 22,0-21,0 21,0 0,0-21,-1 21,1 0,0 0,0 0,0 0,-1 0,1 0,-1 0,1 0,0 0,0 0,0 0,0 0,-1-21,1 21,0 0,0 0,0 0,0 0,0 0,-1 21,1-21,0 0,0 21,0-21,0 0,-1 21,1-21,0 0,0 22,0-22,0 0,0 0,21 21,-22-21,1 0,21 21,-21-21,21 21,-21-21,21 21,-21-21,21 21,-21-21,21 22,0-1,0 0,0 0,0 0,0 0,21-21,0 22,-21-1,21-21,0 21,0-21,-21 21,22-21,-1 0,0 0,-21 21,21-21,0 0,0 0,0 0,1 0,-1 21,0-21,0 0,0 0,0 0,1 0,-1 0,0 0,0 0,-21 22,21-22,0 0,0 0,1 0,-1 0,0 0,0 0,0 0,0 0,1 0,-1 0,1 0,-1 21,0-21,0 0,0 0,-21 21,22-21,-1 0,0 0,0 0,0 0,0 0,0 0,-42 0</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32:04.403"/>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70,'21'0,"0"0,0 0,-21-21,21 21,0 0,1 0,-22-21,21 21,0 0,0 0,0 0,0 0,1-21,0 21,-1 0,0 0,0 0,0 0,1 0,-1 0,0 0,0 0,0 0,0 0,1 0,-1 0,0 0,0 0,-21 21,21-21,0 0,1 0,-1 0,0 0,0 0,0 0,0 0,1 0,-22-21,22 21,-1 0,0 0,0 0,0 0,1 0,-1 0,0 0,0 0,0 0,0 0,1 0,-1 0,0 0,0 0,0 0,0 0,1 0,-1 0,0 0,0 0,0 0,0 0,1 0,0 0,-1 0,0 0,0 0,0 0,1 0,-1 0,0 0,0 0,0 0,0 0,1 0,-1 0,-21 21,-21-21</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31:57.890"/>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91,'21'0,"0"0,-21-21,21 21,0-21,0 21,1 0,-1-21,1 21,-1 0,0 0,0 0,1 0,-1 0,0 0,0 0,0 0,0 0,1 0,-1 0,0 0,0 0,0 0,0 0,2 0,-2 0,0 0,0 0,0 0,0 0,1 0,-22 21,21-21,0 0,0 0,0 0,0 0,1 0,-1 0,0 0,1 0,-1 0,0 0,1 0,-1 0,0-21,0 21,0 0,0 0,1 0,-1 0,0 0,0 0,0 0,0-21,1 21,0 0,-1 0,0 0,0 0,0 0,1 0,-1 0,0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31:52.30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21,'21'0,"-21"22,22-22,-1 0,-21 21,21-21,0 0,0 0,0 0,1 0,-22 22,21-22,0 0,0 0,0 0,0 0,0 0,1 0,0 0,-1 0,0 0,0 0,0 0,1 0,-1 0,0 0,0 0,0 0,0 0,0 0,-21-22,22 22,-1 0,0 0,0 0,0 0,0 0,0 0,1 0,-1 0,0 0,0 0,-21-21,21 21,0 0,1 0,-1 0,0 0,0 0,0 0,0 0,0 0,2 0,-2 0,0 0,0 0,0 0,0 0,0 0,1 0,-22-22,21 22,0 0,0 0,0 0,0 0,1-21,-1 21,0 0,0 0</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9528" units="1/cm"/>
          <inkml:channelProperty channel="Y" name="resolution" value="37.76224" units="1/cm"/>
        </inkml:channelProperties>
      </inkml:inkSource>
      <inkml:timestamp xml:id="ts0" timeString="2017-04-16T23:31:47.668"/>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 27,'21'0,"-21"22,21-22,1 0,-1 0,0 0,0 0,0 0,0 0,1 0,-1-22,0 22,0 0,0 0,0 0,0 0,2 0,-2 0,0 0,0 0,0 0,0 0,0 0,1 0,-1 0,0 0,0 0,0 0,0 0,1-22,-1 22,0 0,0 0,0 0,-21 22,21-22,0 0,1 0,-1 0,0 0,0 0,0 22,0-22,0 0,1 0,-1 0,0 0,1 0,-1 0,0 0,1 0,-22-22,21 22,0 0,0-22,0 22,0 0,0 0,1 0,-1 0,0 0,0 0,0 0,0 0,-42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FA28-6A20-47BE-A50C-D6B4E473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6961</Words>
  <Characters>38286</Characters>
  <DocSecurity>0</DocSecurity>
  <Lines>319</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2017-04-20T08:59:00Z</dcterms:created>
  <dcterms:modified xsi:type="dcterms:W3CDTF">2017-04-20T09:29:00Z</dcterms:modified>
</cp:coreProperties>
</file>